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E52B0C" w:rsidRPr="009E34B2" w14:paraId="70DA3173" w14:textId="77777777" w:rsidTr="00186FB3">
        <w:trPr>
          <w:cantSplit/>
        </w:trPr>
        <w:tc>
          <w:tcPr>
            <w:tcW w:w="10423" w:type="dxa"/>
            <w:gridSpan w:val="2"/>
            <w:shd w:val="clear" w:color="auto" w:fill="auto"/>
          </w:tcPr>
          <w:p w14:paraId="14E6AF27" w14:textId="276EDFCD" w:rsidR="00E52B0C" w:rsidRPr="009E34B2" w:rsidRDefault="00E52B0C" w:rsidP="00186FB3">
            <w:pPr>
              <w:pStyle w:val="ZA"/>
              <w:framePr w:w="0" w:hRule="auto" w:wrap="auto" w:vAnchor="margin" w:hAnchor="text" w:yAlign="inline"/>
            </w:pPr>
            <w:bookmarkStart w:id="0" w:name="page1"/>
            <w:r w:rsidRPr="004D3578">
              <w:rPr>
                <w:sz w:val="64"/>
              </w:rPr>
              <w:t xml:space="preserve">3GPP TS </w:t>
            </w:r>
            <w:r>
              <w:rPr>
                <w:sz w:val="64"/>
              </w:rPr>
              <w:t>24.386</w:t>
            </w:r>
            <w:r w:rsidRPr="004D3578">
              <w:rPr>
                <w:sz w:val="64"/>
              </w:rPr>
              <w:t xml:space="preserve"> </w:t>
            </w:r>
            <w:r w:rsidRPr="004D3578">
              <w:t>V</w:t>
            </w:r>
            <w:ins w:id="1" w:author="24.386_CR0039R2_(Rel-18)_TEI18, NR_SL_enh2-Core, e" w:date="2024-07-09T10:29:00Z">
              <w:r w:rsidR="00045B1C">
                <w:t>18.1.0</w:t>
              </w:r>
            </w:ins>
            <w:del w:id="2" w:author="24.386_CR0039R2_(Rel-18)_TEI18, NR_SL_enh2-Core, e" w:date="2024-07-09T10:29:00Z">
              <w:r w:rsidR="003A6EAE" w:rsidDel="00045B1C">
                <w:delText>1</w:delText>
              </w:r>
              <w:r w:rsidR="005B269D" w:rsidDel="00045B1C">
                <w:delText>8</w:delText>
              </w:r>
              <w:r w:rsidR="003A6EAE" w:rsidDel="00045B1C">
                <w:delText>.</w:delText>
              </w:r>
              <w:r w:rsidR="005B269D" w:rsidDel="00045B1C">
                <w:delText>0</w:delText>
              </w:r>
              <w:r w:rsidR="003A6EAE" w:rsidDel="00045B1C">
                <w:delText>.0</w:delText>
              </w:r>
            </w:del>
            <w:r w:rsidRPr="004D3578">
              <w:t xml:space="preserve"> </w:t>
            </w:r>
            <w:r w:rsidRPr="004D3578">
              <w:rPr>
                <w:sz w:val="32"/>
              </w:rPr>
              <w:t>(</w:t>
            </w:r>
            <w:ins w:id="3" w:author="24.386_CR0039R2_(Rel-18)_TEI18, NR_SL_enh2-Core, e" w:date="2024-07-09T10:29:00Z">
              <w:r w:rsidR="00045B1C">
                <w:rPr>
                  <w:sz w:val="32"/>
                </w:rPr>
                <w:t>2024-06</w:t>
              </w:r>
            </w:ins>
            <w:del w:id="4" w:author="24.386_CR0039R2_(Rel-18)_TEI18, NR_SL_enh2-Core, e" w:date="2024-07-09T10:29:00Z">
              <w:r w:rsidR="003A6EAE" w:rsidDel="00045B1C">
                <w:rPr>
                  <w:sz w:val="32"/>
                </w:rPr>
                <w:delText>2024-03</w:delText>
              </w:r>
            </w:del>
            <w:r w:rsidRPr="004D3578">
              <w:rPr>
                <w:sz w:val="32"/>
              </w:rPr>
              <w:t>)</w:t>
            </w:r>
          </w:p>
        </w:tc>
      </w:tr>
      <w:tr w:rsidR="00E52B0C" w:rsidRPr="009E34B2" w14:paraId="2EDB400F" w14:textId="77777777" w:rsidTr="00186FB3">
        <w:trPr>
          <w:cantSplit/>
          <w:trHeight w:hRule="exact" w:val="1134"/>
        </w:trPr>
        <w:tc>
          <w:tcPr>
            <w:tcW w:w="10423" w:type="dxa"/>
            <w:gridSpan w:val="2"/>
            <w:shd w:val="clear" w:color="auto" w:fill="auto"/>
          </w:tcPr>
          <w:p w14:paraId="7DA7F126" w14:textId="77777777" w:rsidR="00E52B0C" w:rsidRPr="009E34B2" w:rsidRDefault="00E52B0C" w:rsidP="00186FB3">
            <w:pPr>
              <w:pStyle w:val="TAR"/>
            </w:pPr>
            <w:r w:rsidRPr="004D3578">
              <w:t>Technical Specification</w:t>
            </w:r>
          </w:p>
        </w:tc>
      </w:tr>
      <w:tr w:rsidR="00E52B0C" w:rsidRPr="009E34B2" w14:paraId="434E2BA6" w14:textId="77777777" w:rsidTr="00186FB3">
        <w:trPr>
          <w:cantSplit/>
          <w:trHeight w:hRule="exact" w:val="3685"/>
        </w:trPr>
        <w:tc>
          <w:tcPr>
            <w:tcW w:w="10423" w:type="dxa"/>
            <w:gridSpan w:val="2"/>
            <w:shd w:val="clear" w:color="auto" w:fill="auto"/>
          </w:tcPr>
          <w:p w14:paraId="2C353FAA" w14:textId="77777777" w:rsidR="00E52B0C" w:rsidRPr="004D3578" w:rsidRDefault="00E52B0C" w:rsidP="00186FB3">
            <w:pPr>
              <w:pStyle w:val="ZT"/>
              <w:framePr w:wrap="auto" w:hAnchor="text" w:yAlign="inline"/>
            </w:pPr>
            <w:r w:rsidRPr="004D3578">
              <w:t>3rd Generation Partnership Project;</w:t>
            </w:r>
          </w:p>
          <w:p w14:paraId="11D829CA" w14:textId="77777777" w:rsidR="00E52B0C" w:rsidRPr="004D3578" w:rsidRDefault="00E52B0C" w:rsidP="00186FB3">
            <w:pPr>
              <w:pStyle w:val="ZT"/>
              <w:framePr w:wrap="auto" w:hAnchor="text" w:yAlign="inline"/>
            </w:pPr>
            <w:r w:rsidRPr="004D3578">
              <w:t xml:space="preserve">Technical Specification Group </w:t>
            </w:r>
            <w:r w:rsidRPr="001956D0">
              <w:t>Core Network and Terminals</w:t>
            </w:r>
            <w:r w:rsidRPr="004D3578">
              <w:t>;</w:t>
            </w:r>
          </w:p>
          <w:p w14:paraId="2CC7D35F" w14:textId="77777777" w:rsidR="00E52B0C" w:rsidRDefault="00E52B0C" w:rsidP="00186FB3">
            <w:pPr>
              <w:pStyle w:val="ZT"/>
              <w:framePr w:wrap="auto" w:hAnchor="text" w:yAlign="inline"/>
              <w:rPr>
                <w:lang w:eastAsia="zh-CN"/>
              </w:rPr>
            </w:pPr>
            <w:r>
              <w:rPr>
                <w:lang w:eastAsia="zh-CN"/>
              </w:rPr>
              <w:t xml:space="preserve">User Equipment (UE) to </w:t>
            </w:r>
            <w:r w:rsidRPr="00AC7FF5">
              <w:rPr>
                <w:lang w:eastAsia="zh-CN"/>
              </w:rPr>
              <w:t xml:space="preserve">V2X </w:t>
            </w:r>
            <w:r>
              <w:rPr>
                <w:lang w:eastAsia="zh-CN"/>
              </w:rPr>
              <w:t>control function;</w:t>
            </w:r>
          </w:p>
          <w:p w14:paraId="0904A4B4" w14:textId="77777777" w:rsidR="00E52B0C" w:rsidRDefault="00E52B0C" w:rsidP="00186FB3">
            <w:pPr>
              <w:pStyle w:val="ZT"/>
              <w:framePr w:wrap="auto" w:hAnchor="text" w:yAlign="inline"/>
              <w:rPr>
                <w:lang w:eastAsia="zh-CN"/>
              </w:rPr>
            </w:pPr>
            <w:r>
              <w:rPr>
                <w:lang w:eastAsia="zh-CN"/>
              </w:rPr>
              <w:t>protocol aspects;</w:t>
            </w:r>
          </w:p>
          <w:p w14:paraId="122F41EB" w14:textId="77777777" w:rsidR="00E52B0C" w:rsidRPr="004D3578" w:rsidRDefault="00E52B0C" w:rsidP="00186FB3">
            <w:pPr>
              <w:pStyle w:val="ZT"/>
              <w:framePr w:wrap="auto" w:hAnchor="text" w:yAlign="inline"/>
            </w:pPr>
            <w:r>
              <w:rPr>
                <w:lang w:eastAsia="zh-CN"/>
              </w:rPr>
              <w:t>Stage 3</w:t>
            </w:r>
          </w:p>
          <w:p w14:paraId="3A009483" w14:textId="0DC9EAF9" w:rsidR="00E52B0C" w:rsidRPr="009E34B2" w:rsidRDefault="00E52B0C" w:rsidP="00186FB3">
            <w:pPr>
              <w:pStyle w:val="ZT"/>
              <w:framePr w:wrap="auto" w:hAnchor="text" w:yAlign="inline"/>
              <w:rPr>
                <w:i/>
                <w:sz w:val="28"/>
              </w:rPr>
            </w:pPr>
            <w:r w:rsidRPr="004D3578">
              <w:t>(</w:t>
            </w:r>
            <w:r w:rsidRPr="004D3578">
              <w:rPr>
                <w:rStyle w:val="ZGSM"/>
              </w:rPr>
              <w:t>Release</w:t>
            </w:r>
            <w:r w:rsidR="00D03449">
              <w:rPr>
                <w:rStyle w:val="ZGSM"/>
              </w:rPr>
              <w:t xml:space="preserve"> 1</w:t>
            </w:r>
            <w:r w:rsidR="005B269D">
              <w:rPr>
                <w:rStyle w:val="ZGSM"/>
              </w:rPr>
              <w:t>8</w:t>
            </w:r>
            <w:r w:rsidRPr="004D3578">
              <w:t>)</w:t>
            </w:r>
          </w:p>
        </w:tc>
      </w:tr>
      <w:tr w:rsidR="00E52B0C" w:rsidRPr="009E34B2" w14:paraId="338D5D1B" w14:textId="77777777" w:rsidTr="00186FB3">
        <w:trPr>
          <w:cantSplit/>
        </w:trPr>
        <w:tc>
          <w:tcPr>
            <w:tcW w:w="10423" w:type="dxa"/>
            <w:gridSpan w:val="2"/>
            <w:shd w:val="clear" w:color="auto" w:fill="auto"/>
          </w:tcPr>
          <w:p w14:paraId="28ED52C7" w14:textId="77777777" w:rsidR="00E52B0C" w:rsidRPr="004D3578" w:rsidRDefault="00E52B0C" w:rsidP="00186FB3">
            <w:pPr>
              <w:pStyle w:val="FP"/>
            </w:pPr>
          </w:p>
        </w:tc>
      </w:tr>
      <w:tr w:rsidR="00E52B0C" w:rsidRPr="009E34B2" w14:paraId="04B0768B" w14:textId="77777777" w:rsidTr="00186FB3">
        <w:trPr>
          <w:cantSplit/>
          <w:trHeight w:hRule="exact" w:val="1531"/>
        </w:trPr>
        <w:tc>
          <w:tcPr>
            <w:tcW w:w="4883" w:type="dxa"/>
            <w:shd w:val="clear" w:color="auto" w:fill="auto"/>
          </w:tcPr>
          <w:p w14:paraId="5139B338" w14:textId="0A11939E" w:rsidR="00E52B0C" w:rsidRPr="009E34B2" w:rsidRDefault="00136CD4" w:rsidP="00186FB3">
            <w:pPr>
              <w:rPr>
                <w:i/>
              </w:rPr>
            </w:pPr>
            <w:r>
              <w:rPr>
                <w:i/>
                <w:noProof/>
              </w:rPr>
              <w:drawing>
                <wp:inline distT="0" distB="0" distL="0" distR="0" wp14:anchorId="76FF23AA" wp14:editId="6FFE4E5F">
                  <wp:extent cx="1208405"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405" cy="826770"/>
                          </a:xfrm>
                          <a:prstGeom prst="rect">
                            <a:avLst/>
                          </a:prstGeom>
                          <a:noFill/>
                          <a:ln>
                            <a:noFill/>
                          </a:ln>
                        </pic:spPr>
                      </pic:pic>
                    </a:graphicData>
                  </a:graphic>
                </wp:inline>
              </w:drawing>
            </w:r>
          </w:p>
        </w:tc>
        <w:tc>
          <w:tcPr>
            <w:tcW w:w="5540" w:type="dxa"/>
            <w:shd w:val="clear" w:color="auto" w:fill="auto"/>
          </w:tcPr>
          <w:p w14:paraId="2D9D4017" w14:textId="7CA20134" w:rsidR="00E52B0C" w:rsidRPr="009E34B2" w:rsidRDefault="00136CD4" w:rsidP="00186FB3">
            <w:pPr>
              <w:jc w:val="right"/>
            </w:pPr>
            <w:r>
              <w:rPr>
                <w:noProof/>
              </w:rPr>
              <w:drawing>
                <wp:inline distT="0" distB="0" distL="0" distR="0" wp14:anchorId="350827AC" wp14:editId="07B9C407">
                  <wp:extent cx="1621790" cy="954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p>
        </w:tc>
      </w:tr>
      <w:tr w:rsidR="00E52B0C" w:rsidRPr="009E34B2" w14:paraId="71C3FFBA" w14:textId="77777777" w:rsidTr="00186FB3">
        <w:trPr>
          <w:cantSplit/>
          <w:trHeight w:hRule="exact" w:val="5783"/>
        </w:trPr>
        <w:tc>
          <w:tcPr>
            <w:tcW w:w="10423" w:type="dxa"/>
            <w:gridSpan w:val="2"/>
            <w:shd w:val="clear" w:color="auto" w:fill="auto"/>
          </w:tcPr>
          <w:p w14:paraId="00C07137" w14:textId="77777777" w:rsidR="00E52B0C" w:rsidRPr="009E34B2" w:rsidRDefault="00E52B0C" w:rsidP="00186FB3">
            <w:pPr>
              <w:pStyle w:val="FP"/>
              <w:rPr>
                <w:b/>
              </w:rPr>
            </w:pPr>
          </w:p>
        </w:tc>
      </w:tr>
      <w:tr w:rsidR="00E52B0C" w:rsidRPr="009E34B2" w14:paraId="1328898C" w14:textId="77777777" w:rsidTr="00186FB3">
        <w:trPr>
          <w:cantSplit/>
          <w:trHeight w:hRule="exact" w:val="964"/>
        </w:trPr>
        <w:tc>
          <w:tcPr>
            <w:tcW w:w="10423" w:type="dxa"/>
            <w:gridSpan w:val="2"/>
            <w:shd w:val="clear" w:color="auto" w:fill="auto"/>
          </w:tcPr>
          <w:p w14:paraId="07367DFB" w14:textId="77777777" w:rsidR="00E52B0C" w:rsidRPr="009E34B2" w:rsidRDefault="00E52B0C" w:rsidP="00186FB3">
            <w:pPr>
              <w:rPr>
                <w:sz w:val="16"/>
              </w:rPr>
            </w:pPr>
            <w:bookmarkStart w:id="5" w:name="warningNotice"/>
            <w:r w:rsidRPr="009E34B2">
              <w:rPr>
                <w:sz w:val="16"/>
              </w:rPr>
              <w:t>The present document has been developed within the 3rd Generation Partnership Project (3GPP</w:t>
            </w:r>
            <w:r w:rsidRPr="009E34B2">
              <w:rPr>
                <w:sz w:val="16"/>
                <w:vertAlign w:val="superscript"/>
              </w:rPr>
              <w:t xml:space="preserve"> TM</w:t>
            </w:r>
            <w:r w:rsidRPr="009E34B2">
              <w:rPr>
                <w:sz w:val="16"/>
              </w:rPr>
              <w:t>) and may be further elaborated for the purposes of 3GPP.</w:t>
            </w:r>
            <w:r w:rsidRPr="009E34B2">
              <w:rPr>
                <w:sz w:val="16"/>
              </w:rPr>
              <w:br/>
              <w:t>The present document has not been subject to any approval process by the 3GPP</w:t>
            </w:r>
            <w:r w:rsidRPr="009E34B2">
              <w:rPr>
                <w:sz w:val="16"/>
                <w:vertAlign w:val="superscript"/>
              </w:rPr>
              <w:t xml:space="preserve"> </w:t>
            </w:r>
            <w:r w:rsidRPr="009E34B2">
              <w:rPr>
                <w:sz w:val="16"/>
              </w:rPr>
              <w:t>Organizational Partners and shall not be implemented.</w:t>
            </w:r>
            <w:r w:rsidRPr="009E34B2">
              <w:rPr>
                <w:sz w:val="16"/>
              </w:rPr>
              <w:br/>
              <w:t>This Specification is provided for future development work within 3GPP</w:t>
            </w:r>
            <w:r w:rsidRPr="009E34B2">
              <w:rPr>
                <w:sz w:val="16"/>
                <w:vertAlign w:val="superscript"/>
              </w:rPr>
              <w:t xml:space="preserve"> </w:t>
            </w:r>
            <w:r w:rsidRPr="009E34B2">
              <w:rPr>
                <w:sz w:val="16"/>
              </w:rPr>
              <w:t>only. The Organizational Partners accept no liability for any use of this Specification.</w:t>
            </w:r>
            <w:r w:rsidRPr="009E34B2">
              <w:rPr>
                <w:sz w:val="16"/>
              </w:rPr>
              <w:br/>
              <w:t>Specifications and Reports for implementation of the 3GPP</w:t>
            </w:r>
            <w:r w:rsidRPr="009E34B2">
              <w:rPr>
                <w:sz w:val="16"/>
                <w:vertAlign w:val="superscript"/>
              </w:rPr>
              <w:t xml:space="preserve"> TM</w:t>
            </w:r>
            <w:r w:rsidRPr="009E34B2">
              <w:rPr>
                <w:sz w:val="16"/>
              </w:rPr>
              <w:t xml:space="preserve"> system should be obtained via the 3GPP Organizational Partners' Publications Offices.</w:t>
            </w:r>
            <w:bookmarkEnd w:id="5"/>
          </w:p>
          <w:p w14:paraId="508BCB7E" w14:textId="77777777" w:rsidR="00E52B0C" w:rsidRPr="009E34B2" w:rsidRDefault="00E52B0C" w:rsidP="00186FB3">
            <w:pPr>
              <w:pStyle w:val="ZV"/>
              <w:framePr w:w="0" w:wrap="auto" w:vAnchor="margin" w:hAnchor="text" w:yAlign="inline"/>
            </w:pPr>
          </w:p>
          <w:p w14:paraId="1E0A7B4A" w14:textId="77777777" w:rsidR="00E52B0C" w:rsidRPr="009E34B2" w:rsidRDefault="00E52B0C" w:rsidP="00186FB3">
            <w:pPr>
              <w:rPr>
                <w:sz w:val="16"/>
              </w:rPr>
            </w:pPr>
          </w:p>
        </w:tc>
      </w:tr>
      <w:bookmarkEnd w:id="0"/>
    </w:tbl>
    <w:p w14:paraId="1531742A" w14:textId="77777777" w:rsidR="00E52B0C" w:rsidRPr="009E34B2" w:rsidRDefault="00E52B0C" w:rsidP="00E52B0C">
      <w:pPr>
        <w:sectPr w:rsidR="00E52B0C" w:rsidRPr="009E34B2"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52B0C" w:rsidRPr="009E34B2" w14:paraId="73FF2631" w14:textId="77777777" w:rsidTr="00186FB3">
        <w:trPr>
          <w:cantSplit/>
          <w:trHeight w:hRule="exact" w:val="5669"/>
        </w:trPr>
        <w:tc>
          <w:tcPr>
            <w:tcW w:w="10423" w:type="dxa"/>
            <w:shd w:val="clear" w:color="auto" w:fill="auto"/>
          </w:tcPr>
          <w:p w14:paraId="25421A7E" w14:textId="77777777" w:rsidR="00E52B0C" w:rsidRPr="009E34B2" w:rsidRDefault="00E52B0C" w:rsidP="00186FB3">
            <w:pPr>
              <w:pStyle w:val="FP"/>
            </w:pPr>
            <w:bookmarkStart w:id="6" w:name="page2"/>
          </w:p>
        </w:tc>
      </w:tr>
      <w:tr w:rsidR="00E52B0C" w:rsidRPr="009E34B2" w14:paraId="403BDC1C" w14:textId="77777777" w:rsidTr="00186FB3">
        <w:trPr>
          <w:cantSplit/>
          <w:trHeight w:hRule="exact" w:val="5386"/>
        </w:trPr>
        <w:tc>
          <w:tcPr>
            <w:tcW w:w="10423" w:type="dxa"/>
            <w:shd w:val="clear" w:color="auto" w:fill="auto"/>
          </w:tcPr>
          <w:p w14:paraId="1E691E83" w14:textId="77777777" w:rsidR="00E52B0C" w:rsidRPr="009E34B2" w:rsidRDefault="00E52B0C" w:rsidP="00186FB3">
            <w:pPr>
              <w:pStyle w:val="FP"/>
              <w:spacing w:after="240"/>
              <w:ind w:left="2835" w:right="2835"/>
              <w:jc w:val="center"/>
              <w:rPr>
                <w:rFonts w:ascii="Arial" w:hAnsi="Arial"/>
                <w:b/>
                <w:i/>
                <w:noProof/>
              </w:rPr>
            </w:pPr>
            <w:bookmarkStart w:id="7" w:name="coords3gpp"/>
            <w:r w:rsidRPr="009E34B2">
              <w:rPr>
                <w:rFonts w:ascii="Arial" w:hAnsi="Arial"/>
                <w:b/>
                <w:i/>
                <w:noProof/>
              </w:rPr>
              <w:t>3GPP</w:t>
            </w:r>
          </w:p>
          <w:p w14:paraId="41C4530B" w14:textId="77777777" w:rsidR="00E52B0C" w:rsidRPr="009E34B2" w:rsidRDefault="00E52B0C" w:rsidP="00186FB3">
            <w:pPr>
              <w:pStyle w:val="FP"/>
              <w:pBdr>
                <w:bottom w:val="single" w:sz="6" w:space="1" w:color="auto"/>
              </w:pBdr>
              <w:ind w:left="2835" w:right="2835"/>
              <w:jc w:val="center"/>
              <w:rPr>
                <w:noProof/>
              </w:rPr>
            </w:pPr>
            <w:r w:rsidRPr="009E34B2">
              <w:rPr>
                <w:noProof/>
              </w:rPr>
              <w:t>Postal address</w:t>
            </w:r>
          </w:p>
          <w:p w14:paraId="23B2A377" w14:textId="77777777" w:rsidR="00E52B0C" w:rsidRPr="009E34B2" w:rsidRDefault="00E52B0C" w:rsidP="00186FB3">
            <w:pPr>
              <w:pStyle w:val="FP"/>
              <w:ind w:left="2835" w:right="2835"/>
              <w:jc w:val="center"/>
              <w:rPr>
                <w:rFonts w:ascii="Arial" w:hAnsi="Arial"/>
                <w:noProof/>
                <w:sz w:val="18"/>
              </w:rPr>
            </w:pPr>
          </w:p>
          <w:p w14:paraId="1735D73D" w14:textId="77777777" w:rsidR="00E52B0C" w:rsidRPr="009E34B2" w:rsidRDefault="00E52B0C" w:rsidP="00186FB3">
            <w:pPr>
              <w:pStyle w:val="FP"/>
              <w:pBdr>
                <w:bottom w:val="single" w:sz="6" w:space="1" w:color="auto"/>
              </w:pBdr>
              <w:spacing w:before="240"/>
              <w:ind w:left="2835" w:right="2835"/>
              <w:jc w:val="center"/>
              <w:rPr>
                <w:noProof/>
              </w:rPr>
            </w:pPr>
            <w:r w:rsidRPr="009E34B2">
              <w:rPr>
                <w:noProof/>
              </w:rPr>
              <w:t>3GPP support office address</w:t>
            </w:r>
          </w:p>
          <w:p w14:paraId="078EEBD2" w14:textId="77777777" w:rsidR="00E52B0C" w:rsidRPr="00650CD0" w:rsidRDefault="00E52B0C" w:rsidP="00186FB3">
            <w:pPr>
              <w:pStyle w:val="FP"/>
              <w:ind w:left="2835" w:right="2835"/>
              <w:jc w:val="center"/>
              <w:rPr>
                <w:rFonts w:ascii="Arial" w:hAnsi="Arial"/>
                <w:noProof/>
                <w:sz w:val="18"/>
                <w:lang w:val="fr-FR"/>
              </w:rPr>
            </w:pPr>
            <w:r w:rsidRPr="00650CD0">
              <w:rPr>
                <w:rFonts w:ascii="Arial" w:hAnsi="Arial"/>
                <w:noProof/>
                <w:sz w:val="18"/>
                <w:lang w:val="fr-FR"/>
              </w:rPr>
              <w:t>650 Route des Lucioles - Sophia Antipolis</w:t>
            </w:r>
          </w:p>
          <w:p w14:paraId="10F994A9" w14:textId="77777777" w:rsidR="00E52B0C" w:rsidRPr="00650CD0" w:rsidRDefault="00E52B0C" w:rsidP="00186FB3">
            <w:pPr>
              <w:pStyle w:val="FP"/>
              <w:ind w:left="2835" w:right="2835"/>
              <w:jc w:val="center"/>
              <w:rPr>
                <w:rFonts w:ascii="Arial" w:hAnsi="Arial"/>
                <w:noProof/>
                <w:sz w:val="18"/>
                <w:lang w:val="fr-FR"/>
              </w:rPr>
            </w:pPr>
            <w:r w:rsidRPr="00650CD0">
              <w:rPr>
                <w:rFonts w:ascii="Arial" w:hAnsi="Arial"/>
                <w:noProof/>
                <w:sz w:val="18"/>
                <w:lang w:val="fr-FR"/>
              </w:rPr>
              <w:t>Valbonne - FRANCE</w:t>
            </w:r>
          </w:p>
          <w:p w14:paraId="51C8C1CE" w14:textId="77777777" w:rsidR="00E52B0C" w:rsidRPr="009E34B2" w:rsidRDefault="00E52B0C" w:rsidP="00186FB3">
            <w:pPr>
              <w:pStyle w:val="FP"/>
              <w:spacing w:after="20"/>
              <w:ind w:left="2835" w:right="2835"/>
              <w:jc w:val="center"/>
              <w:rPr>
                <w:rFonts w:ascii="Arial" w:hAnsi="Arial"/>
                <w:noProof/>
                <w:sz w:val="18"/>
              </w:rPr>
            </w:pPr>
            <w:r w:rsidRPr="009E34B2">
              <w:rPr>
                <w:rFonts w:ascii="Arial" w:hAnsi="Arial"/>
                <w:noProof/>
                <w:sz w:val="18"/>
              </w:rPr>
              <w:t>Tel.: +33 4 92 94 42 00 Fax: +33 4 93 65 47 16</w:t>
            </w:r>
          </w:p>
          <w:p w14:paraId="1DBFCE56" w14:textId="77777777" w:rsidR="00E52B0C" w:rsidRPr="009E34B2" w:rsidRDefault="00E52B0C" w:rsidP="00186FB3">
            <w:pPr>
              <w:pStyle w:val="FP"/>
              <w:pBdr>
                <w:bottom w:val="single" w:sz="6" w:space="1" w:color="auto"/>
              </w:pBdr>
              <w:spacing w:before="240"/>
              <w:ind w:left="2835" w:right="2835"/>
              <w:jc w:val="center"/>
              <w:rPr>
                <w:noProof/>
              </w:rPr>
            </w:pPr>
            <w:r w:rsidRPr="009E34B2">
              <w:rPr>
                <w:noProof/>
              </w:rPr>
              <w:t>Internet</w:t>
            </w:r>
          </w:p>
          <w:p w14:paraId="625B6C31" w14:textId="77777777" w:rsidR="00E52B0C" w:rsidRPr="009E34B2" w:rsidRDefault="00E52B0C" w:rsidP="00186FB3">
            <w:pPr>
              <w:pStyle w:val="FP"/>
              <w:ind w:left="2835" w:right="2835"/>
              <w:jc w:val="center"/>
              <w:rPr>
                <w:rFonts w:ascii="Arial" w:hAnsi="Arial"/>
                <w:noProof/>
                <w:sz w:val="18"/>
              </w:rPr>
            </w:pPr>
            <w:r w:rsidRPr="009E34B2">
              <w:rPr>
                <w:rFonts w:ascii="Arial" w:hAnsi="Arial"/>
                <w:noProof/>
                <w:sz w:val="18"/>
              </w:rPr>
              <w:t>http://www.3gpp.org</w:t>
            </w:r>
            <w:bookmarkEnd w:id="7"/>
          </w:p>
          <w:p w14:paraId="6852816B" w14:textId="77777777" w:rsidR="00E52B0C" w:rsidRPr="009E34B2" w:rsidRDefault="00E52B0C" w:rsidP="00186FB3">
            <w:pPr>
              <w:rPr>
                <w:noProof/>
              </w:rPr>
            </w:pPr>
          </w:p>
        </w:tc>
      </w:tr>
      <w:tr w:rsidR="00E52B0C" w:rsidRPr="009E34B2" w14:paraId="47F1ADC5" w14:textId="77777777" w:rsidTr="00186FB3">
        <w:trPr>
          <w:cantSplit/>
        </w:trPr>
        <w:tc>
          <w:tcPr>
            <w:tcW w:w="10423" w:type="dxa"/>
            <w:shd w:val="clear" w:color="auto" w:fill="auto"/>
            <w:vAlign w:val="bottom"/>
          </w:tcPr>
          <w:p w14:paraId="5377E9C6" w14:textId="77777777" w:rsidR="00E52B0C" w:rsidRPr="009E34B2" w:rsidRDefault="00E52B0C" w:rsidP="00186FB3">
            <w:pPr>
              <w:pStyle w:val="FP"/>
              <w:pBdr>
                <w:bottom w:val="single" w:sz="6" w:space="1" w:color="auto"/>
              </w:pBdr>
              <w:spacing w:after="240"/>
              <w:jc w:val="center"/>
              <w:rPr>
                <w:rFonts w:ascii="Arial" w:hAnsi="Arial"/>
                <w:b/>
                <w:i/>
                <w:noProof/>
              </w:rPr>
            </w:pPr>
            <w:bookmarkStart w:id="8" w:name="copyrightNotification"/>
            <w:r w:rsidRPr="009E34B2">
              <w:rPr>
                <w:rFonts w:ascii="Arial" w:hAnsi="Arial"/>
                <w:b/>
                <w:i/>
                <w:noProof/>
              </w:rPr>
              <w:t>Copyright Notification</w:t>
            </w:r>
          </w:p>
          <w:p w14:paraId="3A503556" w14:textId="77777777" w:rsidR="00E52B0C" w:rsidRPr="009E34B2" w:rsidRDefault="00E52B0C" w:rsidP="00186FB3">
            <w:pPr>
              <w:pStyle w:val="FP"/>
              <w:jc w:val="center"/>
              <w:rPr>
                <w:noProof/>
              </w:rPr>
            </w:pPr>
            <w:r w:rsidRPr="009E34B2">
              <w:rPr>
                <w:noProof/>
              </w:rPr>
              <w:t>No part may be reproduced except as authorized by written permission.</w:t>
            </w:r>
            <w:r w:rsidRPr="009E34B2">
              <w:rPr>
                <w:noProof/>
              </w:rPr>
              <w:br/>
              <w:t>The copyright and the foregoing restriction extend to reproduction in all media.</w:t>
            </w:r>
          </w:p>
          <w:p w14:paraId="321AE701" w14:textId="77777777" w:rsidR="00E52B0C" w:rsidRPr="009E34B2" w:rsidRDefault="00E52B0C" w:rsidP="00186FB3">
            <w:pPr>
              <w:pStyle w:val="FP"/>
              <w:jc w:val="center"/>
              <w:rPr>
                <w:noProof/>
              </w:rPr>
            </w:pPr>
          </w:p>
          <w:p w14:paraId="4D1CE522" w14:textId="19F3A0D7" w:rsidR="00E52B0C" w:rsidRPr="009E34B2" w:rsidRDefault="00E52B0C" w:rsidP="00186FB3">
            <w:pPr>
              <w:pStyle w:val="FP"/>
              <w:jc w:val="center"/>
              <w:rPr>
                <w:noProof/>
                <w:sz w:val="18"/>
              </w:rPr>
            </w:pPr>
            <w:r w:rsidRPr="009E34B2">
              <w:rPr>
                <w:noProof/>
                <w:sz w:val="18"/>
              </w:rPr>
              <w:t>©</w:t>
            </w:r>
            <w:r w:rsidR="00D03449">
              <w:rPr>
                <w:noProof/>
                <w:sz w:val="18"/>
              </w:rPr>
              <w:t xml:space="preserve"> 202</w:t>
            </w:r>
            <w:r w:rsidR="003A6EAE">
              <w:rPr>
                <w:noProof/>
                <w:sz w:val="18"/>
              </w:rPr>
              <w:t>4</w:t>
            </w:r>
            <w:r w:rsidRPr="009E34B2">
              <w:rPr>
                <w:noProof/>
                <w:sz w:val="18"/>
              </w:rPr>
              <w:t>, 3GPP Organizational Partners (ARIB, ATIS, CCSA, ETSI, TSDSI, TTA, TTC).</w:t>
            </w:r>
            <w:bookmarkStart w:id="9" w:name="copyrightaddon"/>
            <w:bookmarkEnd w:id="9"/>
          </w:p>
          <w:p w14:paraId="688F2609" w14:textId="77777777" w:rsidR="00E52B0C" w:rsidRPr="009E34B2" w:rsidRDefault="00E52B0C" w:rsidP="00186FB3">
            <w:pPr>
              <w:pStyle w:val="FP"/>
              <w:jc w:val="center"/>
              <w:rPr>
                <w:noProof/>
                <w:sz w:val="18"/>
              </w:rPr>
            </w:pPr>
            <w:r w:rsidRPr="009E34B2">
              <w:rPr>
                <w:noProof/>
                <w:sz w:val="18"/>
              </w:rPr>
              <w:t>All rights reserved.</w:t>
            </w:r>
          </w:p>
          <w:p w14:paraId="56B31B8F" w14:textId="77777777" w:rsidR="00E52B0C" w:rsidRPr="009E34B2" w:rsidRDefault="00E52B0C" w:rsidP="00186FB3">
            <w:pPr>
              <w:pStyle w:val="FP"/>
              <w:rPr>
                <w:noProof/>
                <w:sz w:val="18"/>
              </w:rPr>
            </w:pPr>
          </w:p>
          <w:p w14:paraId="30351331" w14:textId="77777777" w:rsidR="00E52B0C" w:rsidRPr="009E34B2" w:rsidRDefault="00E52B0C" w:rsidP="00186FB3">
            <w:pPr>
              <w:pStyle w:val="FP"/>
              <w:rPr>
                <w:noProof/>
                <w:sz w:val="18"/>
              </w:rPr>
            </w:pPr>
            <w:r w:rsidRPr="009E34B2">
              <w:rPr>
                <w:noProof/>
                <w:sz w:val="18"/>
              </w:rPr>
              <w:t>UMTS™ is a Trade Mark of ETSI registered for the benefit of its members</w:t>
            </w:r>
          </w:p>
          <w:p w14:paraId="7F2E1B42" w14:textId="77777777" w:rsidR="00E52B0C" w:rsidRPr="009E34B2" w:rsidRDefault="00E52B0C" w:rsidP="00186FB3">
            <w:pPr>
              <w:pStyle w:val="FP"/>
              <w:rPr>
                <w:noProof/>
                <w:sz w:val="18"/>
              </w:rPr>
            </w:pPr>
            <w:r w:rsidRPr="009E34B2">
              <w:rPr>
                <w:noProof/>
                <w:sz w:val="18"/>
              </w:rPr>
              <w:t>3GPP™ is a Trade Mark of ETSI registered for the benefit of its Members and of the 3GPP Organizational Partners</w:t>
            </w:r>
            <w:r w:rsidRPr="009E34B2">
              <w:rPr>
                <w:noProof/>
                <w:sz w:val="18"/>
              </w:rPr>
              <w:br/>
              <w:t>LTE™ is a Trade Mark of ETSI registered for the benefit of its Members and of the 3GPP Organizational Partners</w:t>
            </w:r>
          </w:p>
          <w:p w14:paraId="26D8B8BA" w14:textId="77777777" w:rsidR="00E52B0C" w:rsidRPr="009E34B2" w:rsidRDefault="00E52B0C" w:rsidP="00186FB3">
            <w:pPr>
              <w:pStyle w:val="FP"/>
              <w:rPr>
                <w:noProof/>
                <w:sz w:val="18"/>
              </w:rPr>
            </w:pPr>
            <w:r w:rsidRPr="009E34B2">
              <w:rPr>
                <w:noProof/>
                <w:sz w:val="18"/>
              </w:rPr>
              <w:t>GSM® and the GSM logo are registered and owned by the GSM Association</w:t>
            </w:r>
            <w:bookmarkEnd w:id="8"/>
          </w:p>
          <w:p w14:paraId="633373E3" w14:textId="77777777" w:rsidR="00E52B0C" w:rsidRPr="009E34B2" w:rsidRDefault="00E52B0C" w:rsidP="00186FB3"/>
        </w:tc>
      </w:tr>
      <w:bookmarkEnd w:id="6"/>
    </w:tbl>
    <w:p w14:paraId="16D55A5E" w14:textId="1DA44465" w:rsidR="00080512" w:rsidRPr="004D3578" w:rsidRDefault="00E52B0C">
      <w:pPr>
        <w:pStyle w:val="TT"/>
      </w:pPr>
      <w:r w:rsidRPr="009E34B2">
        <w:br w:type="page"/>
      </w:r>
      <w:r w:rsidR="00080512" w:rsidRPr="004D3578">
        <w:lastRenderedPageBreak/>
        <w:t>Contents</w:t>
      </w:r>
    </w:p>
    <w:p w14:paraId="6A8354F3" w14:textId="1EC8C2AF" w:rsidR="008254BF" w:rsidRDefault="00A42580">
      <w:pPr>
        <w:pStyle w:val="TOC1"/>
        <w:rPr>
          <w:rFonts w:asciiTheme="minorHAnsi" w:eastAsiaTheme="minorEastAsia" w:hAnsiTheme="minorHAnsi" w:cstheme="minorBidi"/>
          <w:noProof/>
          <w:kern w:val="2"/>
          <w:szCs w:val="22"/>
          <w:lang w:eastAsia="en-GB"/>
          <w14:ligatures w14:val="standardContextual"/>
        </w:rPr>
      </w:pPr>
      <w:r>
        <w:fldChar w:fldCharType="begin" w:fldLock="1"/>
      </w:r>
      <w:r>
        <w:instrText xml:space="preserve"> TOC \o "1-9"  \* MERGEFORMAT </w:instrText>
      </w:r>
      <w:r>
        <w:fldChar w:fldCharType="separate"/>
      </w:r>
      <w:r w:rsidR="008254BF">
        <w:rPr>
          <w:noProof/>
        </w:rPr>
        <w:t>1</w:t>
      </w:r>
      <w:r w:rsidR="008254BF">
        <w:rPr>
          <w:rFonts w:asciiTheme="minorHAnsi" w:eastAsiaTheme="minorEastAsia" w:hAnsiTheme="minorHAnsi" w:cstheme="minorBidi"/>
          <w:noProof/>
          <w:kern w:val="2"/>
          <w:szCs w:val="22"/>
          <w:lang w:eastAsia="en-GB"/>
          <w14:ligatures w14:val="standardContextual"/>
        </w:rPr>
        <w:tab/>
      </w:r>
      <w:r w:rsidR="008254BF">
        <w:rPr>
          <w:noProof/>
        </w:rPr>
        <w:t>Scope</w:t>
      </w:r>
      <w:r w:rsidR="008254BF">
        <w:rPr>
          <w:noProof/>
        </w:rPr>
        <w:tab/>
      </w:r>
      <w:r w:rsidR="008254BF">
        <w:rPr>
          <w:noProof/>
        </w:rPr>
        <w:fldChar w:fldCharType="begin" w:fldLock="1"/>
      </w:r>
      <w:r w:rsidR="008254BF">
        <w:rPr>
          <w:noProof/>
        </w:rPr>
        <w:instrText xml:space="preserve"> PAGEREF _Toc162964442 \h </w:instrText>
      </w:r>
      <w:r w:rsidR="008254BF">
        <w:rPr>
          <w:noProof/>
        </w:rPr>
      </w:r>
      <w:r w:rsidR="008254BF">
        <w:rPr>
          <w:noProof/>
        </w:rPr>
        <w:fldChar w:fldCharType="separate"/>
      </w:r>
      <w:r w:rsidR="008254BF">
        <w:rPr>
          <w:noProof/>
        </w:rPr>
        <w:t>6</w:t>
      </w:r>
      <w:r w:rsidR="008254BF">
        <w:rPr>
          <w:noProof/>
        </w:rPr>
        <w:fldChar w:fldCharType="end"/>
      </w:r>
    </w:p>
    <w:p w14:paraId="4B5EE93C" w14:textId="68AE127C" w:rsidR="008254BF" w:rsidRDefault="008254BF">
      <w:pPr>
        <w:pStyle w:val="TOC1"/>
        <w:rPr>
          <w:rFonts w:asciiTheme="minorHAnsi" w:eastAsiaTheme="minorEastAsia" w:hAnsiTheme="minorHAnsi" w:cstheme="minorBidi"/>
          <w:noProof/>
          <w:kern w:val="2"/>
          <w:szCs w:val="22"/>
          <w:lang w:eastAsia="en-GB"/>
          <w14:ligatures w14:val="standardContextual"/>
        </w:rPr>
      </w:pPr>
      <w:r>
        <w:rPr>
          <w:noProof/>
        </w:rPr>
        <w:t>2</w:t>
      </w:r>
      <w:r>
        <w:rPr>
          <w:rFonts w:asciiTheme="minorHAnsi" w:eastAsiaTheme="minorEastAsia" w:hAnsiTheme="minorHAnsi" w:cstheme="minorBidi"/>
          <w:noProof/>
          <w:kern w:val="2"/>
          <w:szCs w:val="22"/>
          <w:lang w:eastAsia="en-GB"/>
          <w14:ligatures w14:val="standardContextual"/>
        </w:rPr>
        <w:tab/>
      </w:r>
      <w:r>
        <w:rPr>
          <w:noProof/>
        </w:rPr>
        <w:t>References</w:t>
      </w:r>
      <w:r>
        <w:rPr>
          <w:noProof/>
        </w:rPr>
        <w:tab/>
      </w:r>
      <w:r>
        <w:rPr>
          <w:noProof/>
        </w:rPr>
        <w:fldChar w:fldCharType="begin" w:fldLock="1"/>
      </w:r>
      <w:r>
        <w:rPr>
          <w:noProof/>
        </w:rPr>
        <w:instrText xml:space="preserve"> PAGEREF _Toc162964443 \h </w:instrText>
      </w:r>
      <w:r>
        <w:rPr>
          <w:noProof/>
        </w:rPr>
      </w:r>
      <w:r>
        <w:rPr>
          <w:noProof/>
        </w:rPr>
        <w:fldChar w:fldCharType="separate"/>
      </w:r>
      <w:r>
        <w:rPr>
          <w:noProof/>
        </w:rPr>
        <w:t>6</w:t>
      </w:r>
      <w:r>
        <w:rPr>
          <w:noProof/>
        </w:rPr>
        <w:fldChar w:fldCharType="end"/>
      </w:r>
    </w:p>
    <w:p w14:paraId="13267F69" w14:textId="408E2A03" w:rsidR="008254BF" w:rsidRDefault="008254BF">
      <w:pPr>
        <w:pStyle w:val="TOC1"/>
        <w:rPr>
          <w:rFonts w:asciiTheme="minorHAnsi" w:eastAsiaTheme="minorEastAsia" w:hAnsiTheme="minorHAnsi" w:cstheme="minorBidi"/>
          <w:noProof/>
          <w:kern w:val="2"/>
          <w:szCs w:val="22"/>
          <w:lang w:eastAsia="en-GB"/>
          <w14:ligatures w14:val="standardContextual"/>
        </w:rPr>
      </w:pPr>
      <w:r>
        <w:rPr>
          <w:noProof/>
          <w:lang w:eastAsia="zh-CN"/>
        </w:rPr>
        <w:t>3</w:t>
      </w:r>
      <w:r>
        <w:rPr>
          <w:rFonts w:asciiTheme="minorHAnsi" w:eastAsiaTheme="minorEastAsia" w:hAnsiTheme="minorHAnsi" w:cstheme="minorBidi"/>
          <w:noProof/>
          <w:kern w:val="2"/>
          <w:szCs w:val="22"/>
          <w:lang w:eastAsia="en-GB"/>
          <w14:ligatures w14:val="standardContextual"/>
        </w:rPr>
        <w:tab/>
      </w:r>
      <w:r>
        <w:rPr>
          <w:noProof/>
          <w:lang w:eastAsia="zh-CN"/>
        </w:rPr>
        <w:t>Definitions and abbreviations</w:t>
      </w:r>
      <w:r>
        <w:rPr>
          <w:noProof/>
        </w:rPr>
        <w:tab/>
      </w:r>
      <w:r>
        <w:rPr>
          <w:noProof/>
        </w:rPr>
        <w:fldChar w:fldCharType="begin" w:fldLock="1"/>
      </w:r>
      <w:r>
        <w:rPr>
          <w:noProof/>
        </w:rPr>
        <w:instrText xml:space="preserve"> PAGEREF _Toc162964444 \h </w:instrText>
      </w:r>
      <w:r>
        <w:rPr>
          <w:noProof/>
        </w:rPr>
      </w:r>
      <w:r>
        <w:rPr>
          <w:noProof/>
        </w:rPr>
        <w:fldChar w:fldCharType="separate"/>
      </w:r>
      <w:r>
        <w:rPr>
          <w:noProof/>
        </w:rPr>
        <w:t>8</w:t>
      </w:r>
      <w:r>
        <w:rPr>
          <w:noProof/>
        </w:rPr>
        <w:fldChar w:fldCharType="end"/>
      </w:r>
    </w:p>
    <w:p w14:paraId="46F2A61A" w14:textId="7F5D6A3B" w:rsidR="008254BF" w:rsidRDefault="008254BF">
      <w:pPr>
        <w:pStyle w:val="TOC2"/>
        <w:rPr>
          <w:rFonts w:asciiTheme="minorHAnsi" w:eastAsiaTheme="minorEastAsia" w:hAnsiTheme="minorHAnsi" w:cstheme="minorBidi"/>
          <w:noProof/>
          <w:kern w:val="2"/>
          <w:sz w:val="22"/>
          <w:szCs w:val="22"/>
          <w:lang w:eastAsia="en-GB"/>
          <w14:ligatures w14:val="standardContextual"/>
        </w:rPr>
      </w:pPr>
      <w:r>
        <w:rPr>
          <w:noProof/>
        </w:rPr>
        <w:t>3.1</w:t>
      </w:r>
      <w:r>
        <w:rPr>
          <w:rFonts w:asciiTheme="minorHAnsi" w:eastAsiaTheme="minorEastAsia" w:hAnsiTheme="minorHAnsi" w:cstheme="minorBidi"/>
          <w:noProof/>
          <w:kern w:val="2"/>
          <w:sz w:val="22"/>
          <w:szCs w:val="22"/>
          <w:lang w:eastAsia="en-GB"/>
          <w14:ligatures w14:val="standardContextual"/>
        </w:rPr>
        <w:tab/>
      </w:r>
      <w:r>
        <w:rPr>
          <w:noProof/>
        </w:rPr>
        <w:t>Definitions</w:t>
      </w:r>
      <w:r>
        <w:rPr>
          <w:noProof/>
        </w:rPr>
        <w:tab/>
      </w:r>
      <w:r>
        <w:rPr>
          <w:noProof/>
        </w:rPr>
        <w:fldChar w:fldCharType="begin" w:fldLock="1"/>
      </w:r>
      <w:r>
        <w:rPr>
          <w:noProof/>
        </w:rPr>
        <w:instrText xml:space="preserve"> PAGEREF _Toc162964445 \h </w:instrText>
      </w:r>
      <w:r>
        <w:rPr>
          <w:noProof/>
        </w:rPr>
      </w:r>
      <w:r>
        <w:rPr>
          <w:noProof/>
        </w:rPr>
        <w:fldChar w:fldCharType="separate"/>
      </w:r>
      <w:r>
        <w:rPr>
          <w:noProof/>
        </w:rPr>
        <w:t>8</w:t>
      </w:r>
      <w:r>
        <w:rPr>
          <w:noProof/>
        </w:rPr>
        <w:fldChar w:fldCharType="end"/>
      </w:r>
    </w:p>
    <w:p w14:paraId="65DB0DCF" w14:textId="54D62018" w:rsidR="008254BF" w:rsidRDefault="008254BF">
      <w:pPr>
        <w:pStyle w:val="TOC2"/>
        <w:rPr>
          <w:rFonts w:asciiTheme="minorHAnsi" w:eastAsiaTheme="minorEastAsia" w:hAnsiTheme="minorHAnsi" w:cstheme="minorBidi"/>
          <w:noProof/>
          <w:kern w:val="2"/>
          <w:sz w:val="22"/>
          <w:szCs w:val="22"/>
          <w:lang w:eastAsia="en-GB"/>
          <w14:ligatures w14:val="standardContextual"/>
        </w:rPr>
      </w:pPr>
      <w:r>
        <w:rPr>
          <w:noProof/>
        </w:rPr>
        <w:t>3.</w:t>
      </w:r>
      <w:r>
        <w:rPr>
          <w:noProof/>
          <w:lang w:eastAsia="ko-KR"/>
        </w:rPr>
        <w:t>2</w:t>
      </w:r>
      <w:r>
        <w:rPr>
          <w:rFonts w:asciiTheme="minorHAnsi" w:eastAsiaTheme="minorEastAsia" w:hAnsiTheme="minorHAnsi" w:cstheme="minorBidi"/>
          <w:noProof/>
          <w:kern w:val="2"/>
          <w:sz w:val="22"/>
          <w:szCs w:val="22"/>
          <w:lang w:eastAsia="en-GB"/>
          <w14:ligatures w14:val="standardContextual"/>
        </w:rPr>
        <w:tab/>
      </w:r>
      <w:r>
        <w:rPr>
          <w:noProof/>
        </w:rPr>
        <w:t>Abbreviations</w:t>
      </w:r>
      <w:r>
        <w:rPr>
          <w:noProof/>
        </w:rPr>
        <w:tab/>
      </w:r>
      <w:r>
        <w:rPr>
          <w:noProof/>
        </w:rPr>
        <w:fldChar w:fldCharType="begin" w:fldLock="1"/>
      </w:r>
      <w:r>
        <w:rPr>
          <w:noProof/>
        </w:rPr>
        <w:instrText xml:space="preserve"> PAGEREF _Toc162964446 \h </w:instrText>
      </w:r>
      <w:r>
        <w:rPr>
          <w:noProof/>
        </w:rPr>
      </w:r>
      <w:r>
        <w:rPr>
          <w:noProof/>
        </w:rPr>
        <w:fldChar w:fldCharType="separate"/>
      </w:r>
      <w:r>
        <w:rPr>
          <w:noProof/>
        </w:rPr>
        <w:t>8</w:t>
      </w:r>
      <w:r>
        <w:rPr>
          <w:noProof/>
        </w:rPr>
        <w:fldChar w:fldCharType="end"/>
      </w:r>
    </w:p>
    <w:p w14:paraId="1FAD9A4A" w14:textId="740F4E01" w:rsidR="008254BF" w:rsidRDefault="008254BF">
      <w:pPr>
        <w:pStyle w:val="TOC1"/>
        <w:rPr>
          <w:rFonts w:asciiTheme="minorHAnsi" w:eastAsiaTheme="minorEastAsia" w:hAnsiTheme="minorHAnsi" w:cstheme="minorBidi"/>
          <w:noProof/>
          <w:kern w:val="2"/>
          <w:szCs w:val="22"/>
          <w:lang w:eastAsia="en-GB"/>
          <w14:ligatures w14:val="standardContextual"/>
        </w:rPr>
      </w:pPr>
      <w:r>
        <w:rPr>
          <w:noProof/>
          <w:lang w:eastAsia="zh-CN"/>
        </w:rPr>
        <w:t>4</w:t>
      </w:r>
      <w:r>
        <w:rPr>
          <w:rFonts w:asciiTheme="minorHAnsi" w:eastAsiaTheme="minorEastAsia" w:hAnsiTheme="minorHAnsi" w:cstheme="minorBidi"/>
          <w:noProof/>
          <w:kern w:val="2"/>
          <w:szCs w:val="22"/>
          <w:lang w:eastAsia="en-GB"/>
          <w14:ligatures w14:val="standardContextual"/>
        </w:rPr>
        <w:tab/>
      </w:r>
      <w:r w:rsidRPr="004F14AF">
        <w:rPr>
          <w:rFonts w:eastAsia="Batang"/>
          <w:noProof/>
        </w:rPr>
        <w:t>General</w:t>
      </w:r>
      <w:r>
        <w:rPr>
          <w:noProof/>
        </w:rPr>
        <w:tab/>
      </w:r>
      <w:r>
        <w:rPr>
          <w:noProof/>
        </w:rPr>
        <w:fldChar w:fldCharType="begin" w:fldLock="1"/>
      </w:r>
      <w:r>
        <w:rPr>
          <w:noProof/>
        </w:rPr>
        <w:instrText xml:space="preserve"> PAGEREF _Toc162964447 \h </w:instrText>
      </w:r>
      <w:r>
        <w:rPr>
          <w:noProof/>
        </w:rPr>
      </w:r>
      <w:r>
        <w:rPr>
          <w:noProof/>
        </w:rPr>
        <w:fldChar w:fldCharType="separate"/>
      </w:r>
      <w:r>
        <w:rPr>
          <w:noProof/>
        </w:rPr>
        <w:t>8</w:t>
      </w:r>
      <w:r>
        <w:rPr>
          <w:noProof/>
        </w:rPr>
        <w:fldChar w:fldCharType="end"/>
      </w:r>
    </w:p>
    <w:p w14:paraId="6204C56C" w14:textId="228C47A6" w:rsidR="008254BF" w:rsidRDefault="008254BF">
      <w:pPr>
        <w:pStyle w:val="TOC2"/>
        <w:rPr>
          <w:rFonts w:asciiTheme="minorHAnsi" w:eastAsiaTheme="minorEastAsia" w:hAnsiTheme="minorHAnsi" w:cstheme="minorBidi"/>
          <w:noProof/>
          <w:kern w:val="2"/>
          <w:sz w:val="22"/>
          <w:szCs w:val="22"/>
          <w:lang w:eastAsia="en-GB"/>
          <w14:ligatures w14:val="standardContextual"/>
        </w:rPr>
      </w:pPr>
      <w:r>
        <w:rPr>
          <w:noProof/>
        </w:rPr>
        <w:t>4.1</w:t>
      </w:r>
      <w:r>
        <w:rPr>
          <w:rFonts w:asciiTheme="minorHAnsi" w:eastAsiaTheme="minorEastAsia" w:hAnsiTheme="minorHAnsi" w:cstheme="minorBidi"/>
          <w:noProof/>
          <w:kern w:val="2"/>
          <w:sz w:val="22"/>
          <w:szCs w:val="22"/>
          <w:lang w:eastAsia="en-GB"/>
          <w14:ligatures w14:val="standardContextual"/>
        </w:rPr>
        <w:tab/>
      </w:r>
      <w:r>
        <w:rPr>
          <w:noProof/>
        </w:rPr>
        <w:t>Overview</w:t>
      </w:r>
      <w:r>
        <w:rPr>
          <w:noProof/>
        </w:rPr>
        <w:tab/>
      </w:r>
      <w:r>
        <w:rPr>
          <w:noProof/>
        </w:rPr>
        <w:fldChar w:fldCharType="begin" w:fldLock="1"/>
      </w:r>
      <w:r>
        <w:rPr>
          <w:noProof/>
        </w:rPr>
        <w:instrText xml:space="preserve"> PAGEREF _Toc162964448 \h </w:instrText>
      </w:r>
      <w:r>
        <w:rPr>
          <w:noProof/>
        </w:rPr>
      </w:r>
      <w:r>
        <w:rPr>
          <w:noProof/>
        </w:rPr>
        <w:fldChar w:fldCharType="separate"/>
      </w:r>
      <w:r>
        <w:rPr>
          <w:noProof/>
        </w:rPr>
        <w:t>8</w:t>
      </w:r>
      <w:r>
        <w:rPr>
          <w:noProof/>
        </w:rPr>
        <w:fldChar w:fldCharType="end"/>
      </w:r>
    </w:p>
    <w:p w14:paraId="6C16B771" w14:textId="0E93EF21" w:rsidR="008254BF" w:rsidRDefault="008254BF">
      <w:pPr>
        <w:pStyle w:val="TOC1"/>
        <w:rPr>
          <w:rFonts w:asciiTheme="minorHAnsi" w:eastAsiaTheme="minorEastAsia" w:hAnsiTheme="minorHAnsi" w:cstheme="minorBidi"/>
          <w:noProof/>
          <w:kern w:val="2"/>
          <w:szCs w:val="22"/>
          <w:lang w:eastAsia="en-GB"/>
          <w14:ligatures w14:val="standardContextual"/>
        </w:rPr>
      </w:pPr>
      <w:r>
        <w:rPr>
          <w:noProof/>
          <w:lang w:eastAsia="zh-CN"/>
        </w:rPr>
        <w:t>5</w:t>
      </w:r>
      <w:r>
        <w:rPr>
          <w:rFonts w:asciiTheme="minorHAnsi" w:eastAsiaTheme="minorEastAsia" w:hAnsiTheme="minorHAnsi" w:cstheme="minorBidi"/>
          <w:noProof/>
          <w:kern w:val="2"/>
          <w:szCs w:val="22"/>
          <w:lang w:eastAsia="en-GB"/>
          <w14:ligatures w14:val="standardContextual"/>
        </w:rPr>
        <w:tab/>
      </w:r>
      <w:r>
        <w:rPr>
          <w:noProof/>
        </w:rPr>
        <w:t>Provisioning of parameters for V2X configuration</w:t>
      </w:r>
      <w:r>
        <w:rPr>
          <w:noProof/>
        </w:rPr>
        <w:tab/>
      </w:r>
      <w:r>
        <w:rPr>
          <w:noProof/>
        </w:rPr>
        <w:fldChar w:fldCharType="begin" w:fldLock="1"/>
      </w:r>
      <w:r>
        <w:rPr>
          <w:noProof/>
        </w:rPr>
        <w:instrText xml:space="preserve"> PAGEREF _Toc162964449 \h </w:instrText>
      </w:r>
      <w:r>
        <w:rPr>
          <w:noProof/>
        </w:rPr>
      </w:r>
      <w:r>
        <w:rPr>
          <w:noProof/>
        </w:rPr>
        <w:fldChar w:fldCharType="separate"/>
      </w:r>
      <w:r>
        <w:rPr>
          <w:noProof/>
        </w:rPr>
        <w:t>9</w:t>
      </w:r>
      <w:r>
        <w:rPr>
          <w:noProof/>
        </w:rPr>
        <w:fldChar w:fldCharType="end"/>
      </w:r>
    </w:p>
    <w:p w14:paraId="3E8869E1" w14:textId="0FABCB3D" w:rsidR="008254BF" w:rsidRDefault="008254BF">
      <w:pPr>
        <w:pStyle w:val="TOC2"/>
        <w:rPr>
          <w:rFonts w:asciiTheme="minorHAnsi" w:eastAsiaTheme="minorEastAsia" w:hAnsiTheme="minorHAnsi" w:cstheme="minorBidi"/>
          <w:noProof/>
          <w:kern w:val="2"/>
          <w:sz w:val="22"/>
          <w:szCs w:val="22"/>
          <w:lang w:eastAsia="en-GB"/>
          <w14:ligatures w14:val="standardContextual"/>
        </w:rPr>
      </w:pPr>
      <w:r w:rsidRPr="004F14AF">
        <w:rPr>
          <w:noProof/>
          <w:lang w:val="en-US"/>
        </w:rPr>
        <w:t>5.1</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General</w:t>
      </w:r>
      <w:r>
        <w:rPr>
          <w:noProof/>
        </w:rPr>
        <w:tab/>
      </w:r>
      <w:r>
        <w:rPr>
          <w:noProof/>
        </w:rPr>
        <w:fldChar w:fldCharType="begin" w:fldLock="1"/>
      </w:r>
      <w:r>
        <w:rPr>
          <w:noProof/>
        </w:rPr>
        <w:instrText xml:space="preserve"> PAGEREF _Toc162964450 \h </w:instrText>
      </w:r>
      <w:r>
        <w:rPr>
          <w:noProof/>
        </w:rPr>
      </w:r>
      <w:r>
        <w:rPr>
          <w:noProof/>
        </w:rPr>
        <w:fldChar w:fldCharType="separate"/>
      </w:r>
      <w:r>
        <w:rPr>
          <w:noProof/>
        </w:rPr>
        <w:t>9</w:t>
      </w:r>
      <w:r>
        <w:rPr>
          <w:noProof/>
        </w:rPr>
        <w:fldChar w:fldCharType="end"/>
      </w:r>
    </w:p>
    <w:p w14:paraId="1252B216" w14:textId="6C724A6B" w:rsidR="008254BF" w:rsidRDefault="008254BF">
      <w:pPr>
        <w:pStyle w:val="TOC2"/>
        <w:rPr>
          <w:rFonts w:asciiTheme="minorHAnsi" w:eastAsiaTheme="minorEastAsia" w:hAnsiTheme="minorHAnsi" w:cstheme="minorBidi"/>
          <w:noProof/>
          <w:kern w:val="2"/>
          <w:sz w:val="22"/>
          <w:szCs w:val="22"/>
          <w:lang w:eastAsia="en-GB"/>
          <w14:ligatures w14:val="standardContextual"/>
        </w:rPr>
      </w:pPr>
      <w:r w:rsidRPr="004F14AF">
        <w:rPr>
          <w:noProof/>
          <w:lang w:val="en-US"/>
        </w:rPr>
        <w:t>5.2</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 xml:space="preserve">Configuration and precedence of V2X </w:t>
      </w:r>
      <w:r>
        <w:rPr>
          <w:noProof/>
        </w:rPr>
        <w:t xml:space="preserve">configuration </w:t>
      </w:r>
      <w:r w:rsidRPr="004F14AF">
        <w:rPr>
          <w:noProof/>
          <w:lang w:val="en-US"/>
        </w:rPr>
        <w:t>parameters</w:t>
      </w:r>
      <w:r>
        <w:rPr>
          <w:noProof/>
        </w:rPr>
        <w:tab/>
      </w:r>
      <w:r>
        <w:rPr>
          <w:noProof/>
        </w:rPr>
        <w:fldChar w:fldCharType="begin" w:fldLock="1"/>
      </w:r>
      <w:r>
        <w:rPr>
          <w:noProof/>
        </w:rPr>
        <w:instrText xml:space="preserve"> PAGEREF _Toc162964451 \h </w:instrText>
      </w:r>
      <w:r>
        <w:rPr>
          <w:noProof/>
        </w:rPr>
      </w:r>
      <w:r>
        <w:rPr>
          <w:noProof/>
        </w:rPr>
        <w:fldChar w:fldCharType="separate"/>
      </w:r>
      <w:r>
        <w:rPr>
          <w:noProof/>
        </w:rPr>
        <w:t>9</w:t>
      </w:r>
      <w:r>
        <w:rPr>
          <w:noProof/>
        </w:rPr>
        <w:fldChar w:fldCharType="end"/>
      </w:r>
    </w:p>
    <w:p w14:paraId="0986A533" w14:textId="3D9AE39F"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sidRPr="004F14AF">
        <w:rPr>
          <w:noProof/>
          <w:lang w:val="en-US"/>
        </w:rPr>
        <w:t>5.2.1</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General</w:t>
      </w:r>
      <w:r>
        <w:rPr>
          <w:noProof/>
        </w:rPr>
        <w:tab/>
      </w:r>
      <w:r>
        <w:rPr>
          <w:noProof/>
        </w:rPr>
        <w:fldChar w:fldCharType="begin" w:fldLock="1"/>
      </w:r>
      <w:r>
        <w:rPr>
          <w:noProof/>
        </w:rPr>
        <w:instrText xml:space="preserve"> PAGEREF _Toc162964452 \h </w:instrText>
      </w:r>
      <w:r>
        <w:rPr>
          <w:noProof/>
        </w:rPr>
      </w:r>
      <w:r>
        <w:rPr>
          <w:noProof/>
        </w:rPr>
        <w:fldChar w:fldCharType="separate"/>
      </w:r>
      <w:r>
        <w:rPr>
          <w:noProof/>
        </w:rPr>
        <w:t>9</w:t>
      </w:r>
      <w:r>
        <w:rPr>
          <w:noProof/>
        </w:rPr>
        <w:fldChar w:fldCharType="end"/>
      </w:r>
    </w:p>
    <w:p w14:paraId="0D7C59A4" w14:textId="240DCD6F"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sidRPr="004F14AF">
        <w:rPr>
          <w:noProof/>
          <w:lang w:val="en-US"/>
        </w:rPr>
        <w:t>5.2.2</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Precedence of the V2X configuration</w:t>
      </w:r>
      <w:r>
        <w:rPr>
          <w:noProof/>
        </w:rPr>
        <w:t xml:space="preserve"> </w:t>
      </w:r>
      <w:r w:rsidRPr="004F14AF">
        <w:rPr>
          <w:noProof/>
          <w:lang w:val="en-US"/>
        </w:rPr>
        <w:t>parameters</w:t>
      </w:r>
      <w:r>
        <w:rPr>
          <w:noProof/>
        </w:rPr>
        <w:tab/>
      </w:r>
      <w:r>
        <w:rPr>
          <w:noProof/>
        </w:rPr>
        <w:fldChar w:fldCharType="begin" w:fldLock="1"/>
      </w:r>
      <w:r>
        <w:rPr>
          <w:noProof/>
        </w:rPr>
        <w:instrText xml:space="preserve"> PAGEREF _Toc162964453 \h </w:instrText>
      </w:r>
      <w:r>
        <w:rPr>
          <w:noProof/>
        </w:rPr>
      </w:r>
      <w:r>
        <w:rPr>
          <w:noProof/>
        </w:rPr>
        <w:fldChar w:fldCharType="separate"/>
      </w:r>
      <w:r>
        <w:rPr>
          <w:noProof/>
        </w:rPr>
        <w:t>9</w:t>
      </w:r>
      <w:r>
        <w:rPr>
          <w:noProof/>
        </w:rPr>
        <w:fldChar w:fldCharType="end"/>
      </w:r>
    </w:p>
    <w:p w14:paraId="7687A052" w14:textId="06FF28D8"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sidRPr="004F14AF">
        <w:rPr>
          <w:noProof/>
          <w:lang w:val="en-US"/>
        </w:rPr>
        <w:t>5.2.3</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Configuration parameters for V2X provisioning</w:t>
      </w:r>
      <w:r>
        <w:rPr>
          <w:noProof/>
        </w:rPr>
        <w:tab/>
      </w:r>
      <w:r>
        <w:rPr>
          <w:noProof/>
        </w:rPr>
        <w:fldChar w:fldCharType="begin" w:fldLock="1"/>
      </w:r>
      <w:r>
        <w:rPr>
          <w:noProof/>
        </w:rPr>
        <w:instrText xml:space="preserve"> PAGEREF _Toc162964454 \h </w:instrText>
      </w:r>
      <w:r>
        <w:rPr>
          <w:noProof/>
        </w:rPr>
      </w:r>
      <w:r>
        <w:rPr>
          <w:noProof/>
        </w:rPr>
        <w:fldChar w:fldCharType="separate"/>
      </w:r>
      <w:r>
        <w:rPr>
          <w:noProof/>
        </w:rPr>
        <w:t>10</w:t>
      </w:r>
      <w:r>
        <w:rPr>
          <w:noProof/>
        </w:rPr>
        <w:fldChar w:fldCharType="end"/>
      </w:r>
    </w:p>
    <w:p w14:paraId="4C1E6F63" w14:textId="0408DCD8"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sidRPr="004F14AF">
        <w:rPr>
          <w:noProof/>
          <w:lang w:val="en-US"/>
        </w:rPr>
        <w:t>5.2.4</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Configuration parameters for V2X communication over PC5</w:t>
      </w:r>
      <w:r>
        <w:rPr>
          <w:noProof/>
        </w:rPr>
        <w:tab/>
      </w:r>
      <w:r>
        <w:rPr>
          <w:noProof/>
        </w:rPr>
        <w:fldChar w:fldCharType="begin" w:fldLock="1"/>
      </w:r>
      <w:r>
        <w:rPr>
          <w:noProof/>
        </w:rPr>
        <w:instrText xml:space="preserve"> PAGEREF _Toc162964455 \h </w:instrText>
      </w:r>
      <w:r>
        <w:rPr>
          <w:noProof/>
        </w:rPr>
      </w:r>
      <w:r>
        <w:rPr>
          <w:noProof/>
        </w:rPr>
        <w:fldChar w:fldCharType="separate"/>
      </w:r>
      <w:r>
        <w:rPr>
          <w:noProof/>
        </w:rPr>
        <w:t>10</w:t>
      </w:r>
      <w:r>
        <w:rPr>
          <w:noProof/>
        </w:rPr>
        <w:fldChar w:fldCharType="end"/>
      </w:r>
    </w:p>
    <w:p w14:paraId="46A3FDB5" w14:textId="1B829799"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sidRPr="004F14AF">
        <w:rPr>
          <w:noProof/>
          <w:lang w:val="en-US"/>
        </w:rPr>
        <w:t>5.2.5</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Configuration parameters for V2X communication over LTE-Uu</w:t>
      </w:r>
      <w:r>
        <w:rPr>
          <w:noProof/>
        </w:rPr>
        <w:tab/>
      </w:r>
      <w:r>
        <w:rPr>
          <w:noProof/>
        </w:rPr>
        <w:fldChar w:fldCharType="begin" w:fldLock="1"/>
      </w:r>
      <w:r>
        <w:rPr>
          <w:noProof/>
        </w:rPr>
        <w:instrText xml:space="preserve"> PAGEREF _Toc162964456 \h </w:instrText>
      </w:r>
      <w:r>
        <w:rPr>
          <w:noProof/>
        </w:rPr>
      </w:r>
      <w:r>
        <w:rPr>
          <w:noProof/>
        </w:rPr>
        <w:fldChar w:fldCharType="separate"/>
      </w:r>
      <w:r>
        <w:rPr>
          <w:noProof/>
        </w:rPr>
        <w:t>12</w:t>
      </w:r>
      <w:r>
        <w:rPr>
          <w:noProof/>
        </w:rPr>
        <w:fldChar w:fldCharType="end"/>
      </w:r>
    </w:p>
    <w:p w14:paraId="1C48F34E" w14:textId="5A18E77F" w:rsidR="008254BF" w:rsidRDefault="008254BF">
      <w:pPr>
        <w:pStyle w:val="TOC2"/>
        <w:rPr>
          <w:rFonts w:asciiTheme="minorHAnsi" w:eastAsiaTheme="minorEastAsia" w:hAnsiTheme="minorHAnsi" w:cstheme="minorBidi"/>
          <w:noProof/>
          <w:kern w:val="2"/>
          <w:sz w:val="22"/>
          <w:szCs w:val="22"/>
          <w:lang w:eastAsia="en-GB"/>
          <w14:ligatures w14:val="standardContextual"/>
        </w:rPr>
      </w:pPr>
      <w:r w:rsidRPr="004F14AF">
        <w:rPr>
          <w:noProof/>
          <w:lang w:val="en-US"/>
        </w:rPr>
        <w:t>5.3</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Procedures</w:t>
      </w:r>
      <w:r>
        <w:rPr>
          <w:noProof/>
        </w:rPr>
        <w:tab/>
      </w:r>
      <w:r>
        <w:rPr>
          <w:noProof/>
        </w:rPr>
        <w:fldChar w:fldCharType="begin" w:fldLock="1"/>
      </w:r>
      <w:r>
        <w:rPr>
          <w:noProof/>
        </w:rPr>
        <w:instrText xml:space="preserve"> PAGEREF _Toc162964457 \h </w:instrText>
      </w:r>
      <w:r>
        <w:rPr>
          <w:noProof/>
        </w:rPr>
      </w:r>
      <w:r>
        <w:rPr>
          <w:noProof/>
        </w:rPr>
        <w:fldChar w:fldCharType="separate"/>
      </w:r>
      <w:r>
        <w:rPr>
          <w:noProof/>
        </w:rPr>
        <w:t>13</w:t>
      </w:r>
      <w:r>
        <w:rPr>
          <w:noProof/>
        </w:rPr>
        <w:fldChar w:fldCharType="end"/>
      </w:r>
    </w:p>
    <w:p w14:paraId="35AAB60D" w14:textId="3CFBEE8B"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sidRPr="004F14AF">
        <w:rPr>
          <w:noProof/>
          <w:lang w:val="en-US"/>
        </w:rPr>
        <w:t>5.3.1</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General</w:t>
      </w:r>
      <w:r>
        <w:rPr>
          <w:noProof/>
        </w:rPr>
        <w:tab/>
      </w:r>
      <w:r>
        <w:rPr>
          <w:noProof/>
        </w:rPr>
        <w:fldChar w:fldCharType="begin" w:fldLock="1"/>
      </w:r>
      <w:r>
        <w:rPr>
          <w:noProof/>
        </w:rPr>
        <w:instrText xml:space="preserve"> PAGEREF _Toc162964458 \h </w:instrText>
      </w:r>
      <w:r>
        <w:rPr>
          <w:noProof/>
        </w:rPr>
      </w:r>
      <w:r>
        <w:rPr>
          <w:noProof/>
        </w:rPr>
        <w:fldChar w:fldCharType="separate"/>
      </w:r>
      <w:r>
        <w:rPr>
          <w:noProof/>
        </w:rPr>
        <w:t>13</w:t>
      </w:r>
      <w:r>
        <w:rPr>
          <w:noProof/>
        </w:rPr>
        <w:fldChar w:fldCharType="end"/>
      </w:r>
    </w:p>
    <w:p w14:paraId="7116EBD5" w14:textId="7D960A3A"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sidRPr="004F14AF">
        <w:rPr>
          <w:noProof/>
          <w:lang w:val="en-US"/>
        </w:rPr>
        <w:t>5.3.2</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V2X control function discovery procedure</w:t>
      </w:r>
      <w:r>
        <w:rPr>
          <w:noProof/>
        </w:rPr>
        <w:tab/>
      </w:r>
      <w:r>
        <w:rPr>
          <w:noProof/>
        </w:rPr>
        <w:fldChar w:fldCharType="begin" w:fldLock="1"/>
      </w:r>
      <w:r>
        <w:rPr>
          <w:noProof/>
        </w:rPr>
        <w:instrText xml:space="preserve"> PAGEREF _Toc162964459 \h </w:instrText>
      </w:r>
      <w:r>
        <w:rPr>
          <w:noProof/>
        </w:rPr>
      </w:r>
      <w:r>
        <w:rPr>
          <w:noProof/>
        </w:rPr>
        <w:fldChar w:fldCharType="separate"/>
      </w:r>
      <w:r>
        <w:rPr>
          <w:noProof/>
        </w:rPr>
        <w:t>13</w:t>
      </w:r>
      <w:r>
        <w:rPr>
          <w:noProof/>
        </w:rPr>
        <w:fldChar w:fldCharType="end"/>
      </w:r>
    </w:p>
    <w:p w14:paraId="176245CA" w14:textId="2528EECB"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sidRPr="004F14AF">
        <w:rPr>
          <w:noProof/>
          <w:lang w:val="en-US"/>
        </w:rPr>
        <w:t>5.3.3</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V2X authorization procedure</w:t>
      </w:r>
      <w:r>
        <w:rPr>
          <w:noProof/>
        </w:rPr>
        <w:tab/>
      </w:r>
      <w:r>
        <w:rPr>
          <w:noProof/>
        </w:rPr>
        <w:fldChar w:fldCharType="begin" w:fldLock="1"/>
      </w:r>
      <w:r>
        <w:rPr>
          <w:noProof/>
        </w:rPr>
        <w:instrText xml:space="preserve"> PAGEREF _Toc162964460 \h </w:instrText>
      </w:r>
      <w:r>
        <w:rPr>
          <w:noProof/>
        </w:rPr>
      </w:r>
      <w:r>
        <w:rPr>
          <w:noProof/>
        </w:rPr>
        <w:fldChar w:fldCharType="separate"/>
      </w:r>
      <w:r>
        <w:rPr>
          <w:noProof/>
        </w:rPr>
        <w:t>14</w:t>
      </w:r>
      <w:r>
        <w:rPr>
          <w:noProof/>
        </w:rPr>
        <w:fldChar w:fldCharType="end"/>
      </w:r>
    </w:p>
    <w:p w14:paraId="301C1027" w14:textId="28879CF6" w:rsidR="008254BF" w:rsidRDefault="008254BF">
      <w:pPr>
        <w:pStyle w:val="TOC4"/>
        <w:rPr>
          <w:rFonts w:asciiTheme="minorHAnsi" w:eastAsiaTheme="minorEastAsia" w:hAnsiTheme="minorHAnsi" w:cstheme="minorBidi"/>
          <w:noProof/>
          <w:kern w:val="2"/>
          <w:sz w:val="22"/>
          <w:szCs w:val="22"/>
          <w:lang w:eastAsia="en-GB"/>
          <w14:ligatures w14:val="standardContextual"/>
        </w:rPr>
      </w:pPr>
      <w:r w:rsidRPr="004F14AF">
        <w:rPr>
          <w:noProof/>
          <w:lang w:val="en-US"/>
        </w:rPr>
        <w:t>5.3.3.1</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General</w:t>
      </w:r>
      <w:r>
        <w:rPr>
          <w:noProof/>
        </w:rPr>
        <w:tab/>
      </w:r>
      <w:r>
        <w:rPr>
          <w:noProof/>
        </w:rPr>
        <w:fldChar w:fldCharType="begin" w:fldLock="1"/>
      </w:r>
      <w:r>
        <w:rPr>
          <w:noProof/>
        </w:rPr>
        <w:instrText xml:space="preserve"> PAGEREF _Toc162964461 \h </w:instrText>
      </w:r>
      <w:r>
        <w:rPr>
          <w:noProof/>
        </w:rPr>
      </w:r>
      <w:r>
        <w:rPr>
          <w:noProof/>
        </w:rPr>
        <w:fldChar w:fldCharType="separate"/>
      </w:r>
      <w:r>
        <w:rPr>
          <w:noProof/>
        </w:rPr>
        <w:t>14</w:t>
      </w:r>
      <w:r>
        <w:rPr>
          <w:noProof/>
        </w:rPr>
        <w:fldChar w:fldCharType="end"/>
      </w:r>
    </w:p>
    <w:p w14:paraId="3FA483BB" w14:textId="510DA412" w:rsidR="008254BF" w:rsidRDefault="008254BF">
      <w:pPr>
        <w:pStyle w:val="TOC4"/>
        <w:rPr>
          <w:rFonts w:asciiTheme="minorHAnsi" w:eastAsiaTheme="minorEastAsia" w:hAnsiTheme="minorHAnsi" w:cstheme="minorBidi"/>
          <w:noProof/>
          <w:kern w:val="2"/>
          <w:sz w:val="22"/>
          <w:szCs w:val="22"/>
          <w:lang w:eastAsia="en-GB"/>
          <w14:ligatures w14:val="standardContextual"/>
        </w:rPr>
      </w:pPr>
      <w:r w:rsidRPr="004F14AF">
        <w:rPr>
          <w:noProof/>
          <w:lang w:val="en-US"/>
        </w:rPr>
        <w:t>5.3.3.2</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V2X authorization procedure initiation</w:t>
      </w:r>
      <w:r>
        <w:rPr>
          <w:noProof/>
        </w:rPr>
        <w:tab/>
      </w:r>
      <w:r>
        <w:rPr>
          <w:noProof/>
        </w:rPr>
        <w:fldChar w:fldCharType="begin" w:fldLock="1"/>
      </w:r>
      <w:r>
        <w:rPr>
          <w:noProof/>
        </w:rPr>
        <w:instrText xml:space="preserve"> PAGEREF _Toc162964462 \h </w:instrText>
      </w:r>
      <w:r>
        <w:rPr>
          <w:noProof/>
        </w:rPr>
      </w:r>
      <w:r>
        <w:rPr>
          <w:noProof/>
        </w:rPr>
        <w:fldChar w:fldCharType="separate"/>
      </w:r>
      <w:r>
        <w:rPr>
          <w:noProof/>
        </w:rPr>
        <w:t>15</w:t>
      </w:r>
      <w:r>
        <w:rPr>
          <w:noProof/>
        </w:rPr>
        <w:fldChar w:fldCharType="end"/>
      </w:r>
    </w:p>
    <w:p w14:paraId="255E756D" w14:textId="6D5BD863" w:rsidR="008254BF" w:rsidRDefault="008254BF">
      <w:pPr>
        <w:pStyle w:val="TOC4"/>
        <w:rPr>
          <w:rFonts w:asciiTheme="minorHAnsi" w:eastAsiaTheme="minorEastAsia" w:hAnsiTheme="minorHAnsi" w:cstheme="minorBidi"/>
          <w:noProof/>
          <w:kern w:val="2"/>
          <w:sz w:val="22"/>
          <w:szCs w:val="22"/>
          <w:lang w:eastAsia="en-GB"/>
          <w14:ligatures w14:val="standardContextual"/>
        </w:rPr>
      </w:pPr>
      <w:r w:rsidRPr="004F14AF">
        <w:rPr>
          <w:noProof/>
          <w:lang w:val="en-US"/>
        </w:rPr>
        <w:t>5.3.3.3</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V2X authorization procedure successful</w:t>
      </w:r>
      <w:r>
        <w:rPr>
          <w:noProof/>
        </w:rPr>
        <w:tab/>
      </w:r>
      <w:r>
        <w:rPr>
          <w:noProof/>
        </w:rPr>
        <w:fldChar w:fldCharType="begin" w:fldLock="1"/>
      </w:r>
      <w:r>
        <w:rPr>
          <w:noProof/>
        </w:rPr>
        <w:instrText xml:space="preserve"> PAGEREF _Toc162964463 \h </w:instrText>
      </w:r>
      <w:r>
        <w:rPr>
          <w:noProof/>
        </w:rPr>
      </w:r>
      <w:r>
        <w:rPr>
          <w:noProof/>
        </w:rPr>
        <w:fldChar w:fldCharType="separate"/>
      </w:r>
      <w:r>
        <w:rPr>
          <w:noProof/>
        </w:rPr>
        <w:t>15</w:t>
      </w:r>
      <w:r>
        <w:rPr>
          <w:noProof/>
        </w:rPr>
        <w:fldChar w:fldCharType="end"/>
      </w:r>
    </w:p>
    <w:p w14:paraId="33CB9DEE" w14:textId="1F3A8253" w:rsidR="008254BF" w:rsidRDefault="008254BF">
      <w:pPr>
        <w:pStyle w:val="TOC4"/>
        <w:rPr>
          <w:rFonts w:asciiTheme="minorHAnsi" w:eastAsiaTheme="minorEastAsia" w:hAnsiTheme="minorHAnsi" w:cstheme="minorBidi"/>
          <w:noProof/>
          <w:kern w:val="2"/>
          <w:sz w:val="22"/>
          <w:szCs w:val="22"/>
          <w:lang w:eastAsia="en-GB"/>
          <w14:ligatures w14:val="standardContextual"/>
        </w:rPr>
      </w:pPr>
      <w:r w:rsidRPr="004F14AF">
        <w:rPr>
          <w:noProof/>
          <w:lang w:val="en-US"/>
        </w:rPr>
        <w:t>5.3.3.4</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V2X authorization procedure not successful</w:t>
      </w:r>
      <w:r>
        <w:rPr>
          <w:noProof/>
        </w:rPr>
        <w:tab/>
      </w:r>
      <w:r>
        <w:rPr>
          <w:noProof/>
        </w:rPr>
        <w:fldChar w:fldCharType="begin" w:fldLock="1"/>
      </w:r>
      <w:r>
        <w:rPr>
          <w:noProof/>
        </w:rPr>
        <w:instrText xml:space="preserve"> PAGEREF _Toc162964464 \h </w:instrText>
      </w:r>
      <w:r>
        <w:rPr>
          <w:noProof/>
        </w:rPr>
      </w:r>
      <w:r>
        <w:rPr>
          <w:noProof/>
        </w:rPr>
        <w:fldChar w:fldCharType="separate"/>
      </w:r>
      <w:r>
        <w:rPr>
          <w:noProof/>
        </w:rPr>
        <w:t>15</w:t>
      </w:r>
      <w:r>
        <w:rPr>
          <w:noProof/>
        </w:rPr>
        <w:fldChar w:fldCharType="end"/>
      </w:r>
    </w:p>
    <w:p w14:paraId="25768A4E" w14:textId="1FF1B1D9"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sidRPr="004F14AF">
        <w:rPr>
          <w:noProof/>
          <w:lang w:val="en-US"/>
        </w:rPr>
        <w:t>5.3.4</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V2X authorization update procedure</w:t>
      </w:r>
      <w:r>
        <w:rPr>
          <w:noProof/>
        </w:rPr>
        <w:tab/>
      </w:r>
      <w:r>
        <w:rPr>
          <w:noProof/>
        </w:rPr>
        <w:fldChar w:fldCharType="begin" w:fldLock="1"/>
      </w:r>
      <w:r>
        <w:rPr>
          <w:noProof/>
        </w:rPr>
        <w:instrText xml:space="preserve"> PAGEREF _Toc162964465 \h </w:instrText>
      </w:r>
      <w:r>
        <w:rPr>
          <w:noProof/>
        </w:rPr>
      </w:r>
      <w:r>
        <w:rPr>
          <w:noProof/>
        </w:rPr>
        <w:fldChar w:fldCharType="separate"/>
      </w:r>
      <w:r>
        <w:rPr>
          <w:noProof/>
        </w:rPr>
        <w:t>15</w:t>
      </w:r>
      <w:r>
        <w:rPr>
          <w:noProof/>
        </w:rPr>
        <w:fldChar w:fldCharType="end"/>
      </w:r>
    </w:p>
    <w:p w14:paraId="4FA499D1" w14:textId="51F5EC98" w:rsidR="008254BF" w:rsidRDefault="008254BF">
      <w:pPr>
        <w:pStyle w:val="TOC4"/>
        <w:rPr>
          <w:rFonts w:asciiTheme="minorHAnsi" w:eastAsiaTheme="minorEastAsia" w:hAnsiTheme="minorHAnsi" w:cstheme="minorBidi"/>
          <w:noProof/>
          <w:kern w:val="2"/>
          <w:sz w:val="22"/>
          <w:szCs w:val="22"/>
          <w:lang w:eastAsia="en-GB"/>
          <w14:ligatures w14:val="standardContextual"/>
        </w:rPr>
      </w:pPr>
      <w:r w:rsidRPr="004F14AF">
        <w:rPr>
          <w:noProof/>
          <w:lang w:val="en-US"/>
        </w:rPr>
        <w:t>5.3.4.1</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General</w:t>
      </w:r>
      <w:r>
        <w:rPr>
          <w:noProof/>
        </w:rPr>
        <w:tab/>
      </w:r>
      <w:r>
        <w:rPr>
          <w:noProof/>
        </w:rPr>
        <w:fldChar w:fldCharType="begin" w:fldLock="1"/>
      </w:r>
      <w:r>
        <w:rPr>
          <w:noProof/>
        </w:rPr>
        <w:instrText xml:space="preserve"> PAGEREF _Toc162964466 \h </w:instrText>
      </w:r>
      <w:r>
        <w:rPr>
          <w:noProof/>
        </w:rPr>
      </w:r>
      <w:r>
        <w:rPr>
          <w:noProof/>
        </w:rPr>
        <w:fldChar w:fldCharType="separate"/>
      </w:r>
      <w:r>
        <w:rPr>
          <w:noProof/>
        </w:rPr>
        <w:t>15</w:t>
      </w:r>
      <w:r>
        <w:rPr>
          <w:noProof/>
        </w:rPr>
        <w:fldChar w:fldCharType="end"/>
      </w:r>
    </w:p>
    <w:p w14:paraId="78ADCBB4" w14:textId="352CB40E" w:rsidR="008254BF" w:rsidRDefault="008254BF">
      <w:pPr>
        <w:pStyle w:val="TOC4"/>
        <w:rPr>
          <w:rFonts w:asciiTheme="minorHAnsi" w:eastAsiaTheme="minorEastAsia" w:hAnsiTheme="minorHAnsi" w:cstheme="minorBidi"/>
          <w:noProof/>
          <w:kern w:val="2"/>
          <w:sz w:val="22"/>
          <w:szCs w:val="22"/>
          <w:lang w:eastAsia="en-GB"/>
          <w14:ligatures w14:val="standardContextual"/>
        </w:rPr>
      </w:pPr>
      <w:r w:rsidRPr="004F14AF">
        <w:rPr>
          <w:noProof/>
          <w:lang w:val="en-US"/>
        </w:rPr>
        <w:t>5.3.4.2</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V2X authorization update procedure initiation</w:t>
      </w:r>
      <w:r>
        <w:rPr>
          <w:noProof/>
        </w:rPr>
        <w:tab/>
      </w:r>
      <w:r>
        <w:rPr>
          <w:noProof/>
        </w:rPr>
        <w:fldChar w:fldCharType="begin" w:fldLock="1"/>
      </w:r>
      <w:r>
        <w:rPr>
          <w:noProof/>
        </w:rPr>
        <w:instrText xml:space="preserve"> PAGEREF _Toc162964467 \h </w:instrText>
      </w:r>
      <w:r>
        <w:rPr>
          <w:noProof/>
        </w:rPr>
      </w:r>
      <w:r>
        <w:rPr>
          <w:noProof/>
        </w:rPr>
        <w:fldChar w:fldCharType="separate"/>
      </w:r>
      <w:r>
        <w:rPr>
          <w:noProof/>
        </w:rPr>
        <w:t>15</w:t>
      </w:r>
      <w:r>
        <w:rPr>
          <w:noProof/>
        </w:rPr>
        <w:fldChar w:fldCharType="end"/>
      </w:r>
    </w:p>
    <w:p w14:paraId="3E6C9DFE" w14:textId="309761DE" w:rsidR="008254BF" w:rsidRDefault="008254BF">
      <w:pPr>
        <w:pStyle w:val="TOC4"/>
        <w:rPr>
          <w:rFonts w:asciiTheme="minorHAnsi" w:eastAsiaTheme="minorEastAsia" w:hAnsiTheme="minorHAnsi" w:cstheme="minorBidi"/>
          <w:noProof/>
          <w:kern w:val="2"/>
          <w:sz w:val="22"/>
          <w:szCs w:val="22"/>
          <w:lang w:eastAsia="en-GB"/>
          <w14:ligatures w14:val="standardContextual"/>
        </w:rPr>
      </w:pPr>
      <w:r w:rsidRPr="004F14AF">
        <w:rPr>
          <w:noProof/>
          <w:lang w:val="en-US"/>
        </w:rPr>
        <w:t>5.3.4.3</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V2X authorization update procedure successful</w:t>
      </w:r>
      <w:r>
        <w:rPr>
          <w:noProof/>
        </w:rPr>
        <w:tab/>
      </w:r>
      <w:r>
        <w:rPr>
          <w:noProof/>
        </w:rPr>
        <w:fldChar w:fldCharType="begin" w:fldLock="1"/>
      </w:r>
      <w:r>
        <w:rPr>
          <w:noProof/>
        </w:rPr>
        <w:instrText xml:space="preserve"> PAGEREF _Toc162964468 \h </w:instrText>
      </w:r>
      <w:r>
        <w:rPr>
          <w:noProof/>
        </w:rPr>
      </w:r>
      <w:r>
        <w:rPr>
          <w:noProof/>
        </w:rPr>
        <w:fldChar w:fldCharType="separate"/>
      </w:r>
      <w:r>
        <w:rPr>
          <w:noProof/>
        </w:rPr>
        <w:t>16</w:t>
      </w:r>
      <w:r>
        <w:rPr>
          <w:noProof/>
        </w:rPr>
        <w:fldChar w:fldCharType="end"/>
      </w:r>
    </w:p>
    <w:p w14:paraId="67F5FECD" w14:textId="23DBD17E" w:rsidR="008254BF" w:rsidRDefault="008254BF">
      <w:pPr>
        <w:pStyle w:val="TOC4"/>
        <w:rPr>
          <w:rFonts w:asciiTheme="minorHAnsi" w:eastAsiaTheme="minorEastAsia" w:hAnsiTheme="minorHAnsi" w:cstheme="minorBidi"/>
          <w:noProof/>
          <w:kern w:val="2"/>
          <w:sz w:val="22"/>
          <w:szCs w:val="22"/>
          <w:lang w:eastAsia="en-GB"/>
          <w14:ligatures w14:val="standardContextual"/>
        </w:rPr>
      </w:pPr>
      <w:r w:rsidRPr="004F14AF">
        <w:rPr>
          <w:noProof/>
          <w:lang w:val="en-US"/>
        </w:rPr>
        <w:t>5.3.4.4</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V2X authorization update procedure not successful</w:t>
      </w:r>
      <w:r>
        <w:rPr>
          <w:noProof/>
        </w:rPr>
        <w:tab/>
      </w:r>
      <w:r>
        <w:rPr>
          <w:noProof/>
        </w:rPr>
        <w:fldChar w:fldCharType="begin" w:fldLock="1"/>
      </w:r>
      <w:r>
        <w:rPr>
          <w:noProof/>
        </w:rPr>
        <w:instrText xml:space="preserve"> PAGEREF _Toc162964469 \h </w:instrText>
      </w:r>
      <w:r>
        <w:rPr>
          <w:noProof/>
        </w:rPr>
      </w:r>
      <w:r>
        <w:rPr>
          <w:noProof/>
        </w:rPr>
        <w:fldChar w:fldCharType="separate"/>
      </w:r>
      <w:r>
        <w:rPr>
          <w:noProof/>
        </w:rPr>
        <w:t>16</w:t>
      </w:r>
      <w:r>
        <w:rPr>
          <w:noProof/>
        </w:rPr>
        <w:fldChar w:fldCharType="end"/>
      </w:r>
    </w:p>
    <w:p w14:paraId="633CDD08" w14:textId="7F5CD483" w:rsidR="008254BF" w:rsidRDefault="008254BF">
      <w:pPr>
        <w:pStyle w:val="TOC1"/>
        <w:rPr>
          <w:rFonts w:asciiTheme="minorHAnsi" w:eastAsiaTheme="minorEastAsia" w:hAnsiTheme="minorHAnsi" w:cstheme="minorBidi"/>
          <w:noProof/>
          <w:kern w:val="2"/>
          <w:szCs w:val="22"/>
          <w:lang w:eastAsia="en-GB"/>
          <w14:ligatures w14:val="standardContextual"/>
        </w:rPr>
      </w:pPr>
      <w:r>
        <w:rPr>
          <w:noProof/>
        </w:rPr>
        <w:t>6</w:t>
      </w:r>
      <w:r>
        <w:rPr>
          <w:rFonts w:asciiTheme="minorHAnsi" w:eastAsiaTheme="minorEastAsia" w:hAnsiTheme="minorHAnsi" w:cstheme="minorBidi"/>
          <w:noProof/>
          <w:kern w:val="2"/>
          <w:szCs w:val="22"/>
          <w:lang w:eastAsia="en-GB"/>
          <w14:ligatures w14:val="standardContextual"/>
        </w:rPr>
        <w:tab/>
      </w:r>
      <w:r>
        <w:rPr>
          <w:noProof/>
        </w:rPr>
        <w:t>V2X communication</w:t>
      </w:r>
      <w:r>
        <w:rPr>
          <w:noProof/>
        </w:rPr>
        <w:tab/>
      </w:r>
      <w:r>
        <w:rPr>
          <w:noProof/>
        </w:rPr>
        <w:fldChar w:fldCharType="begin" w:fldLock="1"/>
      </w:r>
      <w:r>
        <w:rPr>
          <w:noProof/>
        </w:rPr>
        <w:instrText xml:space="preserve"> PAGEREF _Toc162964470 \h </w:instrText>
      </w:r>
      <w:r>
        <w:rPr>
          <w:noProof/>
        </w:rPr>
      </w:r>
      <w:r>
        <w:rPr>
          <w:noProof/>
        </w:rPr>
        <w:fldChar w:fldCharType="separate"/>
      </w:r>
      <w:r>
        <w:rPr>
          <w:noProof/>
        </w:rPr>
        <w:t>16</w:t>
      </w:r>
      <w:r>
        <w:rPr>
          <w:noProof/>
        </w:rPr>
        <w:fldChar w:fldCharType="end"/>
      </w:r>
    </w:p>
    <w:p w14:paraId="30F85E97" w14:textId="6EF62C14" w:rsidR="008254BF" w:rsidRDefault="008254BF">
      <w:pPr>
        <w:pStyle w:val="TOC2"/>
        <w:rPr>
          <w:rFonts w:asciiTheme="minorHAnsi" w:eastAsiaTheme="minorEastAsia" w:hAnsiTheme="minorHAnsi" w:cstheme="minorBidi"/>
          <w:noProof/>
          <w:kern w:val="2"/>
          <w:sz w:val="22"/>
          <w:szCs w:val="22"/>
          <w:lang w:eastAsia="en-GB"/>
          <w14:ligatures w14:val="standardContextual"/>
        </w:rPr>
      </w:pPr>
      <w:r w:rsidRPr="004F14AF">
        <w:rPr>
          <w:noProof/>
          <w:lang w:val="en-US"/>
        </w:rPr>
        <w:t>6.1</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V2X communication over PC5</w:t>
      </w:r>
      <w:r>
        <w:rPr>
          <w:noProof/>
        </w:rPr>
        <w:tab/>
      </w:r>
      <w:r>
        <w:rPr>
          <w:noProof/>
        </w:rPr>
        <w:fldChar w:fldCharType="begin" w:fldLock="1"/>
      </w:r>
      <w:r>
        <w:rPr>
          <w:noProof/>
        </w:rPr>
        <w:instrText xml:space="preserve"> PAGEREF _Toc162964471 \h </w:instrText>
      </w:r>
      <w:r>
        <w:rPr>
          <w:noProof/>
        </w:rPr>
      </w:r>
      <w:r>
        <w:rPr>
          <w:noProof/>
        </w:rPr>
        <w:fldChar w:fldCharType="separate"/>
      </w:r>
      <w:r>
        <w:rPr>
          <w:noProof/>
        </w:rPr>
        <w:t>16</w:t>
      </w:r>
      <w:r>
        <w:rPr>
          <w:noProof/>
        </w:rPr>
        <w:fldChar w:fldCharType="end"/>
      </w:r>
    </w:p>
    <w:p w14:paraId="435182CC" w14:textId="5D4E7837"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sidRPr="004F14AF">
        <w:rPr>
          <w:noProof/>
          <w:lang w:val="en-US"/>
        </w:rPr>
        <w:t>6.1.1</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General</w:t>
      </w:r>
      <w:r>
        <w:rPr>
          <w:noProof/>
        </w:rPr>
        <w:tab/>
      </w:r>
      <w:r>
        <w:rPr>
          <w:noProof/>
        </w:rPr>
        <w:fldChar w:fldCharType="begin" w:fldLock="1"/>
      </w:r>
      <w:r>
        <w:rPr>
          <w:noProof/>
        </w:rPr>
        <w:instrText xml:space="preserve"> PAGEREF _Toc162964472 \h </w:instrText>
      </w:r>
      <w:r>
        <w:rPr>
          <w:noProof/>
        </w:rPr>
      </w:r>
      <w:r>
        <w:rPr>
          <w:noProof/>
        </w:rPr>
        <w:fldChar w:fldCharType="separate"/>
      </w:r>
      <w:r>
        <w:rPr>
          <w:noProof/>
        </w:rPr>
        <w:t>16</w:t>
      </w:r>
      <w:r>
        <w:rPr>
          <w:noProof/>
        </w:rPr>
        <w:fldChar w:fldCharType="end"/>
      </w:r>
    </w:p>
    <w:p w14:paraId="2913B1F0" w14:textId="4BD52EBD"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Pr>
          <w:noProof/>
        </w:rPr>
        <w:t>6.1.2</w:t>
      </w:r>
      <w:r>
        <w:rPr>
          <w:rFonts w:asciiTheme="minorHAnsi" w:eastAsiaTheme="minorEastAsia" w:hAnsiTheme="minorHAnsi" w:cstheme="minorBidi"/>
          <w:noProof/>
          <w:kern w:val="2"/>
          <w:sz w:val="22"/>
          <w:szCs w:val="22"/>
          <w:lang w:eastAsia="en-GB"/>
          <w14:ligatures w14:val="standardContextual"/>
        </w:rPr>
        <w:tab/>
      </w:r>
      <w:r>
        <w:rPr>
          <w:noProof/>
        </w:rPr>
        <w:t>Transmission of V2X communication over PC5</w:t>
      </w:r>
      <w:r>
        <w:rPr>
          <w:noProof/>
        </w:rPr>
        <w:tab/>
      </w:r>
      <w:r>
        <w:rPr>
          <w:noProof/>
        </w:rPr>
        <w:fldChar w:fldCharType="begin" w:fldLock="1"/>
      </w:r>
      <w:r>
        <w:rPr>
          <w:noProof/>
        </w:rPr>
        <w:instrText xml:space="preserve"> PAGEREF _Toc162964473 \h </w:instrText>
      </w:r>
      <w:r>
        <w:rPr>
          <w:noProof/>
        </w:rPr>
      </w:r>
      <w:r>
        <w:rPr>
          <w:noProof/>
        </w:rPr>
        <w:fldChar w:fldCharType="separate"/>
      </w:r>
      <w:r>
        <w:rPr>
          <w:noProof/>
        </w:rPr>
        <w:t>16</w:t>
      </w:r>
      <w:r>
        <w:rPr>
          <w:noProof/>
        </w:rPr>
        <w:fldChar w:fldCharType="end"/>
      </w:r>
    </w:p>
    <w:p w14:paraId="739E1841" w14:textId="0BC05D7F" w:rsidR="008254BF" w:rsidRDefault="008254BF">
      <w:pPr>
        <w:pStyle w:val="TOC4"/>
        <w:rPr>
          <w:rFonts w:asciiTheme="minorHAnsi" w:eastAsiaTheme="minorEastAsia" w:hAnsiTheme="minorHAnsi" w:cstheme="minorBidi"/>
          <w:noProof/>
          <w:kern w:val="2"/>
          <w:sz w:val="22"/>
          <w:szCs w:val="22"/>
          <w:lang w:eastAsia="en-GB"/>
          <w14:ligatures w14:val="standardContextual"/>
        </w:rPr>
      </w:pPr>
      <w:r w:rsidRPr="004F14AF">
        <w:rPr>
          <w:noProof/>
          <w:lang w:val="en-US"/>
        </w:rPr>
        <w:t>6.1.2.1</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Initiation</w:t>
      </w:r>
      <w:r>
        <w:rPr>
          <w:noProof/>
        </w:rPr>
        <w:tab/>
      </w:r>
      <w:r>
        <w:rPr>
          <w:noProof/>
        </w:rPr>
        <w:fldChar w:fldCharType="begin" w:fldLock="1"/>
      </w:r>
      <w:r>
        <w:rPr>
          <w:noProof/>
        </w:rPr>
        <w:instrText xml:space="preserve"> PAGEREF _Toc162964474 \h </w:instrText>
      </w:r>
      <w:r>
        <w:rPr>
          <w:noProof/>
        </w:rPr>
      </w:r>
      <w:r>
        <w:rPr>
          <w:noProof/>
        </w:rPr>
        <w:fldChar w:fldCharType="separate"/>
      </w:r>
      <w:r>
        <w:rPr>
          <w:noProof/>
        </w:rPr>
        <w:t>16</w:t>
      </w:r>
      <w:r>
        <w:rPr>
          <w:noProof/>
        </w:rPr>
        <w:fldChar w:fldCharType="end"/>
      </w:r>
    </w:p>
    <w:p w14:paraId="13156E2D" w14:textId="1F364ACD" w:rsidR="008254BF" w:rsidRDefault="008254BF">
      <w:pPr>
        <w:pStyle w:val="TOC4"/>
        <w:rPr>
          <w:rFonts w:asciiTheme="minorHAnsi" w:eastAsiaTheme="minorEastAsia" w:hAnsiTheme="minorHAnsi" w:cstheme="minorBidi"/>
          <w:noProof/>
          <w:kern w:val="2"/>
          <w:sz w:val="22"/>
          <w:szCs w:val="22"/>
          <w:lang w:eastAsia="en-GB"/>
          <w14:ligatures w14:val="standardContextual"/>
        </w:rPr>
      </w:pPr>
      <w:r>
        <w:rPr>
          <w:noProof/>
        </w:rPr>
        <w:t>6.1.2.2</w:t>
      </w:r>
      <w:r>
        <w:rPr>
          <w:rFonts w:asciiTheme="minorHAnsi" w:eastAsiaTheme="minorEastAsia" w:hAnsiTheme="minorHAnsi" w:cstheme="minorBidi"/>
          <w:noProof/>
          <w:kern w:val="2"/>
          <w:sz w:val="22"/>
          <w:szCs w:val="22"/>
          <w:lang w:eastAsia="en-GB"/>
          <w14:ligatures w14:val="standardContextual"/>
        </w:rPr>
        <w:tab/>
      </w:r>
      <w:r>
        <w:rPr>
          <w:noProof/>
        </w:rPr>
        <w:t>Transmission</w:t>
      </w:r>
      <w:r>
        <w:rPr>
          <w:noProof/>
        </w:rPr>
        <w:tab/>
      </w:r>
      <w:r>
        <w:rPr>
          <w:noProof/>
        </w:rPr>
        <w:fldChar w:fldCharType="begin" w:fldLock="1"/>
      </w:r>
      <w:r>
        <w:rPr>
          <w:noProof/>
        </w:rPr>
        <w:instrText xml:space="preserve"> PAGEREF _Toc162964475 \h </w:instrText>
      </w:r>
      <w:r>
        <w:rPr>
          <w:noProof/>
        </w:rPr>
      </w:r>
      <w:r>
        <w:rPr>
          <w:noProof/>
        </w:rPr>
        <w:fldChar w:fldCharType="separate"/>
      </w:r>
      <w:r>
        <w:rPr>
          <w:noProof/>
        </w:rPr>
        <w:t>18</w:t>
      </w:r>
      <w:r>
        <w:rPr>
          <w:noProof/>
        </w:rPr>
        <w:fldChar w:fldCharType="end"/>
      </w:r>
    </w:p>
    <w:p w14:paraId="383071DD" w14:textId="1884BDC8" w:rsidR="008254BF" w:rsidRDefault="008254BF">
      <w:pPr>
        <w:pStyle w:val="TOC4"/>
        <w:rPr>
          <w:rFonts w:asciiTheme="minorHAnsi" w:eastAsiaTheme="minorEastAsia" w:hAnsiTheme="minorHAnsi" w:cstheme="minorBidi"/>
          <w:noProof/>
          <w:kern w:val="2"/>
          <w:sz w:val="22"/>
          <w:szCs w:val="22"/>
          <w:lang w:eastAsia="en-GB"/>
          <w14:ligatures w14:val="standardContextual"/>
        </w:rPr>
      </w:pPr>
      <w:r>
        <w:rPr>
          <w:noProof/>
        </w:rPr>
        <w:t>6.1.2.3</w:t>
      </w:r>
      <w:r>
        <w:rPr>
          <w:rFonts w:asciiTheme="minorHAnsi" w:eastAsiaTheme="minorEastAsia" w:hAnsiTheme="minorHAnsi" w:cstheme="minorBidi"/>
          <w:noProof/>
          <w:kern w:val="2"/>
          <w:sz w:val="22"/>
          <w:szCs w:val="22"/>
          <w:lang w:eastAsia="en-GB"/>
          <w14:ligatures w14:val="standardContextual"/>
        </w:rPr>
        <w:tab/>
      </w:r>
      <w:r>
        <w:rPr>
          <w:noProof/>
        </w:rPr>
        <w:t>Procedure for UE to use provisioned radio resources for V2X communication over PC5</w:t>
      </w:r>
      <w:r>
        <w:rPr>
          <w:noProof/>
        </w:rPr>
        <w:tab/>
      </w:r>
      <w:r>
        <w:rPr>
          <w:noProof/>
        </w:rPr>
        <w:fldChar w:fldCharType="begin" w:fldLock="1"/>
      </w:r>
      <w:r>
        <w:rPr>
          <w:noProof/>
        </w:rPr>
        <w:instrText xml:space="preserve"> PAGEREF _Toc162964476 \h </w:instrText>
      </w:r>
      <w:r>
        <w:rPr>
          <w:noProof/>
        </w:rPr>
      </w:r>
      <w:r>
        <w:rPr>
          <w:noProof/>
        </w:rPr>
        <w:fldChar w:fldCharType="separate"/>
      </w:r>
      <w:r>
        <w:rPr>
          <w:noProof/>
        </w:rPr>
        <w:t>19</w:t>
      </w:r>
      <w:r>
        <w:rPr>
          <w:noProof/>
        </w:rPr>
        <w:fldChar w:fldCharType="end"/>
      </w:r>
    </w:p>
    <w:p w14:paraId="358D09FF" w14:textId="341B9956" w:rsidR="008254BF" w:rsidRDefault="008254BF">
      <w:pPr>
        <w:pStyle w:val="TOC4"/>
        <w:rPr>
          <w:rFonts w:asciiTheme="minorHAnsi" w:eastAsiaTheme="minorEastAsia" w:hAnsiTheme="minorHAnsi" w:cstheme="minorBidi"/>
          <w:noProof/>
          <w:kern w:val="2"/>
          <w:sz w:val="22"/>
          <w:szCs w:val="22"/>
          <w:lang w:eastAsia="en-GB"/>
          <w14:ligatures w14:val="standardContextual"/>
        </w:rPr>
      </w:pPr>
      <w:r>
        <w:rPr>
          <w:noProof/>
        </w:rPr>
        <w:t>6.1.2.4</w:t>
      </w:r>
      <w:r>
        <w:rPr>
          <w:rFonts w:asciiTheme="minorHAnsi" w:eastAsiaTheme="minorEastAsia" w:hAnsiTheme="minorHAnsi" w:cstheme="minorBidi"/>
          <w:noProof/>
          <w:kern w:val="2"/>
          <w:sz w:val="22"/>
          <w:szCs w:val="22"/>
          <w:lang w:eastAsia="en-GB"/>
          <w14:ligatures w14:val="standardContextual"/>
        </w:rPr>
        <w:tab/>
      </w:r>
      <w:r>
        <w:rPr>
          <w:noProof/>
        </w:rPr>
        <w:t>Privacy of V2X transmission over PC5</w:t>
      </w:r>
      <w:r>
        <w:rPr>
          <w:noProof/>
        </w:rPr>
        <w:tab/>
      </w:r>
      <w:r>
        <w:rPr>
          <w:noProof/>
        </w:rPr>
        <w:fldChar w:fldCharType="begin" w:fldLock="1"/>
      </w:r>
      <w:r>
        <w:rPr>
          <w:noProof/>
        </w:rPr>
        <w:instrText xml:space="preserve"> PAGEREF _Toc162964477 \h </w:instrText>
      </w:r>
      <w:r>
        <w:rPr>
          <w:noProof/>
        </w:rPr>
      </w:r>
      <w:r>
        <w:rPr>
          <w:noProof/>
        </w:rPr>
        <w:fldChar w:fldCharType="separate"/>
      </w:r>
      <w:r>
        <w:rPr>
          <w:noProof/>
        </w:rPr>
        <w:t>20</w:t>
      </w:r>
      <w:r>
        <w:rPr>
          <w:noProof/>
        </w:rPr>
        <w:fldChar w:fldCharType="end"/>
      </w:r>
    </w:p>
    <w:p w14:paraId="7EC545E3" w14:textId="701CE922"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Pr>
          <w:noProof/>
        </w:rPr>
        <w:t>6.1.3</w:t>
      </w:r>
      <w:r>
        <w:rPr>
          <w:rFonts w:asciiTheme="minorHAnsi" w:eastAsiaTheme="minorEastAsia" w:hAnsiTheme="minorHAnsi" w:cstheme="minorBidi"/>
          <w:noProof/>
          <w:kern w:val="2"/>
          <w:sz w:val="22"/>
          <w:szCs w:val="22"/>
          <w:lang w:eastAsia="en-GB"/>
          <w14:ligatures w14:val="standardContextual"/>
        </w:rPr>
        <w:tab/>
      </w:r>
      <w:r>
        <w:rPr>
          <w:noProof/>
        </w:rPr>
        <w:t>Reception of V2X communication over PC5</w:t>
      </w:r>
      <w:r>
        <w:rPr>
          <w:noProof/>
        </w:rPr>
        <w:tab/>
      </w:r>
      <w:r>
        <w:rPr>
          <w:noProof/>
        </w:rPr>
        <w:fldChar w:fldCharType="begin" w:fldLock="1"/>
      </w:r>
      <w:r>
        <w:rPr>
          <w:noProof/>
        </w:rPr>
        <w:instrText xml:space="preserve"> PAGEREF _Toc162964478 \h </w:instrText>
      </w:r>
      <w:r>
        <w:rPr>
          <w:noProof/>
        </w:rPr>
      </w:r>
      <w:r>
        <w:rPr>
          <w:noProof/>
        </w:rPr>
        <w:fldChar w:fldCharType="separate"/>
      </w:r>
      <w:r>
        <w:rPr>
          <w:noProof/>
        </w:rPr>
        <w:t>20</w:t>
      </w:r>
      <w:r>
        <w:rPr>
          <w:noProof/>
        </w:rPr>
        <w:fldChar w:fldCharType="end"/>
      </w:r>
    </w:p>
    <w:p w14:paraId="711715E4" w14:textId="787375F6" w:rsidR="008254BF" w:rsidRDefault="008254BF">
      <w:pPr>
        <w:pStyle w:val="TOC2"/>
        <w:rPr>
          <w:rFonts w:asciiTheme="minorHAnsi" w:eastAsiaTheme="minorEastAsia" w:hAnsiTheme="minorHAnsi" w:cstheme="minorBidi"/>
          <w:noProof/>
          <w:kern w:val="2"/>
          <w:sz w:val="22"/>
          <w:szCs w:val="22"/>
          <w:lang w:eastAsia="en-GB"/>
          <w14:ligatures w14:val="standardContextual"/>
        </w:rPr>
      </w:pPr>
      <w:r w:rsidRPr="004F14AF">
        <w:rPr>
          <w:noProof/>
          <w:lang w:val="en-US"/>
        </w:rPr>
        <w:t>6.2</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V2X communication over LTE-Uu</w:t>
      </w:r>
      <w:r>
        <w:rPr>
          <w:noProof/>
        </w:rPr>
        <w:tab/>
      </w:r>
      <w:r>
        <w:rPr>
          <w:noProof/>
        </w:rPr>
        <w:fldChar w:fldCharType="begin" w:fldLock="1"/>
      </w:r>
      <w:r>
        <w:rPr>
          <w:noProof/>
        </w:rPr>
        <w:instrText xml:space="preserve"> PAGEREF _Toc162964479 \h </w:instrText>
      </w:r>
      <w:r>
        <w:rPr>
          <w:noProof/>
        </w:rPr>
      </w:r>
      <w:r>
        <w:rPr>
          <w:noProof/>
        </w:rPr>
        <w:fldChar w:fldCharType="separate"/>
      </w:r>
      <w:r>
        <w:rPr>
          <w:noProof/>
        </w:rPr>
        <w:t>21</w:t>
      </w:r>
      <w:r>
        <w:rPr>
          <w:noProof/>
        </w:rPr>
        <w:fldChar w:fldCharType="end"/>
      </w:r>
    </w:p>
    <w:p w14:paraId="1DAFB28F" w14:textId="17B51CA8"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sidRPr="004F14AF">
        <w:rPr>
          <w:noProof/>
          <w:lang w:val="en-US"/>
        </w:rPr>
        <w:t>6.2.1</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General</w:t>
      </w:r>
      <w:r>
        <w:rPr>
          <w:noProof/>
        </w:rPr>
        <w:tab/>
      </w:r>
      <w:r>
        <w:rPr>
          <w:noProof/>
        </w:rPr>
        <w:fldChar w:fldCharType="begin" w:fldLock="1"/>
      </w:r>
      <w:r>
        <w:rPr>
          <w:noProof/>
        </w:rPr>
        <w:instrText xml:space="preserve"> PAGEREF _Toc162964480 \h </w:instrText>
      </w:r>
      <w:r>
        <w:rPr>
          <w:noProof/>
        </w:rPr>
      </w:r>
      <w:r>
        <w:rPr>
          <w:noProof/>
        </w:rPr>
        <w:fldChar w:fldCharType="separate"/>
      </w:r>
      <w:r>
        <w:rPr>
          <w:noProof/>
        </w:rPr>
        <w:t>21</w:t>
      </w:r>
      <w:r>
        <w:rPr>
          <w:noProof/>
        </w:rPr>
        <w:fldChar w:fldCharType="end"/>
      </w:r>
    </w:p>
    <w:p w14:paraId="7861CC9F" w14:textId="5DAEF97B"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sidRPr="004F14AF">
        <w:rPr>
          <w:noProof/>
          <w:lang w:val="en-US"/>
        </w:rPr>
        <w:t>6.2.2</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Transmission of V2X communication over LTE-Uu from UE to V2X application server</w:t>
      </w:r>
      <w:r>
        <w:rPr>
          <w:noProof/>
        </w:rPr>
        <w:tab/>
      </w:r>
      <w:r>
        <w:rPr>
          <w:noProof/>
        </w:rPr>
        <w:fldChar w:fldCharType="begin" w:fldLock="1"/>
      </w:r>
      <w:r>
        <w:rPr>
          <w:noProof/>
        </w:rPr>
        <w:instrText xml:space="preserve"> PAGEREF _Toc162964481 \h </w:instrText>
      </w:r>
      <w:r>
        <w:rPr>
          <w:noProof/>
        </w:rPr>
      </w:r>
      <w:r>
        <w:rPr>
          <w:noProof/>
        </w:rPr>
        <w:fldChar w:fldCharType="separate"/>
      </w:r>
      <w:r>
        <w:rPr>
          <w:noProof/>
        </w:rPr>
        <w:t>21</w:t>
      </w:r>
      <w:r>
        <w:rPr>
          <w:noProof/>
        </w:rPr>
        <w:fldChar w:fldCharType="end"/>
      </w:r>
    </w:p>
    <w:p w14:paraId="5AF3E433" w14:textId="453286B4"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sidRPr="004F14AF">
        <w:rPr>
          <w:noProof/>
          <w:lang w:val="en-US"/>
        </w:rPr>
        <w:t>6.2.3</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Reception of V2X communication over LTE-Uu from UE to V2X application server</w:t>
      </w:r>
      <w:r>
        <w:rPr>
          <w:noProof/>
        </w:rPr>
        <w:tab/>
      </w:r>
      <w:r>
        <w:rPr>
          <w:noProof/>
        </w:rPr>
        <w:fldChar w:fldCharType="begin" w:fldLock="1"/>
      </w:r>
      <w:r>
        <w:rPr>
          <w:noProof/>
        </w:rPr>
        <w:instrText xml:space="preserve"> PAGEREF _Toc162964482 \h </w:instrText>
      </w:r>
      <w:r>
        <w:rPr>
          <w:noProof/>
        </w:rPr>
      </w:r>
      <w:r>
        <w:rPr>
          <w:noProof/>
        </w:rPr>
        <w:fldChar w:fldCharType="separate"/>
      </w:r>
      <w:r>
        <w:rPr>
          <w:noProof/>
        </w:rPr>
        <w:t>22</w:t>
      </w:r>
      <w:r>
        <w:rPr>
          <w:noProof/>
        </w:rPr>
        <w:fldChar w:fldCharType="end"/>
      </w:r>
    </w:p>
    <w:p w14:paraId="59865CDB" w14:textId="02231A33"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sidRPr="004F14AF">
        <w:rPr>
          <w:noProof/>
          <w:lang w:val="en-US"/>
        </w:rPr>
        <w:t>6.2.4</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Transmission of V2X communication over LTE-Uu from V2X application server to UE</w:t>
      </w:r>
      <w:r>
        <w:rPr>
          <w:noProof/>
        </w:rPr>
        <w:tab/>
      </w:r>
      <w:r>
        <w:rPr>
          <w:noProof/>
        </w:rPr>
        <w:fldChar w:fldCharType="begin" w:fldLock="1"/>
      </w:r>
      <w:r>
        <w:rPr>
          <w:noProof/>
        </w:rPr>
        <w:instrText xml:space="preserve"> PAGEREF _Toc162964483 \h </w:instrText>
      </w:r>
      <w:r>
        <w:rPr>
          <w:noProof/>
        </w:rPr>
      </w:r>
      <w:r>
        <w:rPr>
          <w:noProof/>
        </w:rPr>
        <w:fldChar w:fldCharType="separate"/>
      </w:r>
      <w:r>
        <w:rPr>
          <w:noProof/>
        </w:rPr>
        <w:t>22</w:t>
      </w:r>
      <w:r>
        <w:rPr>
          <w:noProof/>
        </w:rPr>
        <w:fldChar w:fldCharType="end"/>
      </w:r>
    </w:p>
    <w:p w14:paraId="12A51FB8" w14:textId="0EF8B383"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sidRPr="004F14AF">
        <w:rPr>
          <w:noProof/>
          <w:lang w:val="en-US"/>
        </w:rPr>
        <w:t>6.2.5</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Reception of V2X communication over LTE-Uu from V2X application server to UE</w:t>
      </w:r>
      <w:r>
        <w:rPr>
          <w:noProof/>
        </w:rPr>
        <w:tab/>
      </w:r>
      <w:r>
        <w:rPr>
          <w:noProof/>
        </w:rPr>
        <w:fldChar w:fldCharType="begin" w:fldLock="1"/>
      </w:r>
      <w:r>
        <w:rPr>
          <w:noProof/>
        </w:rPr>
        <w:instrText xml:space="preserve"> PAGEREF _Toc162964484 \h </w:instrText>
      </w:r>
      <w:r>
        <w:rPr>
          <w:noProof/>
        </w:rPr>
      </w:r>
      <w:r>
        <w:rPr>
          <w:noProof/>
        </w:rPr>
        <w:fldChar w:fldCharType="separate"/>
      </w:r>
      <w:r>
        <w:rPr>
          <w:noProof/>
        </w:rPr>
        <w:t>22</w:t>
      </w:r>
      <w:r>
        <w:rPr>
          <w:noProof/>
        </w:rPr>
        <w:fldChar w:fldCharType="end"/>
      </w:r>
    </w:p>
    <w:p w14:paraId="63BE875F" w14:textId="3E4CA48E"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sidRPr="004F14AF">
        <w:rPr>
          <w:noProof/>
          <w:lang w:val="en-US"/>
        </w:rPr>
        <w:t>6.2.6</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V2X application server discovery</w:t>
      </w:r>
      <w:r>
        <w:rPr>
          <w:noProof/>
        </w:rPr>
        <w:tab/>
      </w:r>
      <w:r>
        <w:rPr>
          <w:noProof/>
        </w:rPr>
        <w:fldChar w:fldCharType="begin" w:fldLock="1"/>
      </w:r>
      <w:r>
        <w:rPr>
          <w:noProof/>
        </w:rPr>
        <w:instrText xml:space="preserve"> PAGEREF _Toc162964485 \h </w:instrText>
      </w:r>
      <w:r>
        <w:rPr>
          <w:noProof/>
        </w:rPr>
      </w:r>
      <w:r>
        <w:rPr>
          <w:noProof/>
        </w:rPr>
        <w:fldChar w:fldCharType="separate"/>
      </w:r>
      <w:r>
        <w:rPr>
          <w:noProof/>
        </w:rPr>
        <w:t>24</w:t>
      </w:r>
      <w:r>
        <w:rPr>
          <w:noProof/>
        </w:rPr>
        <w:fldChar w:fldCharType="end"/>
      </w:r>
    </w:p>
    <w:p w14:paraId="1F5C23D3" w14:textId="27155902" w:rsidR="008254BF" w:rsidRDefault="008254BF">
      <w:pPr>
        <w:pStyle w:val="TOC4"/>
        <w:rPr>
          <w:rFonts w:asciiTheme="minorHAnsi" w:eastAsiaTheme="minorEastAsia" w:hAnsiTheme="minorHAnsi" w:cstheme="minorBidi"/>
          <w:noProof/>
          <w:kern w:val="2"/>
          <w:sz w:val="22"/>
          <w:szCs w:val="22"/>
          <w:lang w:eastAsia="en-GB"/>
          <w14:ligatures w14:val="standardContextual"/>
        </w:rPr>
      </w:pPr>
      <w:r w:rsidRPr="004F14AF">
        <w:rPr>
          <w:noProof/>
          <w:lang w:val="en-US"/>
        </w:rPr>
        <w:t>6.2.6.1</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General</w:t>
      </w:r>
      <w:r>
        <w:rPr>
          <w:noProof/>
        </w:rPr>
        <w:tab/>
      </w:r>
      <w:r>
        <w:rPr>
          <w:noProof/>
        </w:rPr>
        <w:fldChar w:fldCharType="begin" w:fldLock="1"/>
      </w:r>
      <w:r>
        <w:rPr>
          <w:noProof/>
        </w:rPr>
        <w:instrText xml:space="preserve"> PAGEREF _Toc162964486 \h </w:instrText>
      </w:r>
      <w:r>
        <w:rPr>
          <w:noProof/>
        </w:rPr>
      </w:r>
      <w:r>
        <w:rPr>
          <w:noProof/>
        </w:rPr>
        <w:fldChar w:fldCharType="separate"/>
      </w:r>
      <w:r>
        <w:rPr>
          <w:noProof/>
        </w:rPr>
        <w:t>24</w:t>
      </w:r>
      <w:r>
        <w:rPr>
          <w:noProof/>
        </w:rPr>
        <w:fldChar w:fldCharType="end"/>
      </w:r>
    </w:p>
    <w:p w14:paraId="2CD7271A" w14:textId="49751C8E" w:rsidR="008254BF" w:rsidRDefault="008254BF">
      <w:pPr>
        <w:pStyle w:val="TOC4"/>
        <w:rPr>
          <w:rFonts w:asciiTheme="minorHAnsi" w:eastAsiaTheme="minorEastAsia" w:hAnsiTheme="minorHAnsi" w:cstheme="minorBidi"/>
          <w:noProof/>
          <w:kern w:val="2"/>
          <w:sz w:val="22"/>
          <w:szCs w:val="22"/>
          <w:lang w:eastAsia="en-GB"/>
          <w14:ligatures w14:val="standardContextual"/>
        </w:rPr>
      </w:pPr>
      <w:r w:rsidRPr="004F14AF">
        <w:rPr>
          <w:noProof/>
          <w:lang w:val="en-US"/>
        </w:rPr>
        <w:t>6.2.6.2</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V2X application server discovery using MBMS</w:t>
      </w:r>
      <w:r>
        <w:rPr>
          <w:noProof/>
        </w:rPr>
        <w:tab/>
      </w:r>
      <w:r>
        <w:rPr>
          <w:noProof/>
        </w:rPr>
        <w:fldChar w:fldCharType="begin" w:fldLock="1"/>
      </w:r>
      <w:r>
        <w:rPr>
          <w:noProof/>
        </w:rPr>
        <w:instrText xml:space="preserve"> PAGEREF _Toc162964487 \h </w:instrText>
      </w:r>
      <w:r>
        <w:rPr>
          <w:noProof/>
        </w:rPr>
      </w:r>
      <w:r>
        <w:rPr>
          <w:noProof/>
        </w:rPr>
        <w:fldChar w:fldCharType="separate"/>
      </w:r>
      <w:r>
        <w:rPr>
          <w:noProof/>
        </w:rPr>
        <w:t>27</w:t>
      </w:r>
      <w:r>
        <w:rPr>
          <w:noProof/>
        </w:rPr>
        <w:fldChar w:fldCharType="end"/>
      </w:r>
    </w:p>
    <w:p w14:paraId="5503D4EE" w14:textId="50A1DF83" w:rsidR="008254BF" w:rsidRDefault="008254BF">
      <w:pPr>
        <w:pStyle w:val="TOC5"/>
        <w:rPr>
          <w:rFonts w:asciiTheme="minorHAnsi" w:eastAsiaTheme="minorEastAsia" w:hAnsiTheme="minorHAnsi" w:cstheme="minorBidi"/>
          <w:noProof/>
          <w:kern w:val="2"/>
          <w:sz w:val="22"/>
          <w:szCs w:val="22"/>
          <w:lang w:eastAsia="en-GB"/>
          <w14:ligatures w14:val="standardContextual"/>
        </w:rPr>
      </w:pPr>
      <w:r w:rsidRPr="004F14AF">
        <w:rPr>
          <w:noProof/>
          <w:lang w:val="en-US"/>
        </w:rPr>
        <w:t>6.2.6.2.1</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General</w:t>
      </w:r>
      <w:r>
        <w:rPr>
          <w:noProof/>
        </w:rPr>
        <w:tab/>
      </w:r>
      <w:r>
        <w:rPr>
          <w:noProof/>
        </w:rPr>
        <w:fldChar w:fldCharType="begin" w:fldLock="1"/>
      </w:r>
      <w:r>
        <w:rPr>
          <w:noProof/>
        </w:rPr>
        <w:instrText xml:space="preserve"> PAGEREF _Toc162964488 \h </w:instrText>
      </w:r>
      <w:r>
        <w:rPr>
          <w:noProof/>
        </w:rPr>
      </w:r>
      <w:r>
        <w:rPr>
          <w:noProof/>
        </w:rPr>
        <w:fldChar w:fldCharType="separate"/>
      </w:r>
      <w:r>
        <w:rPr>
          <w:noProof/>
        </w:rPr>
        <w:t>27</w:t>
      </w:r>
      <w:r>
        <w:rPr>
          <w:noProof/>
        </w:rPr>
        <w:fldChar w:fldCharType="end"/>
      </w:r>
    </w:p>
    <w:p w14:paraId="0F0C890D" w14:textId="59D2A596" w:rsidR="008254BF" w:rsidRDefault="008254BF">
      <w:pPr>
        <w:pStyle w:val="TOC5"/>
        <w:rPr>
          <w:rFonts w:asciiTheme="minorHAnsi" w:eastAsiaTheme="minorEastAsia" w:hAnsiTheme="minorHAnsi" w:cstheme="minorBidi"/>
          <w:noProof/>
          <w:kern w:val="2"/>
          <w:sz w:val="22"/>
          <w:szCs w:val="22"/>
          <w:lang w:eastAsia="en-GB"/>
          <w14:ligatures w14:val="standardContextual"/>
        </w:rPr>
      </w:pPr>
      <w:r w:rsidRPr="004F14AF">
        <w:rPr>
          <w:noProof/>
          <w:lang w:val="en-US"/>
        </w:rPr>
        <w:t>6.2.6.2.2</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Procedure for V2X application server discovery using MBMS</w:t>
      </w:r>
      <w:r>
        <w:rPr>
          <w:noProof/>
        </w:rPr>
        <w:tab/>
      </w:r>
      <w:r>
        <w:rPr>
          <w:noProof/>
        </w:rPr>
        <w:fldChar w:fldCharType="begin" w:fldLock="1"/>
      </w:r>
      <w:r>
        <w:rPr>
          <w:noProof/>
        </w:rPr>
        <w:instrText xml:space="preserve"> PAGEREF _Toc162964489 \h </w:instrText>
      </w:r>
      <w:r>
        <w:rPr>
          <w:noProof/>
        </w:rPr>
      </w:r>
      <w:r>
        <w:rPr>
          <w:noProof/>
        </w:rPr>
        <w:fldChar w:fldCharType="separate"/>
      </w:r>
      <w:r>
        <w:rPr>
          <w:noProof/>
        </w:rPr>
        <w:t>27</w:t>
      </w:r>
      <w:r>
        <w:rPr>
          <w:noProof/>
        </w:rPr>
        <w:fldChar w:fldCharType="end"/>
      </w:r>
    </w:p>
    <w:p w14:paraId="6EF28259" w14:textId="1AFA810F" w:rsidR="008254BF" w:rsidRDefault="008254BF">
      <w:pPr>
        <w:pStyle w:val="TOC1"/>
        <w:rPr>
          <w:rFonts w:asciiTheme="minorHAnsi" w:eastAsiaTheme="minorEastAsia" w:hAnsiTheme="minorHAnsi" w:cstheme="minorBidi"/>
          <w:noProof/>
          <w:kern w:val="2"/>
          <w:szCs w:val="22"/>
          <w:lang w:eastAsia="en-GB"/>
          <w14:ligatures w14:val="standardContextual"/>
        </w:rPr>
      </w:pPr>
      <w:r>
        <w:rPr>
          <w:noProof/>
        </w:rPr>
        <w:t>7</w:t>
      </w:r>
      <w:r>
        <w:rPr>
          <w:rFonts w:asciiTheme="minorHAnsi" w:eastAsiaTheme="minorEastAsia" w:hAnsiTheme="minorHAnsi" w:cstheme="minorBidi"/>
          <w:noProof/>
          <w:kern w:val="2"/>
          <w:szCs w:val="22"/>
          <w:lang w:eastAsia="en-GB"/>
          <w14:ligatures w14:val="standardContextual"/>
        </w:rPr>
        <w:tab/>
      </w:r>
      <w:r>
        <w:rPr>
          <w:noProof/>
        </w:rPr>
        <w:t>General message format and information elements coding</w:t>
      </w:r>
      <w:r>
        <w:rPr>
          <w:noProof/>
        </w:rPr>
        <w:tab/>
      </w:r>
      <w:r>
        <w:rPr>
          <w:noProof/>
        </w:rPr>
        <w:fldChar w:fldCharType="begin" w:fldLock="1"/>
      </w:r>
      <w:r>
        <w:rPr>
          <w:noProof/>
        </w:rPr>
        <w:instrText xml:space="preserve"> PAGEREF _Toc162964490 \h </w:instrText>
      </w:r>
      <w:r>
        <w:rPr>
          <w:noProof/>
        </w:rPr>
      </w:r>
      <w:r>
        <w:rPr>
          <w:noProof/>
        </w:rPr>
        <w:fldChar w:fldCharType="separate"/>
      </w:r>
      <w:r>
        <w:rPr>
          <w:noProof/>
        </w:rPr>
        <w:t>29</w:t>
      </w:r>
      <w:r>
        <w:rPr>
          <w:noProof/>
        </w:rPr>
        <w:fldChar w:fldCharType="end"/>
      </w:r>
    </w:p>
    <w:p w14:paraId="687F8D3C" w14:textId="0D95FC62" w:rsidR="008254BF" w:rsidRDefault="008254BF">
      <w:pPr>
        <w:pStyle w:val="TOC2"/>
        <w:rPr>
          <w:rFonts w:asciiTheme="minorHAnsi" w:eastAsiaTheme="minorEastAsia" w:hAnsiTheme="minorHAnsi" w:cstheme="minorBidi"/>
          <w:noProof/>
          <w:kern w:val="2"/>
          <w:sz w:val="22"/>
          <w:szCs w:val="22"/>
          <w:lang w:eastAsia="en-GB"/>
          <w14:ligatures w14:val="standardContextual"/>
        </w:rPr>
      </w:pPr>
      <w:r w:rsidRPr="004F14AF">
        <w:rPr>
          <w:noProof/>
          <w:lang w:val="en-US"/>
        </w:rPr>
        <w:t>7.1</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V2X message family encoding</w:t>
      </w:r>
      <w:r>
        <w:rPr>
          <w:noProof/>
        </w:rPr>
        <w:tab/>
      </w:r>
      <w:r>
        <w:rPr>
          <w:noProof/>
        </w:rPr>
        <w:fldChar w:fldCharType="begin" w:fldLock="1"/>
      </w:r>
      <w:r>
        <w:rPr>
          <w:noProof/>
        </w:rPr>
        <w:instrText xml:space="preserve"> PAGEREF _Toc162964491 \h </w:instrText>
      </w:r>
      <w:r>
        <w:rPr>
          <w:noProof/>
        </w:rPr>
      </w:r>
      <w:r>
        <w:rPr>
          <w:noProof/>
        </w:rPr>
        <w:fldChar w:fldCharType="separate"/>
      </w:r>
      <w:r>
        <w:rPr>
          <w:noProof/>
        </w:rPr>
        <w:t>29</w:t>
      </w:r>
      <w:r>
        <w:rPr>
          <w:noProof/>
        </w:rPr>
        <w:fldChar w:fldCharType="end"/>
      </w:r>
    </w:p>
    <w:p w14:paraId="005A2F36" w14:textId="5920D58F" w:rsidR="008254BF" w:rsidRDefault="008254BF">
      <w:pPr>
        <w:pStyle w:val="TOC2"/>
        <w:rPr>
          <w:rFonts w:asciiTheme="minorHAnsi" w:eastAsiaTheme="minorEastAsia" w:hAnsiTheme="minorHAnsi" w:cstheme="minorBidi"/>
          <w:noProof/>
          <w:kern w:val="2"/>
          <w:sz w:val="22"/>
          <w:szCs w:val="22"/>
          <w:lang w:eastAsia="en-GB"/>
          <w14:ligatures w14:val="standardContextual"/>
        </w:rPr>
      </w:pPr>
      <w:r w:rsidRPr="004F14AF">
        <w:rPr>
          <w:noProof/>
          <w:lang w:val="en-US"/>
        </w:rPr>
        <w:t>7.2</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V2X MBMS configuration</w:t>
      </w:r>
      <w:r>
        <w:rPr>
          <w:noProof/>
        </w:rPr>
        <w:tab/>
      </w:r>
      <w:r>
        <w:rPr>
          <w:noProof/>
        </w:rPr>
        <w:fldChar w:fldCharType="begin" w:fldLock="1"/>
      </w:r>
      <w:r>
        <w:rPr>
          <w:noProof/>
        </w:rPr>
        <w:instrText xml:space="preserve"> PAGEREF _Toc162964492 \h </w:instrText>
      </w:r>
      <w:r>
        <w:rPr>
          <w:noProof/>
        </w:rPr>
      </w:r>
      <w:r>
        <w:rPr>
          <w:noProof/>
        </w:rPr>
        <w:fldChar w:fldCharType="separate"/>
      </w:r>
      <w:r>
        <w:rPr>
          <w:noProof/>
        </w:rPr>
        <w:t>29</w:t>
      </w:r>
      <w:r>
        <w:rPr>
          <w:noProof/>
        </w:rPr>
        <w:fldChar w:fldCharType="end"/>
      </w:r>
    </w:p>
    <w:p w14:paraId="1ED1DA20" w14:textId="754DE659"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Pr>
          <w:noProof/>
        </w:rPr>
        <w:t>7.2.1</w:t>
      </w:r>
      <w:r>
        <w:rPr>
          <w:rFonts w:asciiTheme="minorHAnsi" w:eastAsiaTheme="minorEastAsia" w:hAnsiTheme="minorHAnsi" w:cstheme="minorBidi"/>
          <w:noProof/>
          <w:kern w:val="2"/>
          <w:sz w:val="22"/>
          <w:szCs w:val="22"/>
          <w:lang w:eastAsia="en-GB"/>
          <w14:ligatures w14:val="standardContextual"/>
        </w:rPr>
        <w:tab/>
      </w:r>
      <w:r>
        <w:rPr>
          <w:noProof/>
        </w:rPr>
        <w:t>Minimum components of V2X MBMS configuration</w:t>
      </w:r>
      <w:r>
        <w:rPr>
          <w:noProof/>
        </w:rPr>
        <w:tab/>
      </w:r>
      <w:r>
        <w:rPr>
          <w:noProof/>
        </w:rPr>
        <w:fldChar w:fldCharType="begin" w:fldLock="1"/>
      </w:r>
      <w:r>
        <w:rPr>
          <w:noProof/>
        </w:rPr>
        <w:instrText xml:space="preserve"> PAGEREF _Toc162964493 \h </w:instrText>
      </w:r>
      <w:r>
        <w:rPr>
          <w:noProof/>
        </w:rPr>
      </w:r>
      <w:r>
        <w:rPr>
          <w:noProof/>
        </w:rPr>
        <w:fldChar w:fldCharType="separate"/>
      </w:r>
      <w:r>
        <w:rPr>
          <w:noProof/>
        </w:rPr>
        <w:t>29</w:t>
      </w:r>
      <w:r>
        <w:rPr>
          <w:noProof/>
        </w:rPr>
        <w:fldChar w:fldCharType="end"/>
      </w:r>
    </w:p>
    <w:p w14:paraId="73A9B73E" w14:textId="052F78C4"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Pr>
          <w:noProof/>
        </w:rPr>
        <w:t>7.2.2</w:t>
      </w:r>
      <w:r>
        <w:rPr>
          <w:rFonts w:asciiTheme="minorHAnsi" w:eastAsiaTheme="minorEastAsia" w:hAnsiTheme="minorHAnsi" w:cstheme="minorBidi"/>
          <w:noProof/>
          <w:kern w:val="2"/>
          <w:sz w:val="22"/>
          <w:szCs w:val="22"/>
          <w:lang w:eastAsia="en-GB"/>
          <w14:ligatures w14:val="standardContextual"/>
        </w:rPr>
        <w:tab/>
      </w:r>
      <w:r>
        <w:rPr>
          <w:noProof/>
        </w:rPr>
        <w:t>Encoding of V2X MBMS configuration SDP</w:t>
      </w:r>
      <w:r>
        <w:rPr>
          <w:noProof/>
        </w:rPr>
        <w:tab/>
      </w:r>
      <w:r>
        <w:rPr>
          <w:noProof/>
        </w:rPr>
        <w:fldChar w:fldCharType="begin" w:fldLock="1"/>
      </w:r>
      <w:r>
        <w:rPr>
          <w:noProof/>
        </w:rPr>
        <w:instrText xml:space="preserve"> PAGEREF _Toc162964494 \h </w:instrText>
      </w:r>
      <w:r>
        <w:rPr>
          <w:noProof/>
        </w:rPr>
      </w:r>
      <w:r>
        <w:rPr>
          <w:noProof/>
        </w:rPr>
        <w:fldChar w:fldCharType="separate"/>
      </w:r>
      <w:r>
        <w:rPr>
          <w:noProof/>
        </w:rPr>
        <w:t>29</w:t>
      </w:r>
      <w:r>
        <w:rPr>
          <w:noProof/>
        </w:rPr>
        <w:fldChar w:fldCharType="end"/>
      </w:r>
    </w:p>
    <w:p w14:paraId="50E7C7E6" w14:textId="7DFF2D14" w:rsidR="008254BF" w:rsidRDefault="008254BF">
      <w:pPr>
        <w:pStyle w:val="TOC4"/>
        <w:rPr>
          <w:rFonts w:asciiTheme="minorHAnsi" w:eastAsiaTheme="minorEastAsia" w:hAnsiTheme="minorHAnsi" w:cstheme="minorBidi"/>
          <w:noProof/>
          <w:kern w:val="2"/>
          <w:sz w:val="22"/>
          <w:szCs w:val="22"/>
          <w:lang w:eastAsia="en-GB"/>
          <w14:ligatures w14:val="standardContextual"/>
        </w:rPr>
      </w:pPr>
      <w:r>
        <w:rPr>
          <w:noProof/>
        </w:rPr>
        <w:t>7.2.2.1</w:t>
      </w:r>
      <w:r>
        <w:rPr>
          <w:rFonts w:asciiTheme="minorHAnsi" w:eastAsiaTheme="minorEastAsia" w:hAnsiTheme="minorHAnsi" w:cstheme="minorBidi"/>
          <w:noProof/>
          <w:kern w:val="2"/>
          <w:sz w:val="22"/>
          <w:szCs w:val="22"/>
          <w:lang w:eastAsia="en-GB"/>
          <w14:ligatures w14:val="standardContextual"/>
        </w:rPr>
        <w:tab/>
      </w:r>
      <w:r>
        <w:rPr>
          <w:noProof/>
        </w:rPr>
        <w:t>Minimum components of V2X MBMS configuration SDP</w:t>
      </w:r>
      <w:r>
        <w:rPr>
          <w:noProof/>
        </w:rPr>
        <w:tab/>
      </w:r>
      <w:r>
        <w:rPr>
          <w:noProof/>
        </w:rPr>
        <w:fldChar w:fldCharType="begin" w:fldLock="1"/>
      </w:r>
      <w:r>
        <w:rPr>
          <w:noProof/>
        </w:rPr>
        <w:instrText xml:space="preserve"> PAGEREF _Toc162964495 \h </w:instrText>
      </w:r>
      <w:r>
        <w:rPr>
          <w:noProof/>
        </w:rPr>
      </w:r>
      <w:r>
        <w:rPr>
          <w:noProof/>
        </w:rPr>
        <w:fldChar w:fldCharType="separate"/>
      </w:r>
      <w:r>
        <w:rPr>
          <w:noProof/>
        </w:rPr>
        <w:t>29</w:t>
      </w:r>
      <w:r>
        <w:rPr>
          <w:noProof/>
        </w:rPr>
        <w:fldChar w:fldCharType="end"/>
      </w:r>
    </w:p>
    <w:p w14:paraId="66EC9E7D" w14:textId="3A1BCBC0" w:rsidR="008254BF" w:rsidRDefault="008254BF">
      <w:pPr>
        <w:pStyle w:val="TOC4"/>
        <w:rPr>
          <w:rFonts w:asciiTheme="minorHAnsi" w:eastAsiaTheme="minorEastAsia" w:hAnsiTheme="minorHAnsi" w:cstheme="minorBidi"/>
          <w:noProof/>
          <w:kern w:val="2"/>
          <w:sz w:val="22"/>
          <w:szCs w:val="22"/>
          <w:lang w:eastAsia="en-GB"/>
          <w14:ligatures w14:val="standardContextual"/>
        </w:rPr>
      </w:pPr>
      <w:r>
        <w:rPr>
          <w:noProof/>
        </w:rPr>
        <w:lastRenderedPageBreak/>
        <w:t>7.2.2.2</w:t>
      </w:r>
      <w:r>
        <w:rPr>
          <w:rFonts w:asciiTheme="minorHAnsi" w:eastAsiaTheme="minorEastAsia" w:hAnsiTheme="minorHAnsi" w:cstheme="minorBidi"/>
          <w:noProof/>
          <w:kern w:val="2"/>
          <w:sz w:val="22"/>
          <w:szCs w:val="22"/>
          <w:lang w:eastAsia="en-GB"/>
          <w14:ligatures w14:val="standardContextual"/>
        </w:rPr>
        <w:tab/>
      </w:r>
      <w:r>
        <w:rPr>
          <w:noProof/>
        </w:rPr>
        <w:t>IP multicast address</w:t>
      </w:r>
      <w:r>
        <w:rPr>
          <w:noProof/>
        </w:rPr>
        <w:tab/>
      </w:r>
      <w:r>
        <w:rPr>
          <w:noProof/>
        </w:rPr>
        <w:fldChar w:fldCharType="begin" w:fldLock="1"/>
      </w:r>
      <w:r>
        <w:rPr>
          <w:noProof/>
        </w:rPr>
        <w:instrText xml:space="preserve"> PAGEREF _Toc162964496 \h </w:instrText>
      </w:r>
      <w:r>
        <w:rPr>
          <w:noProof/>
        </w:rPr>
      </w:r>
      <w:r>
        <w:rPr>
          <w:noProof/>
        </w:rPr>
        <w:fldChar w:fldCharType="separate"/>
      </w:r>
      <w:r>
        <w:rPr>
          <w:noProof/>
        </w:rPr>
        <w:t>29</w:t>
      </w:r>
      <w:r>
        <w:rPr>
          <w:noProof/>
        </w:rPr>
        <w:fldChar w:fldCharType="end"/>
      </w:r>
    </w:p>
    <w:p w14:paraId="1E891CBF" w14:textId="69F97405" w:rsidR="008254BF" w:rsidRDefault="008254BF">
      <w:pPr>
        <w:pStyle w:val="TOC4"/>
        <w:rPr>
          <w:rFonts w:asciiTheme="minorHAnsi" w:eastAsiaTheme="minorEastAsia" w:hAnsiTheme="minorHAnsi" w:cstheme="minorBidi"/>
          <w:noProof/>
          <w:kern w:val="2"/>
          <w:sz w:val="22"/>
          <w:szCs w:val="22"/>
          <w:lang w:eastAsia="en-GB"/>
          <w14:ligatures w14:val="standardContextual"/>
        </w:rPr>
      </w:pPr>
      <w:r>
        <w:rPr>
          <w:noProof/>
        </w:rPr>
        <w:t>7.2.2.3</w:t>
      </w:r>
      <w:r>
        <w:rPr>
          <w:rFonts w:asciiTheme="minorHAnsi" w:eastAsiaTheme="minorEastAsia" w:hAnsiTheme="minorHAnsi" w:cstheme="minorBidi"/>
          <w:noProof/>
          <w:kern w:val="2"/>
          <w:sz w:val="22"/>
          <w:szCs w:val="22"/>
          <w:lang w:eastAsia="en-GB"/>
          <w14:ligatures w14:val="standardContextual"/>
        </w:rPr>
        <w:tab/>
      </w:r>
      <w:r>
        <w:rPr>
          <w:noProof/>
        </w:rPr>
        <w:t>List of UDP port numbers and associated V2X message family</w:t>
      </w:r>
      <w:r>
        <w:rPr>
          <w:noProof/>
        </w:rPr>
        <w:tab/>
      </w:r>
      <w:r>
        <w:rPr>
          <w:noProof/>
        </w:rPr>
        <w:fldChar w:fldCharType="begin" w:fldLock="1"/>
      </w:r>
      <w:r>
        <w:rPr>
          <w:noProof/>
        </w:rPr>
        <w:instrText xml:space="preserve"> PAGEREF _Toc162964497 \h </w:instrText>
      </w:r>
      <w:r>
        <w:rPr>
          <w:noProof/>
        </w:rPr>
      </w:r>
      <w:r>
        <w:rPr>
          <w:noProof/>
        </w:rPr>
        <w:fldChar w:fldCharType="separate"/>
      </w:r>
      <w:r>
        <w:rPr>
          <w:noProof/>
        </w:rPr>
        <w:t>30</w:t>
      </w:r>
      <w:r>
        <w:rPr>
          <w:noProof/>
        </w:rPr>
        <w:fldChar w:fldCharType="end"/>
      </w:r>
    </w:p>
    <w:p w14:paraId="0D207E1E" w14:textId="2208B6B8" w:rsidR="008254BF" w:rsidRDefault="008254BF">
      <w:pPr>
        <w:pStyle w:val="TOC4"/>
        <w:rPr>
          <w:rFonts w:asciiTheme="minorHAnsi" w:eastAsiaTheme="minorEastAsia" w:hAnsiTheme="minorHAnsi" w:cstheme="minorBidi"/>
          <w:noProof/>
          <w:kern w:val="2"/>
          <w:sz w:val="22"/>
          <w:szCs w:val="22"/>
          <w:lang w:eastAsia="en-GB"/>
          <w14:ligatures w14:val="standardContextual"/>
        </w:rPr>
      </w:pPr>
      <w:r>
        <w:rPr>
          <w:noProof/>
        </w:rPr>
        <w:t>7.2.2.4</w:t>
      </w:r>
      <w:r>
        <w:rPr>
          <w:rFonts w:asciiTheme="minorHAnsi" w:eastAsiaTheme="minorEastAsia" w:hAnsiTheme="minorHAnsi" w:cstheme="minorBidi"/>
          <w:noProof/>
          <w:kern w:val="2"/>
          <w:sz w:val="22"/>
          <w:szCs w:val="22"/>
          <w:lang w:eastAsia="en-GB"/>
          <w14:ligatures w14:val="standardContextual"/>
        </w:rPr>
        <w:tab/>
      </w:r>
      <w:r>
        <w:rPr>
          <w:noProof/>
        </w:rPr>
        <w:t>Example of V2X MBMS configuration SDP</w:t>
      </w:r>
      <w:r>
        <w:rPr>
          <w:noProof/>
        </w:rPr>
        <w:tab/>
      </w:r>
      <w:r>
        <w:rPr>
          <w:noProof/>
        </w:rPr>
        <w:fldChar w:fldCharType="begin" w:fldLock="1"/>
      </w:r>
      <w:r>
        <w:rPr>
          <w:noProof/>
        </w:rPr>
        <w:instrText xml:space="preserve"> PAGEREF _Toc162964498 \h </w:instrText>
      </w:r>
      <w:r>
        <w:rPr>
          <w:noProof/>
        </w:rPr>
      </w:r>
      <w:r>
        <w:rPr>
          <w:noProof/>
        </w:rPr>
        <w:fldChar w:fldCharType="separate"/>
      </w:r>
      <w:r>
        <w:rPr>
          <w:noProof/>
        </w:rPr>
        <w:t>30</w:t>
      </w:r>
      <w:r>
        <w:rPr>
          <w:noProof/>
        </w:rPr>
        <w:fldChar w:fldCharType="end"/>
      </w:r>
    </w:p>
    <w:p w14:paraId="3292F740" w14:textId="290182D2" w:rsidR="008254BF" w:rsidRDefault="008254BF">
      <w:pPr>
        <w:pStyle w:val="TOC2"/>
        <w:rPr>
          <w:rFonts w:asciiTheme="minorHAnsi" w:eastAsiaTheme="minorEastAsia" w:hAnsiTheme="minorHAnsi" w:cstheme="minorBidi"/>
          <w:noProof/>
          <w:kern w:val="2"/>
          <w:sz w:val="22"/>
          <w:szCs w:val="22"/>
          <w:lang w:eastAsia="en-GB"/>
          <w14:ligatures w14:val="standardContextual"/>
        </w:rPr>
      </w:pPr>
      <w:r w:rsidRPr="004F14AF">
        <w:rPr>
          <w:noProof/>
          <w:lang w:val="en-US"/>
        </w:rPr>
        <w:t>7.3</w:t>
      </w:r>
      <w:r>
        <w:rPr>
          <w:rFonts w:asciiTheme="minorHAnsi" w:eastAsiaTheme="minorEastAsia" w:hAnsiTheme="minorHAnsi" w:cstheme="minorBidi"/>
          <w:noProof/>
          <w:kern w:val="2"/>
          <w:sz w:val="22"/>
          <w:szCs w:val="22"/>
          <w:lang w:eastAsia="en-GB"/>
          <w14:ligatures w14:val="standardContextual"/>
        </w:rPr>
        <w:tab/>
      </w:r>
      <w:r w:rsidRPr="004F14AF">
        <w:rPr>
          <w:noProof/>
          <w:lang w:val="en-US"/>
        </w:rPr>
        <w:t>V2X AS MBMS configuration</w:t>
      </w:r>
      <w:r>
        <w:rPr>
          <w:noProof/>
        </w:rPr>
        <w:tab/>
      </w:r>
      <w:r>
        <w:rPr>
          <w:noProof/>
        </w:rPr>
        <w:fldChar w:fldCharType="begin" w:fldLock="1"/>
      </w:r>
      <w:r>
        <w:rPr>
          <w:noProof/>
        </w:rPr>
        <w:instrText xml:space="preserve"> PAGEREF _Toc162964499 \h </w:instrText>
      </w:r>
      <w:r>
        <w:rPr>
          <w:noProof/>
        </w:rPr>
      </w:r>
      <w:r>
        <w:rPr>
          <w:noProof/>
        </w:rPr>
        <w:fldChar w:fldCharType="separate"/>
      </w:r>
      <w:r>
        <w:rPr>
          <w:noProof/>
        </w:rPr>
        <w:t>30</w:t>
      </w:r>
      <w:r>
        <w:rPr>
          <w:noProof/>
        </w:rPr>
        <w:fldChar w:fldCharType="end"/>
      </w:r>
    </w:p>
    <w:p w14:paraId="4B242E7D" w14:textId="4958188B"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Pr>
          <w:noProof/>
        </w:rPr>
        <w:t>7.3.1</w:t>
      </w:r>
      <w:r>
        <w:rPr>
          <w:rFonts w:asciiTheme="minorHAnsi" w:eastAsiaTheme="minorEastAsia" w:hAnsiTheme="minorHAnsi" w:cstheme="minorBidi"/>
          <w:noProof/>
          <w:kern w:val="2"/>
          <w:sz w:val="2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_Toc162964500 \h </w:instrText>
      </w:r>
      <w:r>
        <w:rPr>
          <w:noProof/>
        </w:rPr>
      </w:r>
      <w:r>
        <w:rPr>
          <w:noProof/>
        </w:rPr>
        <w:fldChar w:fldCharType="separate"/>
      </w:r>
      <w:r>
        <w:rPr>
          <w:noProof/>
        </w:rPr>
        <w:t>30</w:t>
      </w:r>
      <w:r>
        <w:rPr>
          <w:noProof/>
        </w:rPr>
        <w:fldChar w:fldCharType="end"/>
      </w:r>
    </w:p>
    <w:p w14:paraId="46183BE4" w14:textId="5BFAA32F"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Pr>
          <w:noProof/>
        </w:rPr>
        <w:t>7.3.2</w:t>
      </w:r>
      <w:r>
        <w:rPr>
          <w:rFonts w:asciiTheme="minorHAnsi" w:eastAsiaTheme="minorEastAsia" w:hAnsiTheme="minorHAnsi" w:cstheme="minorBidi"/>
          <w:noProof/>
          <w:kern w:val="2"/>
          <w:sz w:val="22"/>
          <w:szCs w:val="22"/>
          <w:lang w:eastAsia="en-GB"/>
          <w14:ligatures w14:val="standardContextual"/>
        </w:rPr>
        <w:tab/>
      </w:r>
      <w:r>
        <w:rPr>
          <w:noProof/>
        </w:rPr>
        <w:t>Encoding of V2X AS MBMS configuration SDP</w:t>
      </w:r>
      <w:r>
        <w:rPr>
          <w:noProof/>
        </w:rPr>
        <w:tab/>
      </w:r>
      <w:r>
        <w:rPr>
          <w:noProof/>
        </w:rPr>
        <w:fldChar w:fldCharType="begin" w:fldLock="1"/>
      </w:r>
      <w:r>
        <w:rPr>
          <w:noProof/>
        </w:rPr>
        <w:instrText xml:space="preserve"> PAGEREF _Toc162964501 \h </w:instrText>
      </w:r>
      <w:r>
        <w:rPr>
          <w:noProof/>
        </w:rPr>
      </w:r>
      <w:r>
        <w:rPr>
          <w:noProof/>
        </w:rPr>
        <w:fldChar w:fldCharType="separate"/>
      </w:r>
      <w:r>
        <w:rPr>
          <w:noProof/>
        </w:rPr>
        <w:t>31</w:t>
      </w:r>
      <w:r>
        <w:rPr>
          <w:noProof/>
        </w:rPr>
        <w:fldChar w:fldCharType="end"/>
      </w:r>
    </w:p>
    <w:p w14:paraId="2ABE626F" w14:textId="20C675A5" w:rsidR="008254BF" w:rsidRDefault="008254BF">
      <w:pPr>
        <w:pStyle w:val="TOC4"/>
        <w:rPr>
          <w:rFonts w:asciiTheme="minorHAnsi" w:eastAsiaTheme="minorEastAsia" w:hAnsiTheme="minorHAnsi" w:cstheme="minorBidi"/>
          <w:noProof/>
          <w:kern w:val="2"/>
          <w:sz w:val="22"/>
          <w:szCs w:val="22"/>
          <w:lang w:eastAsia="en-GB"/>
          <w14:ligatures w14:val="standardContextual"/>
        </w:rPr>
      </w:pPr>
      <w:r>
        <w:rPr>
          <w:noProof/>
        </w:rPr>
        <w:t>7.3.2.1</w:t>
      </w:r>
      <w:r>
        <w:rPr>
          <w:rFonts w:asciiTheme="minorHAnsi" w:eastAsiaTheme="minorEastAsia" w:hAnsiTheme="minorHAnsi" w:cstheme="minorBidi"/>
          <w:noProof/>
          <w:kern w:val="2"/>
          <w:sz w:val="22"/>
          <w:szCs w:val="22"/>
          <w:lang w:eastAsia="en-GB"/>
          <w14:ligatures w14:val="standardContextual"/>
        </w:rPr>
        <w:tab/>
      </w:r>
      <w:r>
        <w:rPr>
          <w:noProof/>
        </w:rPr>
        <w:t>Minimum components of V2X AS MBMS configuration SDP</w:t>
      </w:r>
      <w:r>
        <w:rPr>
          <w:noProof/>
        </w:rPr>
        <w:tab/>
      </w:r>
      <w:r>
        <w:rPr>
          <w:noProof/>
        </w:rPr>
        <w:fldChar w:fldCharType="begin" w:fldLock="1"/>
      </w:r>
      <w:r>
        <w:rPr>
          <w:noProof/>
        </w:rPr>
        <w:instrText xml:space="preserve"> PAGEREF _Toc162964502 \h </w:instrText>
      </w:r>
      <w:r>
        <w:rPr>
          <w:noProof/>
        </w:rPr>
      </w:r>
      <w:r>
        <w:rPr>
          <w:noProof/>
        </w:rPr>
        <w:fldChar w:fldCharType="separate"/>
      </w:r>
      <w:r>
        <w:rPr>
          <w:noProof/>
        </w:rPr>
        <w:t>31</w:t>
      </w:r>
      <w:r>
        <w:rPr>
          <w:noProof/>
        </w:rPr>
        <w:fldChar w:fldCharType="end"/>
      </w:r>
    </w:p>
    <w:p w14:paraId="64D31689" w14:textId="04835C4A" w:rsidR="008254BF" w:rsidRDefault="008254BF">
      <w:pPr>
        <w:pStyle w:val="TOC4"/>
        <w:rPr>
          <w:rFonts w:asciiTheme="minorHAnsi" w:eastAsiaTheme="minorEastAsia" w:hAnsiTheme="minorHAnsi" w:cstheme="minorBidi"/>
          <w:noProof/>
          <w:kern w:val="2"/>
          <w:sz w:val="22"/>
          <w:szCs w:val="22"/>
          <w:lang w:eastAsia="en-GB"/>
          <w14:ligatures w14:val="standardContextual"/>
        </w:rPr>
      </w:pPr>
      <w:r>
        <w:rPr>
          <w:noProof/>
        </w:rPr>
        <w:t>7.3.2.2</w:t>
      </w:r>
      <w:r>
        <w:rPr>
          <w:rFonts w:asciiTheme="minorHAnsi" w:eastAsiaTheme="minorEastAsia" w:hAnsiTheme="minorHAnsi" w:cstheme="minorBidi"/>
          <w:noProof/>
          <w:kern w:val="2"/>
          <w:sz w:val="22"/>
          <w:szCs w:val="22"/>
          <w:lang w:eastAsia="en-GB"/>
          <w14:ligatures w14:val="standardContextual"/>
        </w:rPr>
        <w:tab/>
      </w:r>
      <w:r>
        <w:rPr>
          <w:noProof/>
        </w:rPr>
        <w:t>IP multicast address</w:t>
      </w:r>
      <w:r>
        <w:rPr>
          <w:noProof/>
        </w:rPr>
        <w:tab/>
      </w:r>
      <w:r>
        <w:rPr>
          <w:noProof/>
        </w:rPr>
        <w:fldChar w:fldCharType="begin" w:fldLock="1"/>
      </w:r>
      <w:r>
        <w:rPr>
          <w:noProof/>
        </w:rPr>
        <w:instrText xml:space="preserve"> PAGEREF _Toc162964503 \h </w:instrText>
      </w:r>
      <w:r>
        <w:rPr>
          <w:noProof/>
        </w:rPr>
      </w:r>
      <w:r>
        <w:rPr>
          <w:noProof/>
        </w:rPr>
        <w:fldChar w:fldCharType="separate"/>
      </w:r>
      <w:r>
        <w:rPr>
          <w:noProof/>
        </w:rPr>
        <w:t>31</w:t>
      </w:r>
      <w:r>
        <w:rPr>
          <w:noProof/>
        </w:rPr>
        <w:fldChar w:fldCharType="end"/>
      </w:r>
    </w:p>
    <w:p w14:paraId="11147A49" w14:textId="4D8510F9" w:rsidR="008254BF" w:rsidRDefault="008254BF">
      <w:pPr>
        <w:pStyle w:val="TOC4"/>
        <w:rPr>
          <w:rFonts w:asciiTheme="minorHAnsi" w:eastAsiaTheme="minorEastAsia" w:hAnsiTheme="minorHAnsi" w:cstheme="minorBidi"/>
          <w:noProof/>
          <w:kern w:val="2"/>
          <w:sz w:val="22"/>
          <w:szCs w:val="22"/>
          <w:lang w:eastAsia="en-GB"/>
          <w14:ligatures w14:val="standardContextual"/>
        </w:rPr>
      </w:pPr>
      <w:r>
        <w:rPr>
          <w:noProof/>
        </w:rPr>
        <w:t>7.3.2.3</w:t>
      </w:r>
      <w:r>
        <w:rPr>
          <w:rFonts w:asciiTheme="minorHAnsi" w:eastAsiaTheme="minorEastAsia" w:hAnsiTheme="minorHAnsi" w:cstheme="minorBidi"/>
          <w:noProof/>
          <w:kern w:val="2"/>
          <w:sz w:val="22"/>
          <w:szCs w:val="22"/>
          <w:lang w:eastAsia="en-GB"/>
          <w14:ligatures w14:val="standardContextual"/>
        </w:rPr>
        <w:tab/>
      </w:r>
      <w:r>
        <w:rPr>
          <w:noProof/>
        </w:rPr>
        <w:t>Port number</w:t>
      </w:r>
      <w:r>
        <w:rPr>
          <w:noProof/>
        </w:rPr>
        <w:tab/>
      </w:r>
      <w:r>
        <w:rPr>
          <w:noProof/>
        </w:rPr>
        <w:fldChar w:fldCharType="begin" w:fldLock="1"/>
      </w:r>
      <w:r>
        <w:rPr>
          <w:noProof/>
        </w:rPr>
        <w:instrText xml:space="preserve"> PAGEREF _Toc162964504 \h </w:instrText>
      </w:r>
      <w:r>
        <w:rPr>
          <w:noProof/>
        </w:rPr>
      </w:r>
      <w:r>
        <w:rPr>
          <w:noProof/>
        </w:rPr>
        <w:fldChar w:fldCharType="separate"/>
      </w:r>
      <w:r>
        <w:rPr>
          <w:noProof/>
        </w:rPr>
        <w:t>31</w:t>
      </w:r>
      <w:r>
        <w:rPr>
          <w:noProof/>
        </w:rPr>
        <w:fldChar w:fldCharType="end"/>
      </w:r>
    </w:p>
    <w:p w14:paraId="59A4074D" w14:textId="2D70DACB" w:rsidR="008254BF" w:rsidRDefault="008254BF">
      <w:pPr>
        <w:pStyle w:val="TOC4"/>
        <w:rPr>
          <w:rFonts w:asciiTheme="minorHAnsi" w:eastAsiaTheme="minorEastAsia" w:hAnsiTheme="minorHAnsi" w:cstheme="minorBidi"/>
          <w:noProof/>
          <w:kern w:val="2"/>
          <w:sz w:val="22"/>
          <w:szCs w:val="22"/>
          <w:lang w:eastAsia="en-GB"/>
          <w14:ligatures w14:val="standardContextual"/>
        </w:rPr>
      </w:pPr>
      <w:r>
        <w:rPr>
          <w:noProof/>
        </w:rPr>
        <w:t>7.3.2.4</w:t>
      </w:r>
      <w:r>
        <w:rPr>
          <w:rFonts w:asciiTheme="minorHAnsi" w:eastAsiaTheme="minorEastAsia" w:hAnsiTheme="minorHAnsi" w:cstheme="minorBidi"/>
          <w:noProof/>
          <w:kern w:val="2"/>
          <w:sz w:val="22"/>
          <w:szCs w:val="22"/>
          <w:lang w:eastAsia="en-GB"/>
          <w14:ligatures w14:val="standardContextual"/>
        </w:rPr>
        <w:tab/>
      </w:r>
      <w:r>
        <w:rPr>
          <w:noProof/>
        </w:rPr>
        <w:t>Example of V2X AS MBMS configuration SDP</w:t>
      </w:r>
      <w:r>
        <w:rPr>
          <w:noProof/>
        </w:rPr>
        <w:tab/>
      </w:r>
      <w:r>
        <w:rPr>
          <w:noProof/>
        </w:rPr>
        <w:fldChar w:fldCharType="begin" w:fldLock="1"/>
      </w:r>
      <w:r>
        <w:rPr>
          <w:noProof/>
        </w:rPr>
        <w:instrText xml:space="preserve"> PAGEREF _Toc162964505 \h </w:instrText>
      </w:r>
      <w:r>
        <w:rPr>
          <w:noProof/>
        </w:rPr>
      </w:r>
      <w:r>
        <w:rPr>
          <w:noProof/>
        </w:rPr>
        <w:fldChar w:fldCharType="separate"/>
      </w:r>
      <w:r>
        <w:rPr>
          <w:noProof/>
        </w:rPr>
        <w:t>31</w:t>
      </w:r>
      <w:r>
        <w:rPr>
          <w:noProof/>
        </w:rPr>
        <w:fldChar w:fldCharType="end"/>
      </w:r>
    </w:p>
    <w:p w14:paraId="04B90B70" w14:textId="2E0CA1BC" w:rsidR="008254BF" w:rsidRDefault="008254BF">
      <w:pPr>
        <w:pStyle w:val="TOC2"/>
        <w:rPr>
          <w:rFonts w:asciiTheme="minorHAnsi" w:eastAsiaTheme="minorEastAsia" w:hAnsiTheme="minorHAnsi" w:cstheme="minorBidi"/>
          <w:noProof/>
          <w:kern w:val="2"/>
          <w:sz w:val="22"/>
          <w:szCs w:val="22"/>
          <w:lang w:eastAsia="en-GB"/>
          <w14:ligatures w14:val="standardContextual"/>
        </w:rPr>
      </w:pPr>
      <w:r>
        <w:rPr>
          <w:noProof/>
        </w:rPr>
        <w:t>7.4</w:t>
      </w:r>
      <w:r>
        <w:rPr>
          <w:rFonts w:asciiTheme="minorHAnsi" w:eastAsiaTheme="minorEastAsia" w:hAnsiTheme="minorHAnsi" w:cstheme="minorBidi"/>
          <w:noProof/>
          <w:kern w:val="2"/>
          <w:sz w:val="22"/>
          <w:szCs w:val="22"/>
          <w:lang w:eastAsia="en-GB"/>
          <w14:ligatures w14:val="standardContextual"/>
        </w:rPr>
        <w:tab/>
      </w:r>
      <w:r>
        <w:rPr>
          <w:noProof/>
        </w:rPr>
        <w:t>Encoding of V2X local service information</w:t>
      </w:r>
      <w:r>
        <w:rPr>
          <w:noProof/>
        </w:rPr>
        <w:tab/>
      </w:r>
      <w:r>
        <w:rPr>
          <w:noProof/>
        </w:rPr>
        <w:fldChar w:fldCharType="begin" w:fldLock="1"/>
      </w:r>
      <w:r>
        <w:rPr>
          <w:noProof/>
        </w:rPr>
        <w:instrText xml:space="preserve"> PAGEREF _Toc162964506 \h </w:instrText>
      </w:r>
      <w:r>
        <w:rPr>
          <w:noProof/>
        </w:rPr>
      </w:r>
      <w:r>
        <w:rPr>
          <w:noProof/>
        </w:rPr>
        <w:fldChar w:fldCharType="separate"/>
      </w:r>
      <w:r>
        <w:rPr>
          <w:noProof/>
        </w:rPr>
        <w:t>31</w:t>
      </w:r>
      <w:r>
        <w:rPr>
          <w:noProof/>
        </w:rPr>
        <w:fldChar w:fldCharType="end"/>
      </w:r>
    </w:p>
    <w:p w14:paraId="49F881D5" w14:textId="6FEE07C5"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Pr>
          <w:noProof/>
        </w:rPr>
        <w:t>7.4.1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_Toc162964507 \h </w:instrText>
      </w:r>
      <w:r>
        <w:rPr>
          <w:noProof/>
        </w:rPr>
      </w:r>
      <w:r>
        <w:rPr>
          <w:noProof/>
        </w:rPr>
        <w:fldChar w:fldCharType="separate"/>
      </w:r>
      <w:r>
        <w:rPr>
          <w:noProof/>
        </w:rPr>
        <w:t>31</w:t>
      </w:r>
      <w:r>
        <w:rPr>
          <w:noProof/>
        </w:rPr>
        <w:fldChar w:fldCharType="end"/>
      </w:r>
    </w:p>
    <w:p w14:paraId="5D99A06B" w14:textId="385E1678"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Pr>
          <w:noProof/>
        </w:rPr>
        <w:t>7.4.2</w:t>
      </w:r>
      <w:r>
        <w:rPr>
          <w:rFonts w:asciiTheme="minorHAnsi" w:eastAsiaTheme="minorEastAsia" w:hAnsiTheme="minorHAnsi" w:cstheme="minorBidi"/>
          <w:noProof/>
          <w:kern w:val="2"/>
          <w:sz w:val="22"/>
          <w:szCs w:val="22"/>
          <w:lang w:eastAsia="en-GB"/>
          <w14:ligatures w14:val="standardContextual"/>
        </w:rPr>
        <w:tab/>
      </w:r>
      <w:r>
        <w:rPr>
          <w:noProof/>
        </w:rPr>
        <w:t>application/</w:t>
      </w:r>
      <w:r>
        <w:rPr>
          <w:noProof/>
          <w:lang w:eastAsia="ko-KR"/>
        </w:rPr>
        <w:t>vnd</w:t>
      </w:r>
      <w:r>
        <w:rPr>
          <w:noProof/>
        </w:rPr>
        <w:t>.3gpp-v2x-local-service-information</w:t>
      </w:r>
      <w:r>
        <w:rPr>
          <w:noProof/>
        </w:rPr>
        <w:tab/>
      </w:r>
      <w:r>
        <w:rPr>
          <w:noProof/>
        </w:rPr>
        <w:fldChar w:fldCharType="begin" w:fldLock="1"/>
      </w:r>
      <w:r>
        <w:rPr>
          <w:noProof/>
        </w:rPr>
        <w:instrText xml:space="preserve"> PAGEREF _Toc162964508 \h </w:instrText>
      </w:r>
      <w:r>
        <w:rPr>
          <w:noProof/>
        </w:rPr>
      </w:r>
      <w:r>
        <w:rPr>
          <w:noProof/>
        </w:rPr>
        <w:fldChar w:fldCharType="separate"/>
      </w:r>
      <w:r>
        <w:rPr>
          <w:noProof/>
        </w:rPr>
        <w:t>31</w:t>
      </w:r>
      <w:r>
        <w:rPr>
          <w:noProof/>
        </w:rPr>
        <w:fldChar w:fldCharType="end"/>
      </w:r>
    </w:p>
    <w:p w14:paraId="69AC131E" w14:textId="41690B50"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Pr>
          <w:noProof/>
        </w:rPr>
        <w:t>7.4.3</w:t>
      </w:r>
      <w:r>
        <w:rPr>
          <w:rFonts w:asciiTheme="minorHAnsi" w:eastAsiaTheme="minorEastAsia" w:hAnsiTheme="minorHAnsi" w:cstheme="minorBidi"/>
          <w:noProof/>
          <w:kern w:val="2"/>
          <w:sz w:val="22"/>
          <w:szCs w:val="22"/>
          <w:lang w:eastAsia="en-GB"/>
          <w14:ligatures w14:val="standardContextual"/>
        </w:rPr>
        <w:tab/>
      </w:r>
      <w:r>
        <w:rPr>
          <w:noProof/>
        </w:rPr>
        <w:t>Semantics</w:t>
      </w:r>
      <w:r>
        <w:rPr>
          <w:noProof/>
        </w:rPr>
        <w:tab/>
      </w:r>
      <w:r>
        <w:rPr>
          <w:noProof/>
        </w:rPr>
        <w:fldChar w:fldCharType="begin" w:fldLock="1"/>
      </w:r>
      <w:r>
        <w:rPr>
          <w:noProof/>
        </w:rPr>
        <w:instrText xml:space="preserve"> PAGEREF _Toc162964509 \h </w:instrText>
      </w:r>
      <w:r>
        <w:rPr>
          <w:noProof/>
        </w:rPr>
      </w:r>
      <w:r>
        <w:rPr>
          <w:noProof/>
        </w:rPr>
        <w:fldChar w:fldCharType="separate"/>
      </w:r>
      <w:r>
        <w:rPr>
          <w:noProof/>
        </w:rPr>
        <w:t>32</w:t>
      </w:r>
      <w:r>
        <w:rPr>
          <w:noProof/>
        </w:rPr>
        <w:fldChar w:fldCharType="end"/>
      </w:r>
    </w:p>
    <w:p w14:paraId="09665578" w14:textId="764CD3AB" w:rsidR="008254BF" w:rsidRDefault="008254BF">
      <w:pPr>
        <w:pStyle w:val="TOC1"/>
        <w:rPr>
          <w:rFonts w:asciiTheme="minorHAnsi" w:eastAsiaTheme="minorEastAsia" w:hAnsiTheme="minorHAnsi" w:cstheme="minorBidi"/>
          <w:noProof/>
          <w:kern w:val="2"/>
          <w:szCs w:val="22"/>
          <w:lang w:eastAsia="en-GB"/>
          <w14:ligatures w14:val="standardContextual"/>
        </w:rPr>
      </w:pPr>
      <w:r>
        <w:rPr>
          <w:noProof/>
        </w:rPr>
        <w:t>8</w:t>
      </w:r>
      <w:r>
        <w:rPr>
          <w:rFonts w:asciiTheme="minorHAnsi" w:eastAsiaTheme="minorEastAsia" w:hAnsiTheme="minorHAnsi" w:cstheme="minorBidi"/>
          <w:noProof/>
          <w:kern w:val="2"/>
          <w:szCs w:val="22"/>
          <w:lang w:eastAsia="en-GB"/>
          <w14:ligatures w14:val="standardContextual"/>
        </w:rPr>
        <w:tab/>
      </w:r>
      <w:r>
        <w:rPr>
          <w:noProof/>
        </w:rPr>
        <w:t>List of system parameters</w:t>
      </w:r>
      <w:r>
        <w:rPr>
          <w:noProof/>
        </w:rPr>
        <w:tab/>
      </w:r>
      <w:r>
        <w:rPr>
          <w:noProof/>
        </w:rPr>
        <w:fldChar w:fldCharType="begin" w:fldLock="1"/>
      </w:r>
      <w:r>
        <w:rPr>
          <w:noProof/>
        </w:rPr>
        <w:instrText xml:space="preserve"> PAGEREF _Toc162964510 \h </w:instrText>
      </w:r>
      <w:r>
        <w:rPr>
          <w:noProof/>
        </w:rPr>
      </w:r>
      <w:r>
        <w:rPr>
          <w:noProof/>
        </w:rPr>
        <w:fldChar w:fldCharType="separate"/>
      </w:r>
      <w:r>
        <w:rPr>
          <w:noProof/>
        </w:rPr>
        <w:t>32</w:t>
      </w:r>
      <w:r>
        <w:rPr>
          <w:noProof/>
        </w:rPr>
        <w:fldChar w:fldCharType="end"/>
      </w:r>
    </w:p>
    <w:p w14:paraId="35E9A1D4" w14:textId="50F8ADB2" w:rsidR="008254BF" w:rsidRDefault="008254BF">
      <w:pPr>
        <w:pStyle w:val="TOC2"/>
        <w:rPr>
          <w:rFonts w:asciiTheme="minorHAnsi" w:eastAsiaTheme="minorEastAsia" w:hAnsiTheme="minorHAnsi" w:cstheme="minorBidi"/>
          <w:noProof/>
          <w:kern w:val="2"/>
          <w:sz w:val="22"/>
          <w:szCs w:val="22"/>
          <w:lang w:eastAsia="en-GB"/>
          <w14:ligatures w14:val="standardContextual"/>
        </w:rPr>
      </w:pPr>
      <w:r>
        <w:rPr>
          <w:noProof/>
        </w:rPr>
        <w:t>8.1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_Toc162964511 \h </w:instrText>
      </w:r>
      <w:r>
        <w:rPr>
          <w:noProof/>
        </w:rPr>
      </w:r>
      <w:r>
        <w:rPr>
          <w:noProof/>
        </w:rPr>
        <w:fldChar w:fldCharType="separate"/>
      </w:r>
      <w:r>
        <w:rPr>
          <w:noProof/>
        </w:rPr>
        <w:t>32</w:t>
      </w:r>
      <w:r>
        <w:rPr>
          <w:noProof/>
        </w:rPr>
        <w:fldChar w:fldCharType="end"/>
      </w:r>
    </w:p>
    <w:p w14:paraId="5EF2158F" w14:textId="4B4460EB" w:rsidR="008254BF" w:rsidRDefault="008254BF">
      <w:pPr>
        <w:pStyle w:val="TOC2"/>
        <w:rPr>
          <w:rFonts w:asciiTheme="minorHAnsi" w:eastAsiaTheme="minorEastAsia" w:hAnsiTheme="minorHAnsi" w:cstheme="minorBidi"/>
          <w:noProof/>
          <w:kern w:val="2"/>
          <w:sz w:val="22"/>
          <w:szCs w:val="22"/>
          <w:lang w:eastAsia="en-GB"/>
          <w14:ligatures w14:val="standardContextual"/>
        </w:rPr>
      </w:pPr>
      <w:r>
        <w:rPr>
          <w:noProof/>
        </w:rPr>
        <w:t>8.2</w:t>
      </w:r>
      <w:r>
        <w:rPr>
          <w:rFonts w:asciiTheme="minorHAnsi" w:eastAsiaTheme="minorEastAsia" w:hAnsiTheme="minorHAnsi" w:cstheme="minorBidi"/>
          <w:noProof/>
          <w:kern w:val="2"/>
          <w:sz w:val="22"/>
          <w:szCs w:val="22"/>
          <w:lang w:eastAsia="en-GB"/>
          <w14:ligatures w14:val="standardContextual"/>
        </w:rPr>
        <w:tab/>
      </w:r>
      <w:r>
        <w:rPr>
          <w:noProof/>
        </w:rPr>
        <w:t>Timers of procedures for V2X communication over PC5</w:t>
      </w:r>
      <w:r>
        <w:rPr>
          <w:noProof/>
        </w:rPr>
        <w:tab/>
      </w:r>
      <w:r>
        <w:rPr>
          <w:noProof/>
        </w:rPr>
        <w:fldChar w:fldCharType="begin" w:fldLock="1"/>
      </w:r>
      <w:r>
        <w:rPr>
          <w:noProof/>
        </w:rPr>
        <w:instrText xml:space="preserve"> PAGEREF _Toc162964512 \h </w:instrText>
      </w:r>
      <w:r>
        <w:rPr>
          <w:noProof/>
        </w:rPr>
      </w:r>
      <w:r>
        <w:rPr>
          <w:noProof/>
        </w:rPr>
        <w:fldChar w:fldCharType="separate"/>
      </w:r>
      <w:r>
        <w:rPr>
          <w:noProof/>
        </w:rPr>
        <w:t>33</w:t>
      </w:r>
      <w:r>
        <w:rPr>
          <w:noProof/>
        </w:rPr>
        <w:fldChar w:fldCharType="end"/>
      </w:r>
    </w:p>
    <w:p w14:paraId="0831FD19" w14:textId="25FD7E79" w:rsidR="008254BF" w:rsidRDefault="008254BF" w:rsidP="008254BF">
      <w:pPr>
        <w:pStyle w:val="TOC8"/>
        <w:rPr>
          <w:rFonts w:asciiTheme="minorHAnsi" w:eastAsiaTheme="minorEastAsia" w:hAnsiTheme="minorHAnsi" w:cstheme="minorBidi"/>
          <w:b w:val="0"/>
          <w:noProof/>
          <w:kern w:val="2"/>
          <w:szCs w:val="22"/>
          <w:lang w:eastAsia="en-GB"/>
          <w14:ligatures w14:val="standardContextual"/>
        </w:rPr>
      </w:pPr>
      <w:r>
        <w:rPr>
          <w:noProof/>
        </w:rPr>
        <w:t>Annex A (informative):</w:t>
      </w:r>
      <w:r>
        <w:rPr>
          <w:noProof/>
        </w:rPr>
        <w:tab/>
        <w:t>Documentation of new MIME types and SDP extensions</w:t>
      </w:r>
      <w:r>
        <w:rPr>
          <w:noProof/>
        </w:rPr>
        <w:tab/>
      </w:r>
      <w:r>
        <w:rPr>
          <w:noProof/>
        </w:rPr>
        <w:fldChar w:fldCharType="begin" w:fldLock="1"/>
      </w:r>
      <w:r>
        <w:rPr>
          <w:noProof/>
        </w:rPr>
        <w:instrText xml:space="preserve"> PAGEREF _Toc162964513 \h </w:instrText>
      </w:r>
      <w:r>
        <w:rPr>
          <w:noProof/>
        </w:rPr>
      </w:r>
      <w:r>
        <w:rPr>
          <w:noProof/>
        </w:rPr>
        <w:fldChar w:fldCharType="separate"/>
      </w:r>
      <w:r>
        <w:rPr>
          <w:noProof/>
        </w:rPr>
        <w:t>34</w:t>
      </w:r>
      <w:r>
        <w:rPr>
          <w:noProof/>
        </w:rPr>
        <w:fldChar w:fldCharType="end"/>
      </w:r>
    </w:p>
    <w:p w14:paraId="00C75C03" w14:textId="54AB5D68" w:rsidR="008254BF" w:rsidRDefault="008254BF">
      <w:pPr>
        <w:pStyle w:val="TOC2"/>
        <w:rPr>
          <w:rFonts w:asciiTheme="minorHAnsi" w:eastAsiaTheme="minorEastAsia" w:hAnsiTheme="minorHAnsi" w:cstheme="minorBidi"/>
          <w:noProof/>
          <w:kern w:val="2"/>
          <w:sz w:val="22"/>
          <w:szCs w:val="22"/>
          <w:lang w:eastAsia="en-GB"/>
          <w14:ligatures w14:val="standardContextual"/>
        </w:rPr>
      </w:pPr>
      <w:r>
        <w:rPr>
          <w:noProof/>
        </w:rPr>
        <w:t>A.</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rPr>
        <w:t>vnd.3gpp.v2x MIME type</w:t>
      </w:r>
      <w:r>
        <w:rPr>
          <w:noProof/>
        </w:rPr>
        <w:tab/>
      </w:r>
      <w:r>
        <w:rPr>
          <w:noProof/>
        </w:rPr>
        <w:fldChar w:fldCharType="begin" w:fldLock="1"/>
      </w:r>
      <w:r>
        <w:rPr>
          <w:noProof/>
        </w:rPr>
        <w:instrText xml:space="preserve"> PAGEREF _Toc162964514 \h </w:instrText>
      </w:r>
      <w:r>
        <w:rPr>
          <w:noProof/>
        </w:rPr>
      </w:r>
      <w:r>
        <w:rPr>
          <w:noProof/>
        </w:rPr>
        <w:fldChar w:fldCharType="separate"/>
      </w:r>
      <w:r>
        <w:rPr>
          <w:noProof/>
        </w:rPr>
        <w:t>34</w:t>
      </w:r>
      <w:r>
        <w:rPr>
          <w:noProof/>
        </w:rPr>
        <w:fldChar w:fldCharType="end"/>
      </w:r>
    </w:p>
    <w:p w14:paraId="7B218DD8" w14:textId="331F49F3"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Pr>
          <w:noProof/>
        </w:rPr>
        <w:t>A.</w:t>
      </w:r>
      <w:r>
        <w:rPr>
          <w:noProof/>
          <w:lang w:eastAsia="zh-CN"/>
        </w:rPr>
        <w:t>1.1</w:t>
      </w:r>
      <w:r>
        <w:rPr>
          <w:rFonts w:asciiTheme="minorHAnsi" w:eastAsiaTheme="minorEastAsia" w:hAnsiTheme="minorHAnsi" w:cstheme="minorBidi"/>
          <w:noProof/>
          <w:kern w:val="2"/>
          <w:sz w:val="22"/>
          <w:szCs w:val="22"/>
          <w:lang w:eastAsia="en-GB"/>
          <w14:ligatures w14:val="standardContextual"/>
        </w:rPr>
        <w:tab/>
      </w:r>
      <w:r>
        <w:rPr>
          <w:noProof/>
        </w:rPr>
        <w:t>vnd.3gpp.v2x MIME type registration</w:t>
      </w:r>
      <w:r>
        <w:rPr>
          <w:noProof/>
        </w:rPr>
        <w:tab/>
      </w:r>
      <w:r>
        <w:rPr>
          <w:noProof/>
        </w:rPr>
        <w:fldChar w:fldCharType="begin" w:fldLock="1"/>
      </w:r>
      <w:r>
        <w:rPr>
          <w:noProof/>
        </w:rPr>
        <w:instrText xml:space="preserve"> PAGEREF _Toc162964515 \h </w:instrText>
      </w:r>
      <w:r>
        <w:rPr>
          <w:noProof/>
        </w:rPr>
      </w:r>
      <w:r>
        <w:rPr>
          <w:noProof/>
        </w:rPr>
        <w:fldChar w:fldCharType="separate"/>
      </w:r>
      <w:r>
        <w:rPr>
          <w:noProof/>
        </w:rPr>
        <w:t>34</w:t>
      </w:r>
      <w:r>
        <w:rPr>
          <w:noProof/>
        </w:rPr>
        <w:fldChar w:fldCharType="end"/>
      </w:r>
    </w:p>
    <w:p w14:paraId="514B7E7F" w14:textId="61D1F88C"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Pr>
          <w:noProof/>
        </w:rPr>
        <w:t>A.</w:t>
      </w:r>
      <w:r>
        <w:rPr>
          <w:noProof/>
          <w:lang w:eastAsia="zh-CN"/>
        </w:rPr>
        <w:t>1.2</w:t>
      </w:r>
      <w:r>
        <w:rPr>
          <w:rFonts w:asciiTheme="minorHAnsi" w:eastAsiaTheme="minorEastAsia" w:hAnsiTheme="minorHAnsi" w:cstheme="minorBidi"/>
          <w:noProof/>
          <w:kern w:val="2"/>
          <w:sz w:val="22"/>
          <w:szCs w:val="22"/>
          <w:lang w:eastAsia="en-GB"/>
          <w14:ligatures w14:val="standardContextual"/>
        </w:rPr>
        <w:tab/>
      </w:r>
      <w:r>
        <w:rPr>
          <w:noProof/>
        </w:rPr>
        <w:t>Mapping vnd.3gpp.v2x MIME parameters into SDP</w:t>
      </w:r>
      <w:r>
        <w:rPr>
          <w:noProof/>
        </w:rPr>
        <w:tab/>
      </w:r>
      <w:r>
        <w:rPr>
          <w:noProof/>
        </w:rPr>
        <w:fldChar w:fldCharType="begin" w:fldLock="1"/>
      </w:r>
      <w:r>
        <w:rPr>
          <w:noProof/>
        </w:rPr>
        <w:instrText xml:space="preserve"> PAGEREF _Toc162964516 \h </w:instrText>
      </w:r>
      <w:r>
        <w:rPr>
          <w:noProof/>
        </w:rPr>
      </w:r>
      <w:r>
        <w:rPr>
          <w:noProof/>
        </w:rPr>
        <w:fldChar w:fldCharType="separate"/>
      </w:r>
      <w:r>
        <w:rPr>
          <w:noProof/>
        </w:rPr>
        <w:t>35</w:t>
      </w:r>
      <w:r>
        <w:rPr>
          <w:noProof/>
        </w:rPr>
        <w:fldChar w:fldCharType="end"/>
      </w:r>
    </w:p>
    <w:p w14:paraId="5840AA39" w14:textId="77173AE5" w:rsidR="008254BF" w:rsidRDefault="008254BF">
      <w:pPr>
        <w:pStyle w:val="TOC2"/>
        <w:rPr>
          <w:rFonts w:asciiTheme="minorHAnsi" w:eastAsiaTheme="minorEastAsia" w:hAnsiTheme="minorHAnsi" w:cstheme="minorBidi"/>
          <w:noProof/>
          <w:kern w:val="2"/>
          <w:sz w:val="22"/>
          <w:szCs w:val="22"/>
          <w:lang w:eastAsia="en-GB"/>
          <w14:ligatures w14:val="standardContextual"/>
        </w:rPr>
      </w:pPr>
      <w:r>
        <w:rPr>
          <w:noProof/>
        </w:rPr>
        <w:t>A.</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application/</w:t>
      </w:r>
      <w:r>
        <w:rPr>
          <w:noProof/>
          <w:lang w:eastAsia="ko-KR"/>
        </w:rPr>
        <w:t>vnd</w:t>
      </w:r>
      <w:r>
        <w:rPr>
          <w:noProof/>
        </w:rPr>
        <w:t>.3gpp-v2x-local-service-information MIME type</w:t>
      </w:r>
      <w:r>
        <w:rPr>
          <w:noProof/>
        </w:rPr>
        <w:tab/>
      </w:r>
      <w:r>
        <w:rPr>
          <w:noProof/>
        </w:rPr>
        <w:fldChar w:fldCharType="begin" w:fldLock="1"/>
      </w:r>
      <w:r>
        <w:rPr>
          <w:noProof/>
        </w:rPr>
        <w:instrText xml:space="preserve"> PAGEREF _Toc162964517 \h </w:instrText>
      </w:r>
      <w:r>
        <w:rPr>
          <w:noProof/>
        </w:rPr>
      </w:r>
      <w:r>
        <w:rPr>
          <w:noProof/>
        </w:rPr>
        <w:fldChar w:fldCharType="separate"/>
      </w:r>
      <w:r>
        <w:rPr>
          <w:noProof/>
        </w:rPr>
        <w:t>36</w:t>
      </w:r>
      <w:r>
        <w:rPr>
          <w:noProof/>
        </w:rPr>
        <w:fldChar w:fldCharType="end"/>
      </w:r>
    </w:p>
    <w:p w14:paraId="43CF2F9D" w14:textId="336CDB33" w:rsidR="008254BF" w:rsidRDefault="008254BF">
      <w:pPr>
        <w:pStyle w:val="TOC3"/>
        <w:rPr>
          <w:rFonts w:asciiTheme="minorHAnsi" w:eastAsiaTheme="minorEastAsia" w:hAnsiTheme="minorHAnsi" w:cstheme="minorBidi"/>
          <w:noProof/>
          <w:kern w:val="2"/>
          <w:sz w:val="22"/>
          <w:szCs w:val="22"/>
          <w:lang w:eastAsia="en-GB"/>
          <w14:ligatures w14:val="standardContextual"/>
        </w:rPr>
      </w:pPr>
      <w:r>
        <w:rPr>
          <w:noProof/>
        </w:rPr>
        <w:t>A.</w:t>
      </w:r>
      <w:r>
        <w:rPr>
          <w:noProof/>
          <w:lang w:eastAsia="zh-CN"/>
        </w:rPr>
        <w:t>2.1</w:t>
      </w:r>
      <w:r>
        <w:rPr>
          <w:rFonts w:asciiTheme="minorHAnsi" w:eastAsiaTheme="minorEastAsia" w:hAnsiTheme="minorHAnsi" w:cstheme="minorBidi"/>
          <w:noProof/>
          <w:kern w:val="2"/>
          <w:sz w:val="22"/>
          <w:szCs w:val="22"/>
          <w:lang w:eastAsia="en-GB"/>
          <w14:ligatures w14:val="standardContextual"/>
        </w:rPr>
        <w:tab/>
      </w:r>
      <w:r>
        <w:rPr>
          <w:noProof/>
        </w:rPr>
        <w:t>application/</w:t>
      </w:r>
      <w:r w:rsidRPr="004F14AF">
        <w:rPr>
          <w:noProof/>
          <w:lang w:val="en-US"/>
        </w:rPr>
        <w:t>vnd.</w:t>
      </w:r>
      <w:r>
        <w:rPr>
          <w:noProof/>
        </w:rPr>
        <w:t>3gpp-v2x-local-service-information MIME type registration</w:t>
      </w:r>
      <w:r>
        <w:rPr>
          <w:noProof/>
        </w:rPr>
        <w:tab/>
      </w:r>
      <w:r>
        <w:rPr>
          <w:noProof/>
        </w:rPr>
        <w:fldChar w:fldCharType="begin" w:fldLock="1"/>
      </w:r>
      <w:r>
        <w:rPr>
          <w:noProof/>
        </w:rPr>
        <w:instrText xml:space="preserve"> PAGEREF _Toc162964518 \h </w:instrText>
      </w:r>
      <w:r>
        <w:rPr>
          <w:noProof/>
        </w:rPr>
      </w:r>
      <w:r>
        <w:rPr>
          <w:noProof/>
        </w:rPr>
        <w:fldChar w:fldCharType="separate"/>
      </w:r>
      <w:r>
        <w:rPr>
          <w:noProof/>
        </w:rPr>
        <w:t>36</w:t>
      </w:r>
      <w:r>
        <w:rPr>
          <w:noProof/>
        </w:rPr>
        <w:fldChar w:fldCharType="end"/>
      </w:r>
    </w:p>
    <w:p w14:paraId="7E626AE1" w14:textId="05923C46" w:rsidR="008254BF" w:rsidRDefault="008254BF" w:rsidP="008254BF">
      <w:pPr>
        <w:pStyle w:val="TOC8"/>
        <w:rPr>
          <w:rFonts w:asciiTheme="minorHAnsi" w:eastAsiaTheme="minorEastAsia" w:hAnsiTheme="minorHAnsi" w:cstheme="minorBidi"/>
          <w:b w:val="0"/>
          <w:noProof/>
          <w:kern w:val="2"/>
          <w:szCs w:val="22"/>
          <w:lang w:eastAsia="en-GB"/>
          <w14:ligatures w14:val="standardContextual"/>
        </w:rPr>
      </w:pPr>
      <w:r>
        <w:rPr>
          <w:noProof/>
        </w:rPr>
        <w:t>Annex B (informative):</w:t>
      </w:r>
      <w:r>
        <w:rPr>
          <w:noProof/>
        </w:rPr>
        <w:tab/>
        <w:t>Change history</w:t>
      </w:r>
      <w:r>
        <w:rPr>
          <w:noProof/>
        </w:rPr>
        <w:tab/>
      </w:r>
      <w:r>
        <w:rPr>
          <w:noProof/>
        </w:rPr>
        <w:fldChar w:fldCharType="begin" w:fldLock="1"/>
      </w:r>
      <w:r>
        <w:rPr>
          <w:noProof/>
        </w:rPr>
        <w:instrText xml:space="preserve"> PAGEREF _Toc162964519 \h </w:instrText>
      </w:r>
      <w:r>
        <w:rPr>
          <w:noProof/>
        </w:rPr>
      </w:r>
      <w:r>
        <w:rPr>
          <w:noProof/>
        </w:rPr>
        <w:fldChar w:fldCharType="separate"/>
      </w:r>
      <w:r>
        <w:rPr>
          <w:noProof/>
        </w:rPr>
        <w:t>39</w:t>
      </w:r>
      <w:r>
        <w:rPr>
          <w:noProof/>
        </w:rPr>
        <w:fldChar w:fldCharType="end"/>
      </w:r>
    </w:p>
    <w:p w14:paraId="2B0922E2" w14:textId="20AB3991" w:rsidR="00080512" w:rsidRPr="004D3578" w:rsidRDefault="00A42580">
      <w:r>
        <w:rPr>
          <w:noProof/>
          <w:sz w:val="22"/>
        </w:rPr>
        <w:fldChar w:fldCharType="end"/>
      </w:r>
    </w:p>
    <w:p w14:paraId="188C0102" w14:textId="77777777" w:rsidR="00A03733" w:rsidRPr="00235394" w:rsidRDefault="00080512" w:rsidP="00A03733">
      <w:pPr>
        <w:pStyle w:val="TT"/>
      </w:pPr>
      <w:r w:rsidRPr="004D3578">
        <w:br w:type="page"/>
      </w:r>
      <w:r w:rsidR="00A03733" w:rsidRPr="00235394">
        <w:lastRenderedPageBreak/>
        <w:t>Foreword</w:t>
      </w:r>
    </w:p>
    <w:p w14:paraId="4E0F7973" w14:textId="77777777" w:rsidR="00A03733" w:rsidRPr="00235394" w:rsidRDefault="00A03733" w:rsidP="00A03733">
      <w:r w:rsidRPr="00235394">
        <w:t>This Technical Report has been produced by the 3</w:t>
      </w:r>
      <w:r w:rsidRPr="00235394">
        <w:rPr>
          <w:vertAlign w:val="superscript"/>
        </w:rPr>
        <w:t>rd</w:t>
      </w:r>
      <w:r w:rsidRPr="00235394">
        <w:t xml:space="preserve"> Generation Partnership Project (3GPP).</w:t>
      </w:r>
    </w:p>
    <w:p w14:paraId="42B314CF" w14:textId="77777777" w:rsidR="00A03733" w:rsidRPr="00235394" w:rsidRDefault="00A03733" w:rsidP="00A03733">
      <w:r w:rsidRPr="0023539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B320F7B" w14:textId="77777777" w:rsidR="00A03733" w:rsidRPr="00235394" w:rsidRDefault="00A03733" w:rsidP="00A03733">
      <w:pPr>
        <w:pStyle w:val="B1"/>
      </w:pPr>
      <w:r w:rsidRPr="00235394">
        <w:t xml:space="preserve">Version </w:t>
      </w:r>
      <w:proofErr w:type="spellStart"/>
      <w:r w:rsidRPr="00235394">
        <w:t>x.y.z</w:t>
      </w:r>
      <w:proofErr w:type="spellEnd"/>
    </w:p>
    <w:p w14:paraId="7A88CA0E" w14:textId="77777777" w:rsidR="00A03733" w:rsidRPr="00235394" w:rsidRDefault="00A03733" w:rsidP="00A03733">
      <w:pPr>
        <w:pStyle w:val="B1"/>
      </w:pPr>
      <w:r w:rsidRPr="00235394">
        <w:t>where:</w:t>
      </w:r>
    </w:p>
    <w:p w14:paraId="6CBC7C56" w14:textId="77777777" w:rsidR="00A03733" w:rsidRPr="00235394" w:rsidRDefault="00A03733" w:rsidP="00A03733">
      <w:pPr>
        <w:pStyle w:val="B2"/>
      </w:pPr>
      <w:r w:rsidRPr="00235394">
        <w:t>x</w:t>
      </w:r>
      <w:r w:rsidRPr="00235394">
        <w:tab/>
        <w:t>the first digit:</w:t>
      </w:r>
    </w:p>
    <w:p w14:paraId="15FAD5D2" w14:textId="77777777" w:rsidR="00A03733" w:rsidRPr="00235394" w:rsidRDefault="00A03733" w:rsidP="00A03733">
      <w:pPr>
        <w:pStyle w:val="B3"/>
      </w:pPr>
      <w:r w:rsidRPr="00235394">
        <w:t>1</w:t>
      </w:r>
      <w:r w:rsidRPr="00235394">
        <w:tab/>
        <w:t>presented to TSG for information;</w:t>
      </w:r>
    </w:p>
    <w:p w14:paraId="52E9A664" w14:textId="77777777" w:rsidR="00A03733" w:rsidRPr="00235394" w:rsidRDefault="00A03733" w:rsidP="00A03733">
      <w:pPr>
        <w:pStyle w:val="B3"/>
      </w:pPr>
      <w:r w:rsidRPr="00235394">
        <w:t>2</w:t>
      </w:r>
      <w:r w:rsidRPr="00235394">
        <w:tab/>
        <w:t>presented to TSG for approval;</w:t>
      </w:r>
    </w:p>
    <w:p w14:paraId="68A120A5" w14:textId="77777777" w:rsidR="00A03733" w:rsidRPr="00235394" w:rsidRDefault="00A03733" w:rsidP="00A03733">
      <w:pPr>
        <w:pStyle w:val="B3"/>
      </w:pPr>
      <w:r w:rsidRPr="00235394">
        <w:t>3</w:t>
      </w:r>
      <w:r w:rsidRPr="00235394">
        <w:tab/>
        <w:t>or greater indicates TSG approved document under change control.</w:t>
      </w:r>
    </w:p>
    <w:p w14:paraId="086E3D60" w14:textId="77777777" w:rsidR="00A03733" w:rsidRPr="00235394" w:rsidRDefault="00A03733" w:rsidP="00A03733">
      <w:pPr>
        <w:pStyle w:val="B2"/>
      </w:pPr>
      <w:r w:rsidRPr="00235394">
        <w:t>y</w:t>
      </w:r>
      <w:r w:rsidRPr="00235394">
        <w:tab/>
        <w:t>the second digit is incremented for all changes of substance, i.e. technical enhancements, corrections, updates, etc.</w:t>
      </w:r>
    </w:p>
    <w:p w14:paraId="083540C7" w14:textId="77777777" w:rsidR="00A03733" w:rsidRPr="00235394" w:rsidRDefault="00A03733" w:rsidP="00A03733">
      <w:pPr>
        <w:pStyle w:val="B2"/>
      </w:pPr>
      <w:r w:rsidRPr="00235394">
        <w:t>z</w:t>
      </w:r>
      <w:r w:rsidRPr="00235394">
        <w:tab/>
        <w:t>the third digit is incremented when editorial only changes have been incorporated in the document.</w:t>
      </w:r>
    </w:p>
    <w:p w14:paraId="7E02CEE8" w14:textId="77777777" w:rsidR="00A03733" w:rsidRPr="00235394" w:rsidRDefault="00A03733" w:rsidP="00A03733">
      <w:pPr>
        <w:pStyle w:val="Heading1"/>
      </w:pPr>
      <w:r w:rsidRPr="00235394">
        <w:br w:type="page"/>
      </w:r>
      <w:bookmarkStart w:id="10" w:name="_Toc533170234"/>
      <w:bookmarkStart w:id="11" w:name="_Toc45198849"/>
      <w:bookmarkStart w:id="12" w:name="_Toc51869447"/>
      <w:bookmarkStart w:id="13" w:name="_Toc58572475"/>
      <w:bookmarkStart w:id="14" w:name="_Toc58572595"/>
      <w:bookmarkStart w:id="15" w:name="_Toc58572674"/>
      <w:bookmarkStart w:id="16" w:name="_Toc58572753"/>
      <w:bookmarkStart w:id="17" w:name="_Toc58572832"/>
      <w:bookmarkStart w:id="18" w:name="_Toc58572912"/>
      <w:bookmarkStart w:id="19" w:name="_Toc58572991"/>
      <w:bookmarkStart w:id="20" w:name="_Toc58573070"/>
      <w:bookmarkStart w:id="21" w:name="_Toc58573149"/>
      <w:bookmarkStart w:id="22" w:name="_Toc58573228"/>
      <w:bookmarkStart w:id="23" w:name="_Toc58573307"/>
      <w:bookmarkStart w:id="24" w:name="_Toc162964442"/>
      <w:r>
        <w:lastRenderedPageBreak/>
        <w:t>1</w:t>
      </w:r>
      <w:r w:rsidRPr="00235394">
        <w:tab/>
      </w:r>
      <w:r>
        <w:t>Scope</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4CC89876" w14:textId="77777777" w:rsidR="00A03733" w:rsidRDefault="00A03733" w:rsidP="00A03733">
      <w:pPr>
        <w:rPr>
          <w:noProof/>
          <w:lang w:val="en-US" w:eastAsia="zh-CN"/>
        </w:rPr>
      </w:pPr>
      <w:r>
        <w:rPr>
          <w:rFonts w:hint="eastAsia"/>
          <w:noProof/>
          <w:lang w:val="en-US" w:eastAsia="zh-CN"/>
        </w:rPr>
        <w:t>The present document specifies the</w:t>
      </w:r>
      <w:r>
        <w:rPr>
          <w:noProof/>
          <w:lang w:val="en-US" w:eastAsia="zh-CN"/>
        </w:rPr>
        <w:t xml:space="preserve"> protocols:</w:t>
      </w:r>
    </w:p>
    <w:p w14:paraId="468DBC36" w14:textId="77777777" w:rsidR="00A03733" w:rsidRDefault="00A03733" w:rsidP="00A03733">
      <w:pPr>
        <w:pStyle w:val="B1"/>
        <w:rPr>
          <w:noProof/>
          <w:lang w:val="en-US" w:eastAsia="zh-CN"/>
        </w:rPr>
      </w:pPr>
      <w:r w:rsidRPr="00B81036">
        <w:t>-</w:t>
      </w:r>
      <w:r w:rsidRPr="00B81036">
        <w:tab/>
      </w:r>
      <w:r w:rsidRPr="007A1201">
        <w:rPr>
          <w:noProof/>
          <w:lang w:val="en-US" w:eastAsia="zh-CN"/>
        </w:rPr>
        <w:t>for V2X authori</w:t>
      </w:r>
      <w:r>
        <w:rPr>
          <w:noProof/>
          <w:lang w:val="en-US" w:eastAsia="zh-CN"/>
        </w:rPr>
        <w:t>z</w:t>
      </w:r>
      <w:r w:rsidRPr="007A1201">
        <w:rPr>
          <w:noProof/>
          <w:lang w:val="en-US" w:eastAsia="zh-CN"/>
        </w:rPr>
        <w:t xml:space="preserve">ation between the UE and the V2X </w:t>
      </w:r>
      <w:r>
        <w:rPr>
          <w:noProof/>
          <w:lang w:val="en-US" w:eastAsia="zh-CN"/>
        </w:rPr>
        <w:t>c</w:t>
      </w:r>
      <w:r w:rsidRPr="007A1201">
        <w:rPr>
          <w:noProof/>
          <w:lang w:val="en-US" w:eastAsia="zh-CN"/>
        </w:rPr>
        <w:t xml:space="preserve">ontrol </w:t>
      </w:r>
      <w:r>
        <w:rPr>
          <w:noProof/>
          <w:lang w:val="en-US" w:eastAsia="zh-CN"/>
        </w:rPr>
        <w:t>f</w:t>
      </w:r>
      <w:r w:rsidRPr="007A1201">
        <w:rPr>
          <w:noProof/>
          <w:lang w:val="en-US" w:eastAsia="zh-CN"/>
        </w:rPr>
        <w:t>unction (over the V3 interface);</w:t>
      </w:r>
    </w:p>
    <w:p w14:paraId="467A392F" w14:textId="3C51209D" w:rsidR="00A03733" w:rsidRDefault="00A03733" w:rsidP="00A03733">
      <w:pPr>
        <w:pStyle w:val="B1"/>
        <w:rPr>
          <w:noProof/>
          <w:lang w:val="en-US" w:eastAsia="ko-KR"/>
        </w:rPr>
      </w:pPr>
      <w:r>
        <w:rPr>
          <w:noProof/>
          <w:lang w:val="en-US" w:eastAsia="zh-CN"/>
        </w:rPr>
        <w:t>-</w:t>
      </w:r>
      <w:r>
        <w:rPr>
          <w:noProof/>
          <w:lang w:val="en-US" w:eastAsia="zh-CN"/>
        </w:rPr>
        <w:tab/>
      </w:r>
      <w:r w:rsidRPr="007A1201">
        <w:rPr>
          <w:noProof/>
          <w:lang w:val="en-US" w:eastAsia="ko-KR"/>
        </w:rPr>
        <w:t xml:space="preserve">for V2X communication among the UEs (over the </w:t>
      </w:r>
      <w:r w:rsidR="00DE02F9">
        <w:rPr>
          <w:noProof/>
          <w:lang w:val="en-US" w:eastAsia="ko-KR"/>
        </w:rPr>
        <w:t>LTE-</w:t>
      </w:r>
      <w:r w:rsidRPr="007A1201">
        <w:rPr>
          <w:noProof/>
          <w:lang w:val="en-US" w:eastAsia="ko-KR"/>
        </w:rPr>
        <w:t>PC5 interface</w:t>
      </w:r>
      <w:r w:rsidR="00DE02F9">
        <w:rPr>
          <w:noProof/>
          <w:lang w:val="en-US" w:eastAsia="ko-KR"/>
        </w:rPr>
        <w:t>, and over the NR-PC5 interface</w:t>
      </w:r>
      <w:r w:rsidR="00DE02F9" w:rsidRPr="00E152EE">
        <w:t xml:space="preserve"> </w:t>
      </w:r>
      <w:r w:rsidR="00DE02F9">
        <w:t>as described in 3GPP TS 24.587 [</w:t>
      </w:r>
      <w:r w:rsidR="003E1308" w:rsidRPr="00650CD0">
        <w:t>27</w:t>
      </w:r>
      <w:r w:rsidR="00DE02F9">
        <w:t>] and 3GPP TS 38.331 [</w:t>
      </w:r>
      <w:r w:rsidR="00E325F7" w:rsidRPr="009673C4">
        <w:t>2</w:t>
      </w:r>
      <w:r w:rsidR="00754098">
        <w:t>5</w:t>
      </w:r>
      <w:r w:rsidR="00DE02F9">
        <w:t>]</w:t>
      </w:r>
      <w:r w:rsidRPr="007A1201">
        <w:rPr>
          <w:noProof/>
          <w:lang w:val="en-US" w:eastAsia="ko-KR"/>
        </w:rPr>
        <w:t>)</w:t>
      </w:r>
      <w:r>
        <w:rPr>
          <w:noProof/>
          <w:lang w:val="en-US" w:eastAsia="ko-KR"/>
        </w:rPr>
        <w:t>; and</w:t>
      </w:r>
    </w:p>
    <w:p w14:paraId="59F0AA8C" w14:textId="77777777" w:rsidR="00A03733" w:rsidRDefault="00A03733" w:rsidP="00A03733">
      <w:pPr>
        <w:pStyle w:val="B1"/>
        <w:rPr>
          <w:noProof/>
          <w:lang w:val="en-US" w:eastAsia="ko-KR"/>
        </w:rPr>
      </w:pPr>
      <w:r>
        <w:rPr>
          <w:noProof/>
          <w:lang w:val="en-US" w:eastAsia="zh-CN"/>
        </w:rPr>
        <w:t>-</w:t>
      </w:r>
      <w:r>
        <w:rPr>
          <w:noProof/>
          <w:lang w:val="en-US" w:eastAsia="zh-CN"/>
        </w:rPr>
        <w:tab/>
      </w:r>
      <w:r w:rsidRPr="007A1201">
        <w:rPr>
          <w:noProof/>
          <w:lang w:val="en-US" w:eastAsia="ko-KR"/>
        </w:rPr>
        <w:t xml:space="preserve">for V2X communication </w:t>
      </w:r>
      <w:r>
        <w:rPr>
          <w:noProof/>
          <w:lang w:val="en-US" w:eastAsia="ko-KR"/>
        </w:rPr>
        <w:t>between the UE</w:t>
      </w:r>
      <w:r w:rsidRPr="007A1201">
        <w:rPr>
          <w:noProof/>
          <w:lang w:val="en-US" w:eastAsia="ko-KR"/>
        </w:rPr>
        <w:t xml:space="preserve"> </w:t>
      </w:r>
      <w:r>
        <w:rPr>
          <w:noProof/>
          <w:lang w:val="en-US" w:eastAsia="ko-KR"/>
        </w:rPr>
        <w:t xml:space="preserve">and the V2X application server </w:t>
      </w:r>
      <w:r w:rsidRPr="007A1201">
        <w:rPr>
          <w:noProof/>
          <w:lang w:val="en-US" w:eastAsia="ko-KR"/>
        </w:rPr>
        <w:t xml:space="preserve">(over the </w:t>
      </w:r>
      <w:r>
        <w:rPr>
          <w:noProof/>
          <w:lang w:val="en-US" w:eastAsia="ko-KR"/>
        </w:rPr>
        <w:t xml:space="preserve">LTE-Uu </w:t>
      </w:r>
      <w:r w:rsidRPr="007A1201">
        <w:rPr>
          <w:noProof/>
          <w:lang w:val="en-US" w:eastAsia="ko-KR"/>
        </w:rPr>
        <w:t>interface).</w:t>
      </w:r>
    </w:p>
    <w:p w14:paraId="00CB9AF9" w14:textId="77777777" w:rsidR="00A03733" w:rsidRDefault="00A03733" w:rsidP="00A03733">
      <w:pPr>
        <w:rPr>
          <w:noProof/>
          <w:lang w:val="en-US" w:eastAsia="zh-CN"/>
        </w:rPr>
      </w:pPr>
      <w:r>
        <w:rPr>
          <w:noProof/>
          <w:lang w:val="en-US" w:eastAsia="zh-CN"/>
        </w:rPr>
        <w:t>The present document defines the associated procedures</w:t>
      </w:r>
      <w:r>
        <w:rPr>
          <w:lang w:eastAsia="zh-CN"/>
        </w:rPr>
        <w:t xml:space="preserve"> for V2X authorization and V2X communication.</w:t>
      </w:r>
    </w:p>
    <w:p w14:paraId="1E04FB54" w14:textId="77777777" w:rsidR="00A03733" w:rsidRDefault="00A03733" w:rsidP="00A03733">
      <w:pPr>
        <w:rPr>
          <w:lang w:eastAsia="zh-CN"/>
        </w:rPr>
      </w:pPr>
      <w:r>
        <w:t>The present document also defines the message forma</w:t>
      </w:r>
      <w:r>
        <w:rPr>
          <w:rFonts w:hint="eastAsia"/>
          <w:lang w:eastAsia="zh-CN"/>
        </w:rPr>
        <w:t xml:space="preserve">t, </w:t>
      </w:r>
      <w:r>
        <w:rPr>
          <w:lang w:eastAsia="zh-CN"/>
        </w:rPr>
        <w:t xml:space="preserve">message contents, </w:t>
      </w:r>
      <w:r>
        <w:t>error handling</w:t>
      </w:r>
      <w:r>
        <w:rPr>
          <w:rFonts w:hint="eastAsia"/>
          <w:lang w:eastAsia="zh-CN"/>
        </w:rPr>
        <w:t xml:space="preserve"> and system parameters</w:t>
      </w:r>
      <w:r>
        <w:t xml:space="preserve"> applied by the protocols for V2X.</w:t>
      </w:r>
    </w:p>
    <w:p w14:paraId="402A9A30" w14:textId="77777777" w:rsidR="00A03733" w:rsidRDefault="00A03733" w:rsidP="00A03733">
      <w:r w:rsidRPr="00B81036">
        <w:t>The present document is applicable to:</w:t>
      </w:r>
    </w:p>
    <w:p w14:paraId="3D69EC28" w14:textId="77777777" w:rsidR="00A03733" w:rsidRDefault="00A03733" w:rsidP="00A03733">
      <w:pPr>
        <w:pStyle w:val="B1"/>
        <w:rPr>
          <w:noProof/>
          <w:lang w:val="en-US" w:eastAsia="ko-KR"/>
        </w:rPr>
      </w:pPr>
      <w:r w:rsidRPr="00B81036">
        <w:t>-</w:t>
      </w:r>
      <w:r w:rsidRPr="00B81036">
        <w:tab/>
      </w:r>
      <w:r w:rsidRPr="007A1201">
        <w:rPr>
          <w:noProof/>
          <w:lang w:val="en-US" w:eastAsia="ko-KR"/>
        </w:rPr>
        <w:t>the UE;</w:t>
      </w:r>
    </w:p>
    <w:p w14:paraId="23958C0E" w14:textId="77777777" w:rsidR="00A03733" w:rsidRDefault="00A03733" w:rsidP="00A03733">
      <w:pPr>
        <w:pStyle w:val="B1"/>
        <w:rPr>
          <w:noProof/>
          <w:lang w:val="en-US" w:eastAsia="ko-KR"/>
        </w:rPr>
      </w:pPr>
      <w:r>
        <w:rPr>
          <w:noProof/>
          <w:lang w:val="en-US" w:eastAsia="ko-KR"/>
        </w:rPr>
        <w:t>-</w:t>
      </w:r>
      <w:r>
        <w:rPr>
          <w:noProof/>
          <w:lang w:val="en-US" w:eastAsia="ko-KR"/>
        </w:rPr>
        <w:tab/>
      </w:r>
      <w:r w:rsidRPr="007A1201">
        <w:rPr>
          <w:noProof/>
          <w:lang w:val="en-US" w:eastAsia="ko-KR"/>
        </w:rPr>
        <w:t xml:space="preserve">the V2X </w:t>
      </w:r>
      <w:r>
        <w:rPr>
          <w:noProof/>
          <w:lang w:val="en-US" w:eastAsia="ko-KR"/>
        </w:rPr>
        <w:t>c</w:t>
      </w:r>
      <w:r w:rsidRPr="007A1201">
        <w:rPr>
          <w:noProof/>
          <w:lang w:val="en-US" w:eastAsia="ko-KR"/>
        </w:rPr>
        <w:t xml:space="preserve">ontrol </w:t>
      </w:r>
      <w:r>
        <w:rPr>
          <w:noProof/>
          <w:lang w:val="en-US" w:eastAsia="ko-KR"/>
        </w:rPr>
        <w:t>f</w:t>
      </w:r>
      <w:r w:rsidRPr="007A1201">
        <w:rPr>
          <w:noProof/>
          <w:lang w:val="en-US" w:eastAsia="ko-KR"/>
        </w:rPr>
        <w:t>unction</w:t>
      </w:r>
      <w:r>
        <w:rPr>
          <w:noProof/>
          <w:lang w:val="en-US" w:eastAsia="ko-KR"/>
        </w:rPr>
        <w:t>; and</w:t>
      </w:r>
    </w:p>
    <w:p w14:paraId="3B2AC08A" w14:textId="77777777" w:rsidR="00A03733" w:rsidRDefault="00A03733" w:rsidP="00A03733">
      <w:pPr>
        <w:pStyle w:val="B1"/>
        <w:rPr>
          <w:lang w:val="en-US" w:eastAsia="zh-CN"/>
        </w:rPr>
      </w:pPr>
      <w:r>
        <w:rPr>
          <w:noProof/>
          <w:lang w:val="en-US" w:eastAsia="ko-KR"/>
        </w:rPr>
        <w:t>-</w:t>
      </w:r>
      <w:r>
        <w:rPr>
          <w:noProof/>
          <w:lang w:val="en-US" w:eastAsia="ko-KR"/>
        </w:rPr>
        <w:tab/>
        <w:t>the V2X application server</w:t>
      </w:r>
      <w:r w:rsidRPr="007A1201">
        <w:rPr>
          <w:noProof/>
          <w:lang w:val="en-US" w:eastAsia="ko-KR"/>
        </w:rPr>
        <w:t>.</w:t>
      </w:r>
    </w:p>
    <w:p w14:paraId="72294499" w14:textId="77777777" w:rsidR="00A03733" w:rsidRPr="00235394" w:rsidRDefault="00A03733" w:rsidP="00A03733">
      <w:pPr>
        <w:pStyle w:val="Heading1"/>
      </w:pPr>
      <w:bookmarkStart w:id="25" w:name="_Toc533170235"/>
      <w:bookmarkStart w:id="26" w:name="_Toc45198850"/>
      <w:bookmarkStart w:id="27" w:name="_Toc51869448"/>
      <w:bookmarkStart w:id="28" w:name="_Toc58572476"/>
      <w:bookmarkStart w:id="29" w:name="_Toc58572596"/>
      <w:bookmarkStart w:id="30" w:name="_Toc58572675"/>
      <w:bookmarkStart w:id="31" w:name="_Toc58572754"/>
      <w:bookmarkStart w:id="32" w:name="_Toc58572833"/>
      <w:bookmarkStart w:id="33" w:name="_Toc58572913"/>
      <w:bookmarkStart w:id="34" w:name="_Toc58572992"/>
      <w:bookmarkStart w:id="35" w:name="_Toc58573071"/>
      <w:bookmarkStart w:id="36" w:name="_Toc58573150"/>
      <w:bookmarkStart w:id="37" w:name="_Toc58573229"/>
      <w:bookmarkStart w:id="38" w:name="_Toc58573308"/>
      <w:bookmarkStart w:id="39" w:name="_Toc162964443"/>
      <w:r w:rsidRPr="00235394">
        <w:t>2</w:t>
      </w:r>
      <w:r w:rsidRPr="00235394">
        <w:tab/>
        <w:t>References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343992F3" w14:textId="77777777" w:rsidR="00A03733" w:rsidRPr="00235394" w:rsidRDefault="00A03733" w:rsidP="00A03733">
      <w:r w:rsidRPr="00235394">
        <w:t>The following documents contain provisions which, through reference in this text, constitute provisions of the present document.</w:t>
      </w:r>
    </w:p>
    <w:p w14:paraId="1FC74760" w14:textId="77777777" w:rsidR="00A03733" w:rsidRPr="00235394" w:rsidRDefault="00A03733" w:rsidP="00A03733">
      <w:pPr>
        <w:pStyle w:val="B1"/>
      </w:pPr>
      <w:r w:rsidRPr="00235394">
        <w:t>-</w:t>
      </w:r>
      <w:r w:rsidRPr="00235394">
        <w:tab/>
        <w:t>References are either specific (identified by date of publication, edition number, version number, etc.) or non</w:t>
      </w:r>
      <w:r w:rsidRPr="00235394">
        <w:noBreakHyphen/>
        <w:t>specific.</w:t>
      </w:r>
    </w:p>
    <w:p w14:paraId="3B09F236" w14:textId="77777777" w:rsidR="00A03733" w:rsidRPr="00235394" w:rsidRDefault="00A03733" w:rsidP="00A03733">
      <w:pPr>
        <w:pStyle w:val="B1"/>
      </w:pPr>
      <w:r w:rsidRPr="00235394">
        <w:t>-</w:t>
      </w:r>
      <w:r w:rsidRPr="00235394">
        <w:tab/>
        <w:t>For a specific reference, subsequent revisions do not apply.</w:t>
      </w:r>
    </w:p>
    <w:p w14:paraId="079DCE46" w14:textId="77777777" w:rsidR="00A03733" w:rsidRPr="00235394" w:rsidRDefault="00A03733" w:rsidP="00A03733">
      <w:pPr>
        <w:pStyle w:val="B1"/>
      </w:pPr>
      <w:r w:rsidRPr="00235394">
        <w:t>-</w:t>
      </w:r>
      <w:r w:rsidRPr="00235394">
        <w:tab/>
        <w:t xml:space="preserve">For a non-specific reference, the latest version applies. In the case of a reference to a 3GPP document (including a GSM document), a non-specific reference implicitly refers to the latest version of that document </w:t>
      </w:r>
      <w:r w:rsidRPr="00235394">
        <w:rPr>
          <w:i/>
          <w:iCs/>
        </w:rPr>
        <w:t>in the same Release as the present document</w:t>
      </w:r>
      <w:r w:rsidRPr="00235394">
        <w:t>.</w:t>
      </w:r>
    </w:p>
    <w:p w14:paraId="4BFEFFF0" w14:textId="77777777" w:rsidR="00A03733" w:rsidRDefault="00A03733" w:rsidP="00A03733">
      <w:pPr>
        <w:pStyle w:val="EX"/>
      </w:pPr>
      <w:r w:rsidRPr="00235394">
        <w:t>[1]</w:t>
      </w:r>
      <w:r w:rsidRPr="00235394">
        <w:tab/>
        <w:t>3GPP TR 21.905: "Vocabulary for 3GPP Specifications".</w:t>
      </w:r>
    </w:p>
    <w:p w14:paraId="10AD6FFC" w14:textId="77777777" w:rsidR="00A03733" w:rsidRDefault="00A03733" w:rsidP="00A03733">
      <w:pPr>
        <w:pStyle w:val="EX"/>
      </w:pPr>
      <w:r w:rsidRPr="00307A6B">
        <w:rPr>
          <w:rFonts w:hint="eastAsia"/>
          <w:lang w:eastAsia="ko-KR"/>
        </w:rPr>
        <w:t>[2]</w:t>
      </w:r>
      <w:r w:rsidRPr="00307A6B">
        <w:rPr>
          <w:rFonts w:hint="eastAsia"/>
          <w:lang w:eastAsia="ko-KR"/>
        </w:rPr>
        <w:tab/>
        <w:t>3GPP</w:t>
      </w:r>
      <w:r>
        <w:t> TS</w:t>
      </w:r>
      <w:r w:rsidRPr="00235394">
        <w:t> </w:t>
      </w:r>
      <w:r w:rsidRPr="00307A6B">
        <w:rPr>
          <w:rFonts w:hint="eastAsia"/>
          <w:lang w:eastAsia="ko-KR"/>
        </w:rPr>
        <w:t xml:space="preserve">23.285: </w:t>
      </w:r>
      <w:r w:rsidRPr="00235394">
        <w:t>"</w:t>
      </w:r>
      <w:r>
        <w:t>Architecture enhancements for V2X services</w:t>
      </w:r>
      <w:r w:rsidRPr="00235394">
        <w:t>".</w:t>
      </w:r>
    </w:p>
    <w:p w14:paraId="68ADC932" w14:textId="77777777" w:rsidR="00A03733" w:rsidRDefault="00A03733" w:rsidP="00A03733">
      <w:pPr>
        <w:pStyle w:val="EX"/>
      </w:pPr>
      <w:r>
        <w:t>[</w:t>
      </w:r>
      <w:r>
        <w:rPr>
          <w:rFonts w:hint="eastAsia"/>
          <w:lang w:eastAsia="ko-KR"/>
        </w:rPr>
        <w:t>3</w:t>
      </w:r>
      <w:r>
        <w:t>]</w:t>
      </w:r>
      <w:r>
        <w:tab/>
      </w:r>
      <w:r w:rsidRPr="004D3578">
        <w:t>3GPP T</w:t>
      </w:r>
      <w:r>
        <w:t>S</w:t>
      </w:r>
      <w:r w:rsidRPr="004D3578">
        <w:t> </w:t>
      </w:r>
      <w:r>
        <w:t>24</w:t>
      </w:r>
      <w:r w:rsidRPr="004D3578">
        <w:t>.</w:t>
      </w:r>
      <w:r>
        <w:t>38</w:t>
      </w:r>
      <w:r>
        <w:rPr>
          <w:rFonts w:hint="eastAsia"/>
          <w:lang w:eastAsia="ko-KR"/>
        </w:rPr>
        <w:t>5</w:t>
      </w:r>
      <w:r w:rsidRPr="004D3578">
        <w:t>: "</w:t>
      </w:r>
      <w:r>
        <w:rPr>
          <w:rFonts w:hint="eastAsia"/>
          <w:lang w:eastAsia="ko-KR"/>
        </w:rPr>
        <w:t>V2X services Management Object (MO)</w:t>
      </w:r>
      <w:r w:rsidRPr="004D3578">
        <w:t>".</w:t>
      </w:r>
    </w:p>
    <w:p w14:paraId="6E0C7B46" w14:textId="77777777" w:rsidR="00A03733" w:rsidRDefault="00A03733" w:rsidP="00A03733">
      <w:pPr>
        <w:pStyle w:val="EX"/>
      </w:pPr>
      <w:r w:rsidRPr="00307A6B">
        <w:rPr>
          <w:rFonts w:hint="eastAsia"/>
          <w:lang w:eastAsia="ko-KR"/>
        </w:rPr>
        <w:t>[</w:t>
      </w:r>
      <w:r>
        <w:rPr>
          <w:lang w:eastAsia="ko-KR"/>
        </w:rPr>
        <w:t>4</w:t>
      </w:r>
      <w:r w:rsidRPr="00307A6B">
        <w:rPr>
          <w:rFonts w:hint="eastAsia"/>
          <w:lang w:eastAsia="ko-KR"/>
        </w:rPr>
        <w:t>]</w:t>
      </w:r>
      <w:r w:rsidRPr="00307A6B">
        <w:rPr>
          <w:rFonts w:hint="eastAsia"/>
          <w:lang w:eastAsia="ko-KR"/>
        </w:rPr>
        <w:tab/>
      </w:r>
      <w:r>
        <w:t>3GPP TS 24.334: "Proximity-services (</w:t>
      </w:r>
      <w:proofErr w:type="spellStart"/>
      <w:r>
        <w:t>ProSe</w:t>
      </w:r>
      <w:proofErr w:type="spellEnd"/>
      <w:r>
        <w:t>) User Equipment (UE) to Proximity-services (</w:t>
      </w:r>
      <w:proofErr w:type="spellStart"/>
      <w:r>
        <w:t>ProSe</w:t>
      </w:r>
      <w:proofErr w:type="spellEnd"/>
      <w:r>
        <w:t>) Function Protocol aspects; Stage 3".</w:t>
      </w:r>
    </w:p>
    <w:p w14:paraId="6FE20CC9" w14:textId="77777777" w:rsidR="00A03733" w:rsidRPr="0025696B" w:rsidRDefault="00A03733" w:rsidP="00A03733">
      <w:pPr>
        <w:pStyle w:val="EX"/>
        <w:rPr>
          <w:lang w:eastAsia="ko-KR"/>
        </w:rPr>
      </w:pPr>
      <w:r>
        <w:rPr>
          <w:lang w:eastAsia="ko-KR"/>
        </w:rPr>
        <w:t>[5</w:t>
      </w:r>
      <w:r w:rsidRPr="003C7A80">
        <w:rPr>
          <w:lang w:eastAsia="ko-KR"/>
        </w:rPr>
        <w:t>]</w:t>
      </w:r>
      <w:r w:rsidRPr="003C7A80">
        <w:rPr>
          <w:lang w:eastAsia="ko-KR"/>
        </w:rPr>
        <w:tab/>
        <w:t>IEEE </w:t>
      </w:r>
      <w:r w:rsidRPr="004E4A2A">
        <w:rPr>
          <w:lang w:eastAsia="ko-KR"/>
        </w:rPr>
        <w:t>1609.3 2016: "IEEE Standard for Wireless Access in Vehicular Environments (WAVE) -- Networking Services"</w:t>
      </w:r>
      <w:r w:rsidRPr="0025696B">
        <w:rPr>
          <w:lang w:eastAsia="ko-KR"/>
        </w:rPr>
        <w:t>.</w:t>
      </w:r>
    </w:p>
    <w:p w14:paraId="4E116BA3" w14:textId="77777777" w:rsidR="00A03733" w:rsidRPr="0025696B" w:rsidRDefault="00A03733" w:rsidP="00A03733">
      <w:pPr>
        <w:pStyle w:val="EX"/>
        <w:rPr>
          <w:lang w:eastAsia="ko-KR"/>
        </w:rPr>
      </w:pPr>
      <w:r>
        <w:rPr>
          <w:lang w:eastAsia="ko-KR"/>
        </w:rPr>
        <w:t>[6</w:t>
      </w:r>
      <w:r w:rsidRPr="0025696B">
        <w:rPr>
          <w:lang w:eastAsia="ko-KR"/>
        </w:rPr>
        <w:t>]</w:t>
      </w:r>
      <w:r w:rsidRPr="0025696B">
        <w:rPr>
          <w:lang w:eastAsia="ko-KR"/>
        </w:rPr>
        <w:tab/>
        <w:t>ISO 29281-1 2013: "Intelligent transport systems -- Communication access for land mobiles (CALM) -- Non-IP networking -- Part 1: Fast networking &amp; transport layer protocol (FNTP)"</w:t>
      </w:r>
      <w:r>
        <w:rPr>
          <w:lang w:eastAsia="ko-KR"/>
        </w:rPr>
        <w:t>.</w:t>
      </w:r>
    </w:p>
    <w:p w14:paraId="0D5B265B" w14:textId="77777777" w:rsidR="00A03733" w:rsidRDefault="00A03733" w:rsidP="00A03733">
      <w:pPr>
        <w:pStyle w:val="EX"/>
        <w:rPr>
          <w:lang w:eastAsia="ko-KR"/>
        </w:rPr>
      </w:pPr>
      <w:r>
        <w:rPr>
          <w:lang w:eastAsia="ko-KR"/>
        </w:rPr>
        <w:t>[7</w:t>
      </w:r>
      <w:r w:rsidRPr="0025696B">
        <w:rPr>
          <w:lang w:eastAsia="ko-KR"/>
        </w:rPr>
        <w:t>]</w:t>
      </w:r>
      <w:r w:rsidRPr="0025696B">
        <w:rPr>
          <w:lang w:eastAsia="ko-KR"/>
        </w:rPr>
        <w:tab/>
      </w:r>
      <w:r w:rsidR="000E4EA5">
        <w:rPr>
          <w:lang w:eastAsia="ko-KR"/>
        </w:rPr>
        <w:t>Void</w:t>
      </w:r>
      <w:r w:rsidRPr="0025696B">
        <w:rPr>
          <w:lang w:eastAsia="ko-KR"/>
        </w:rPr>
        <w:t>.</w:t>
      </w:r>
    </w:p>
    <w:p w14:paraId="7CDB383D" w14:textId="77777777" w:rsidR="00A03733" w:rsidRDefault="00A03733" w:rsidP="00A03733">
      <w:pPr>
        <w:pStyle w:val="EX"/>
      </w:pPr>
      <w:r>
        <w:t>[8]</w:t>
      </w:r>
      <w:r>
        <w:tab/>
        <w:t>3GPP TS 36.323: "</w:t>
      </w:r>
      <w:r w:rsidRPr="00975BDA">
        <w:t>Packet Data Convergence Protocol (PDCP) specification</w:t>
      </w:r>
      <w:r>
        <w:t>".</w:t>
      </w:r>
    </w:p>
    <w:p w14:paraId="01096B6F" w14:textId="77777777" w:rsidR="00A03733" w:rsidRDefault="00A03733" w:rsidP="00A03733">
      <w:pPr>
        <w:pStyle w:val="EX"/>
      </w:pPr>
      <w:r>
        <w:t>[9]</w:t>
      </w:r>
      <w:r>
        <w:tab/>
        <w:t>3GPP TS 23.122: "Non-Access-Stratum (NAS) functions related to Mobile Station (MS) in idle mode".</w:t>
      </w:r>
    </w:p>
    <w:p w14:paraId="616B2AC2" w14:textId="77777777" w:rsidR="00A03733" w:rsidRDefault="00A03733" w:rsidP="00A03733">
      <w:pPr>
        <w:pStyle w:val="EX"/>
      </w:pPr>
      <w:r>
        <w:t>[10]</w:t>
      </w:r>
      <w:r>
        <w:tab/>
        <w:t>3GPP TS 36.304: "Evolved Universal Terrestrial Radio Access (E-UTRA); User Equipment (UE) procedures in idle mode".</w:t>
      </w:r>
    </w:p>
    <w:p w14:paraId="67543F79" w14:textId="77777777" w:rsidR="00A03733" w:rsidRDefault="00A03733" w:rsidP="00A03733">
      <w:pPr>
        <w:pStyle w:val="EX"/>
      </w:pPr>
      <w:r w:rsidRPr="004D3578">
        <w:lastRenderedPageBreak/>
        <w:t>[</w:t>
      </w:r>
      <w:r>
        <w:t>11</w:t>
      </w:r>
      <w:r w:rsidRPr="004D3578">
        <w:t>]</w:t>
      </w:r>
      <w:r w:rsidRPr="004D3578">
        <w:tab/>
        <w:t>3GPP T</w:t>
      </w:r>
      <w:r>
        <w:t>S</w:t>
      </w:r>
      <w:r w:rsidRPr="004D3578">
        <w:t> </w:t>
      </w:r>
      <w:r>
        <w:t>24</w:t>
      </w:r>
      <w:r w:rsidRPr="004D3578">
        <w:t>.</w:t>
      </w:r>
      <w:r>
        <w:t>301</w:t>
      </w:r>
      <w:r w:rsidRPr="004D3578">
        <w:t>: "</w:t>
      </w:r>
      <w:r w:rsidRPr="00385DB3">
        <w:t>Non-Access-Stratum (NAS) protocol for Evolved Packet System (EPS); Stage</w:t>
      </w:r>
      <w:r w:rsidRPr="004D3578">
        <w:t> </w:t>
      </w:r>
      <w:r>
        <w:t>3</w:t>
      </w:r>
      <w:r w:rsidRPr="004D3578">
        <w:t>"</w:t>
      </w:r>
      <w:r>
        <w:t>.</w:t>
      </w:r>
    </w:p>
    <w:p w14:paraId="2613F8F3" w14:textId="77777777" w:rsidR="00A03733" w:rsidRDefault="00A03733" w:rsidP="00A03733">
      <w:pPr>
        <w:pStyle w:val="EX"/>
      </w:pPr>
      <w:r>
        <w:rPr>
          <w:rFonts w:hint="eastAsia"/>
          <w:lang w:eastAsia="ko-KR"/>
        </w:rPr>
        <w:t>[</w:t>
      </w:r>
      <w:r>
        <w:rPr>
          <w:lang w:eastAsia="ko-KR"/>
        </w:rPr>
        <w:t>12</w:t>
      </w:r>
      <w:r>
        <w:rPr>
          <w:rFonts w:hint="eastAsia"/>
          <w:lang w:eastAsia="ko-KR"/>
        </w:rPr>
        <w:t>]</w:t>
      </w:r>
      <w:r>
        <w:rPr>
          <w:rFonts w:hint="eastAsia"/>
          <w:lang w:eastAsia="ko-KR"/>
        </w:rPr>
        <w:tab/>
      </w:r>
      <w:r w:rsidRPr="003168A2">
        <w:t>3GPP TS 24.008: "Mobile Radio Interface Layer 3 specification; Core Network Protocols; Stage 3".</w:t>
      </w:r>
    </w:p>
    <w:p w14:paraId="67423CA5" w14:textId="77777777" w:rsidR="00A03733" w:rsidRDefault="00A03733" w:rsidP="00A03733">
      <w:pPr>
        <w:pStyle w:val="EX"/>
      </w:pPr>
      <w:r>
        <w:t>[13]</w:t>
      </w:r>
      <w:r>
        <w:tab/>
        <w:t xml:space="preserve">IETF RFC 1035: </w:t>
      </w:r>
      <w:r w:rsidRPr="00D72AF4">
        <w:t>"</w:t>
      </w:r>
      <w:r w:rsidRPr="00BA2AFA">
        <w:t>DOMAIN NAMES - IMPLEMENTATION AND SPECIFICATION</w:t>
      </w:r>
      <w:r w:rsidRPr="00D72AF4">
        <w:t>"</w:t>
      </w:r>
      <w:r>
        <w:t>.</w:t>
      </w:r>
    </w:p>
    <w:p w14:paraId="731D72E2" w14:textId="77777777" w:rsidR="00A03733" w:rsidRDefault="00A03733" w:rsidP="00A03733">
      <w:pPr>
        <w:pStyle w:val="EX"/>
      </w:pPr>
      <w:r w:rsidRPr="004D3578">
        <w:t>[</w:t>
      </w:r>
      <w:r>
        <w:t>14</w:t>
      </w:r>
      <w:r w:rsidRPr="004D3578">
        <w:t>]</w:t>
      </w:r>
      <w:r w:rsidRPr="004D3578">
        <w:tab/>
        <w:t>3GPP T</w:t>
      </w:r>
      <w:r>
        <w:t>S</w:t>
      </w:r>
      <w:r w:rsidRPr="004D3578">
        <w:t> </w:t>
      </w:r>
      <w:r>
        <w:t>23</w:t>
      </w:r>
      <w:r w:rsidRPr="004D3578">
        <w:t>.</w:t>
      </w:r>
      <w:r>
        <w:t>003</w:t>
      </w:r>
      <w:r w:rsidRPr="004D3578">
        <w:t>: "</w:t>
      </w:r>
      <w:r w:rsidRPr="00991AA6">
        <w:t>Numbering, addressing and identification</w:t>
      </w:r>
      <w:r w:rsidRPr="004D3578">
        <w:t>".</w:t>
      </w:r>
    </w:p>
    <w:p w14:paraId="4BCD4C59" w14:textId="77777777" w:rsidR="00A03733" w:rsidRPr="0073469F" w:rsidRDefault="00A03733" w:rsidP="00A03733">
      <w:pPr>
        <w:pStyle w:val="EX"/>
      </w:pPr>
      <w:r>
        <w:t>[15</w:t>
      </w:r>
      <w:r w:rsidRPr="0073469F">
        <w:t>]</w:t>
      </w:r>
      <w:r w:rsidRPr="0073469F">
        <w:tab/>
        <w:t>3GPP TS 29.468: "Group Communication System Enablers for LTE (GCSE_LTE); MB2 Reference Point; Stage 3".</w:t>
      </w:r>
    </w:p>
    <w:p w14:paraId="1DF6E31A" w14:textId="77777777" w:rsidR="00A03733" w:rsidRDefault="00A03733" w:rsidP="00A03733">
      <w:pPr>
        <w:pStyle w:val="EX"/>
        <w:keepNext/>
      </w:pPr>
      <w:r>
        <w:t>[16]</w:t>
      </w:r>
      <w:r>
        <w:tab/>
        <w:t>IETF</w:t>
      </w:r>
      <w:r w:rsidRPr="004D3578">
        <w:t> </w:t>
      </w:r>
      <w:r>
        <w:t>RFC</w:t>
      </w:r>
      <w:r w:rsidRPr="004D3578">
        <w:t> </w:t>
      </w:r>
      <w:r>
        <w:t>4566: "SDP: Session Description Protocol".</w:t>
      </w:r>
    </w:p>
    <w:p w14:paraId="23731E16" w14:textId="77777777" w:rsidR="00A03733" w:rsidRPr="000415CC" w:rsidRDefault="00A03733" w:rsidP="00A03733">
      <w:pPr>
        <w:pStyle w:val="EX"/>
      </w:pPr>
      <w:r>
        <w:t>[17]</w:t>
      </w:r>
      <w:r>
        <w:tab/>
        <w:t>IETF</w:t>
      </w:r>
      <w:r w:rsidRPr="004D3578">
        <w:t> </w:t>
      </w:r>
      <w:r>
        <w:t>RFC</w:t>
      </w:r>
      <w:r w:rsidRPr="004D3578">
        <w:t> </w:t>
      </w:r>
      <w:r>
        <w:t>2234: "Augmented BNF for Syntax Specification: ABNF".</w:t>
      </w:r>
    </w:p>
    <w:p w14:paraId="1255E9F7" w14:textId="77777777" w:rsidR="00A03733" w:rsidRDefault="00A03733" w:rsidP="00A03733">
      <w:pPr>
        <w:pStyle w:val="EX"/>
      </w:pPr>
      <w:r>
        <w:rPr>
          <w:lang w:eastAsia="ko-KR"/>
        </w:rPr>
        <w:t>[</w:t>
      </w:r>
      <w:r>
        <w:t>18</w:t>
      </w:r>
      <w:r w:rsidRPr="0025696B">
        <w:rPr>
          <w:lang w:eastAsia="ko-KR"/>
        </w:rPr>
        <w:t>]</w:t>
      </w:r>
      <w:r w:rsidRPr="0025696B">
        <w:rPr>
          <w:lang w:eastAsia="ko-KR"/>
        </w:rPr>
        <w:tab/>
      </w:r>
      <w:r>
        <w:rPr>
          <w:lang w:eastAsia="ko-KR"/>
        </w:rPr>
        <w:t>IETF RFC 768</w:t>
      </w:r>
      <w:r w:rsidRPr="0025696B">
        <w:rPr>
          <w:lang w:eastAsia="ko-KR"/>
        </w:rPr>
        <w:t>: "</w:t>
      </w:r>
      <w:r w:rsidRPr="004A6EC3">
        <w:rPr>
          <w:lang w:eastAsia="ko-KR"/>
        </w:rPr>
        <w:t>User Datagram Protocol</w:t>
      </w:r>
      <w:r w:rsidRPr="0025696B">
        <w:rPr>
          <w:lang w:eastAsia="ko-KR"/>
        </w:rPr>
        <w:t>".</w:t>
      </w:r>
    </w:p>
    <w:p w14:paraId="04FD7683" w14:textId="77777777" w:rsidR="00834CE6" w:rsidRDefault="00A03733" w:rsidP="00834CE6">
      <w:pPr>
        <w:pStyle w:val="EX"/>
      </w:pPr>
      <w:r>
        <w:t>[19]</w:t>
      </w:r>
      <w:r>
        <w:tab/>
      </w:r>
      <w:r w:rsidR="006A0E6D">
        <w:t>Void.</w:t>
      </w:r>
    </w:p>
    <w:p w14:paraId="0AB82189" w14:textId="77777777" w:rsidR="00834CE6" w:rsidRDefault="00834CE6" w:rsidP="00834CE6">
      <w:pPr>
        <w:pStyle w:val="EX"/>
        <w:rPr>
          <w:lang w:eastAsia="ko-KR"/>
        </w:rPr>
      </w:pPr>
      <w:r>
        <w:rPr>
          <w:lang w:eastAsia="ko-KR"/>
        </w:rPr>
        <w:t>[</w:t>
      </w:r>
      <w:r w:rsidRPr="00834CE6">
        <w:rPr>
          <w:lang w:eastAsia="ko-KR"/>
        </w:rPr>
        <w:t>20</w:t>
      </w:r>
      <w:r>
        <w:rPr>
          <w:lang w:eastAsia="ko-KR"/>
        </w:rPr>
        <w:t>]</w:t>
      </w:r>
      <w:r>
        <w:rPr>
          <w:lang w:eastAsia="ko-KR"/>
        </w:rPr>
        <w:tab/>
        <w:t>3GPP TS 33.185: "Security aspect for LTE support of V2X services".</w:t>
      </w:r>
    </w:p>
    <w:p w14:paraId="54EB431C" w14:textId="77777777" w:rsidR="00A03733" w:rsidRPr="00AD6874" w:rsidRDefault="00834CE6" w:rsidP="00834CE6">
      <w:pPr>
        <w:pStyle w:val="EX"/>
        <w:rPr>
          <w:rFonts w:eastAsia="Malgun Gothic"/>
          <w:lang w:eastAsia="ko-KR"/>
        </w:rPr>
      </w:pPr>
      <w:r>
        <w:t>[</w:t>
      </w:r>
      <w:r w:rsidRPr="00834CE6">
        <w:rPr>
          <w:lang w:eastAsia="ko-KR"/>
        </w:rPr>
        <w:t>21</w:t>
      </w:r>
      <w:r w:rsidRPr="00990165">
        <w:t>]</w:t>
      </w:r>
      <w:r w:rsidRPr="00990165">
        <w:tab/>
        <w:t>3GPP</w:t>
      </w:r>
      <w:r>
        <w:t> </w:t>
      </w:r>
      <w:r w:rsidRPr="00990165">
        <w:t>TS</w:t>
      </w:r>
      <w:r>
        <w:t> </w:t>
      </w:r>
      <w:r w:rsidRPr="00990165">
        <w:t>33.401: "3GPP System Architecture Evolution: Security Architecture".</w:t>
      </w:r>
    </w:p>
    <w:p w14:paraId="607A67CE" w14:textId="77777777" w:rsidR="006A0E6D" w:rsidRDefault="006A0E6D" w:rsidP="006A0E6D">
      <w:pPr>
        <w:pStyle w:val="EX"/>
      </w:pPr>
      <w:r>
        <w:t>[22]</w:t>
      </w:r>
      <w:r>
        <w:tab/>
      </w:r>
      <w:r w:rsidRPr="004D3578">
        <w:t>3GPP T</w:t>
      </w:r>
      <w:r>
        <w:t>S</w:t>
      </w:r>
      <w:r w:rsidRPr="004D3578">
        <w:t> </w:t>
      </w:r>
      <w:r>
        <w:t>36</w:t>
      </w:r>
      <w:r w:rsidRPr="004D3578">
        <w:t>.</w:t>
      </w:r>
      <w:r>
        <w:t>331</w:t>
      </w:r>
      <w:r w:rsidRPr="004D3578">
        <w:t>: "</w:t>
      </w:r>
      <w:r w:rsidRPr="007918E4">
        <w:t>Evolved Universal Terrestrial Radio Access (E-UTRA); Radio Resource Control (RRC); Protocol specification</w:t>
      </w:r>
      <w:r w:rsidRPr="004D3578">
        <w:t>"</w:t>
      </w:r>
      <w:r>
        <w:t>.</w:t>
      </w:r>
    </w:p>
    <w:p w14:paraId="52ED337C" w14:textId="77777777" w:rsidR="000E4EA5" w:rsidRDefault="000E4EA5" w:rsidP="000E4EA5">
      <w:pPr>
        <w:pStyle w:val="EX"/>
        <w:rPr>
          <w:lang w:eastAsia="ko-KR"/>
        </w:rPr>
      </w:pPr>
      <w:r>
        <w:rPr>
          <w:lang w:eastAsia="ko-KR"/>
        </w:rPr>
        <w:t>[</w:t>
      </w:r>
      <w:r w:rsidRPr="007A17C5">
        <w:rPr>
          <w:lang w:eastAsia="ko-KR"/>
        </w:rPr>
        <w:t>23</w:t>
      </w:r>
      <w:r w:rsidRPr="0025696B">
        <w:rPr>
          <w:lang w:eastAsia="ko-KR"/>
        </w:rPr>
        <w:t>]</w:t>
      </w:r>
      <w:r w:rsidRPr="0025696B">
        <w:rPr>
          <w:lang w:eastAsia="ko-KR"/>
        </w:rPr>
        <w:tab/>
        <w:t>ETSI</w:t>
      </w:r>
      <w:r w:rsidRPr="004D3578">
        <w:t> </w:t>
      </w:r>
      <w:r w:rsidRPr="0025696B">
        <w:rPr>
          <w:lang w:eastAsia="ko-KR"/>
        </w:rPr>
        <w:t>EN</w:t>
      </w:r>
      <w:r w:rsidRPr="004D3578">
        <w:t> </w:t>
      </w:r>
      <w:r w:rsidRPr="0025696B">
        <w:rPr>
          <w:lang w:eastAsia="ko-KR"/>
        </w:rPr>
        <w:t>302</w:t>
      </w:r>
      <w:r w:rsidRPr="004D3578">
        <w:t> </w:t>
      </w:r>
      <w:r w:rsidRPr="0025696B">
        <w:rPr>
          <w:lang w:eastAsia="ko-KR"/>
        </w:rPr>
        <w:t>636-</w:t>
      </w:r>
      <w:r>
        <w:rPr>
          <w:lang w:eastAsia="ko-KR"/>
        </w:rPr>
        <w:t>3 v1.2.1</w:t>
      </w:r>
      <w:r w:rsidRPr="0025696B">
        <w:rPr>
          <w:lang w:eastAsia="ko-KR"/>
        </w:rPr>
        <w:t xml:space="preserve">: "Intelligent Transport Systems (ITS); Vehicular Communications; </w:t>
      </w:r>
      <w:proofErr w:type="spellStart"/>
      <w:r w:rsidRPr="0025696B">
        <w:rPr>
          <w:lang w:eastAsia="ko-KR"/>
        </w:rPr>
        <w:t>GeoNetworking</w:t>
      </w:r>
      <w:proofErr w:type="spellEnd"/>
      <w:r w:rsidRPr="0025696B">
        <w:rPr>
          <w:lang w:eastAsia="ko-KR"/>
        </w:rPr>
        <w:t xml:space="preserve">; </w:t>
      </w:r>
      <w:r>
        <w:rPr>
          <w:lang w:eastAsia="ko-KR"/>
        </w:rPr>
        <w:t>Part 3: Network Architecture</w:t>
      </w:r>
      <w:r w:rsidRPr="0025696B">
        <w:rPr>
          <w:lang w:eastAsia="ko-KR"/>
        </w:rPr>
        <w:t>".</w:t>
      </w:r>
    </w:p>
    <w:p w14:paraId="70DCFA3B" w14:textId="77777777" w:rsidR="00E325F7" w:rsidRPr="009673C4" w:rsidRDefault="00E325F7" w:rsidP="00E325F7">
      <w:pPr>
        <w:pStyle w:val="EX"/>
      </w:pPr>
      <w:bookmarkStart w:id="40" w:name="_Toc533170236"/>
      <w:r w:rsidRPr="009673C4">
        <w:rPr>
          <w:rFonts w:hint="eastAsia"/>
        </w:rPr>
        <w:t>[</w:t>
      </w:r>
      <w:r w:rsidRPr="009673C4">
        <w:t>24</w:t>
      </w:r>
      <w:r w:rsidRPr="009673C4">
        <w:rPr>
          <w:rFonts w:hint="eastAsia"/>
        </w:rPr>
        <w:t>]</w:t>
      </w:r>
      <w:r w:rsidRPr="009673C4">
        <w:rPr>
          <w:rFonts w:hint="eastAsia"/>
        </w:rPr>
        <w:tab/>
      </w:r>
      <w:bookmarkStart w:id="41" w:name="OLE_LINK5"/>
      <w:bookmarkStart w:id="42" w:name="OLE_LINK6"/>
      <w:r w:rsidRPr="00E325F7">
        <w:rPr>
          <w:rFonts w:hint="eastAsia"/>
        </w:rPr>
        <w:t>CCSA</w:t>
      </w:r>
      <w:r w:rsidRPr="00E325F7">
        <w:t> </w:t>
      </w:r>
      <w:r w:rsidRPr="00E325F7">
        <w:rPr>
          <w:rFonts w:hint="eastAsia"/>
        </w:rPr>
        <w:t>YD/T</w:t>
      </w:r>
      <w:r w:rsidRPr="00E325F7">
        <w:t> </w:t>
      </w:r>
      <w:r w:rsidRPr="00E532E8">
        <w:rPr>
          <w:rFonts w:hint="eastAsia"/>
        </w:rPr>
        <w:t>3707-2020</w:t>
      </w:r>
      <w:r w:rsidRPr="009673C4">
        <w:t>: "Technical requirements of network layer of LTE-based vehicular communication"</w:t>
      </w:r>
      <w:r w:rsidRPr="009673C4">
        <w:rPr>
          <w:rFonts w:hint="eastAsia"/>
        </w:rPr>
        <w:t>.</w:t>
      </w:r>
      <w:bookmarkEnd w:id="41"/>
      <w:bookmarkEnd w:id="42"/>
    </w:p>
    <w:p w14:paraId="68788FA2" w14:textId="77777777" w:rsidR="00DE02F9" w:rsidRDefault="00DE02F9" w:rsidP="00E325F7">
      <w:pPr>
        <w:pStyle w:val="EX"/>
      </w:pPr>
      <w:r>
        <w:t>[</w:t>
      </w:r>
      <w:r w:rsidRPr="009673C4">
        <w:t>2</w:t>
      </w:r>
      <w:r w:rsidR="00E325F7">
        <w:t>5</w:t>
      </w:r>
      <w:r>
        <w:t>]</w:t>
      </w:r>
      <w:r>
        <w:tab/>
      </w:r>
      <w:r w:rsidRPr="004D3578">
        <w:t>3GPP T</w:t>
      </w:r>
      <w:r>
        <w:t>S</w:t>
      </w:r>
      <w:r w:rsidRPr="004D3578">
        <w:t> </w:t>
      </w:r>
      <w:r>
        <w:t>38</w:t>
      </w:r>
      <w:r w:rsidRPr="004D3578">
        <w:t>.</w:t>
      </w:r>
      <w:r>
        <w:t>331</w:t>
      </w:r>
      <w:r w:rsidRPr="004D3578">
        <w:t>: "</w:t>
      </w:r>
      <w:r w:rsidRPr="00BF6280">
        <w:t>NR; Radio Resource Control (RRC) protocol specification</w:t>
      </w:r>
      <w:r w:rsidRPr="004D3578">
        <w:t>"</w:t>
      </w:r>
      <w:r>
        <w:t>.</w:t>
      </w:r>
    </w:p>
    <w:p w14:paraId="742B30C3" w14:textId="77777777" w:rsidR="00DE02F9" w:rsidRDefault="00DE02F9" w:rsidP="00DE02F9">
      <w:pPr>
        <w:pStyle w:val="EX"/>
      </w:pPr>
      <w:r>
        <w:t>[</w:t>
      </w:r>
      <w:r w:rsidRPr="009673C4">
        <w:t>2</w:t>
      </w:r>
      <w:r w:rsidR="00E325F7">
        <w:t>6</w:t>
      </w:r>
      <w:r>
        <w:t>]</w:t>
      </w:r>
      <w:r>
        <w:tab/>
      </w:r>
      <w:r w:rsidRPr="004D3578">
        <w:t>3GPP T</w:t>
      </w:r>
      <w:r>
        <w:t>S</w:t>
      </w:r>
      <w:r w:rsidRPr="004D3578">
        <w:t> </w:t>
      </w:r>
      <w:r>
        <w:t>23</w:t>
      </w:r>
      <w:r w:rsidRPr="004D3578">
        <w:t>.</w:t>
      </w:r>
      <w:r>
        <w:t>287</w:t>
      </w:r>
      <w:r w:rsidRPr="004D3578">
        <w:t>: "</w:t>
      </w:r>
      <w:r>
        <w:t>Architecture enhancements for 5G System (5GS) to support; Vehicle-to-Everything (V2X) services</w:t>
      </w:r>
      <w:r w:rsidRPr="004D3578">
        <w:t>"</w:t>
      </w:r>
      <w:r>
        <w:t>.</w:t>
      </w:r>
    </w:p>
    <w:p w14:paraId="37FA8CCC" w14:textId="77777777" w:rsidR="00285416" w:rsidRDefault="00285416" w:rsidP="00285416">
      <w:pPr>
        <w:pStyle w:val="EX"/>
      </w:pPr>
      <w:bookmarkStart w:id="43" w:name="_Toc45198851"/>
      <w:r>
        <w:t>[</w:t>
      </w:r>
      <w:r w:rsidRPr="00CE1A0E">
        <w:t>27</w:t>
      </w:r>
      <w:r>
        <w:t>]</w:t>
      </w:r>
      <w:r>
        <w:tab/>
      </w:r>
      <w:r w:rsidRPr="004D3578">
        <w:t>3GPP T</w:t>
      </w:r>
      <w:r>
        <w:t>S</w:t>
      </w:r>
      <w:r w:rsidRPr="004D3578">
        <w:t> </w:t>
      </w:r>
      <w:r>
        <w:t>24</w:t>
      </w:r>
      <w:r w:rsidRPr="004D3578">
        <w:t>.</w:t>
      </w:r>
      <w:r>
        <w:t>587</w:t>
      </w:r>
      <w:r w:rsidRPr="004D3578">
        <w:t>: "</w:t>
      </w:r>
      <w:r>
        <w:t>Vehicle-to-Everything (V2X) services in 5G System (5GS); Stage 3</w:t>
      </w:r>
      <w:r w:rsidRPr="004D3578">
        <w:t>"</w:t>
      </w:r>
      <w:r>
        <w:t>.</w:t>
      </w:r>
    </w:p>
    <w:p w14:paraId="21F82D93" w14:textId="635EB95F" w:rsidR="00E61A7C" w:rsidRDefault="00E61A7C" w:rsidP="00E61A7C">
      <w:pPr>
        <w:pStyle w:val="EX"/>
        <w:rPr>
          <w:lang w:eastAsia="ko-KR"/>
        </w:rPr>
      </w:pPr>
      <w:r>
        <w:rPr>
          <w:lang w:eastAsia="ko-KR"/>
        </w:rPr>
        <w:t>[</w:t>
      </w:r>
      <w:r w:rsidRPr="00CE1A0E">
        <w:rPr>
          <w:lang w:eastAsia="ko-KR"/>
        </w:rPr>
        <w:t>28</w:t>
      </w:r>
      <w:r w:rsidRPr="0025696B">
        <w:rPr>
          <w:lang w:eastAsia="ko-KR"/>
        </w:rPr>
        <w:t>]</w:t>
      </w:r>
      <w:r w:rsidRPr="0025696B">
        <w:rPr>
          <w:lang w:eastAsia="ko-KR"/>
        </w:rPr>
        <w:tab/>
      </w:r>
      <w:r w:rsidR="003E1308" w:rsidRPr="00650CD0">
        <w:t>Void</w:t>
      </w:r>
      <w:r w:rsidRPr="0025696B">
        <w:rPr>
          <w:lang w:eastAsia="ko-KR"/>
        </w:rPr>
        <w:t>.</w:t>
      </w:r>
    </w:p>
    <w:p w14:paraId="48F93479" w14:textId="77777777" w:rsidR="00E61A7C" w:rsidRPr="00A42580" w:rsidRDefault="00E61A7C" w:rsidP="00E61A7C">
      <w:pPr>
        <w:pStyle w:val="EX"/>
      </w:pPr>
      <w:r w:rsidRPr="00DB37FE">
        <w:t>[</w:t>
      </w:r>
      <w:r w:rsidRPr="00CE1A0E">
        <w:t>29</w:t>
      </w:r>
      <w:r w:rsidRPr="00DB37FE">
        <w:t>]</w:t>
      </w:r>
      <w:r>
        <w:tab/>
        <w:t>IETF RFC </w:t>
      </w:r>
      <w:r>
        <w:rPr>
          <w:rFonts w:hint="eastAsia"/>
        </w:rPr>
        <w:t>7</w:t>
      </w:r>
      <w:r>
        <w:t>93: "</w:t>
      </w:r>
      <w:r w:rsidRPr="00171B3B">
        <w:t>Transmission Control Protocol</w:t>
      </w:r>
      <w:r>
        <w:t>"</w:t>
      </w:r>
      <w:r w:rsidR="00A42580" w:rsidRPr="00A42580">
        <w:t>.</w:t>
      </w:r>
    </w:p>
    <w:p w14:paraId="1B5ED828" w14:textId="77777777" w:rsidR="00A42580" w:rsidRPr="00A42580" w:rsidRDefault="00A42580" w:rsidP="00A42580"/>
    <w:p w14:paraId="209733FA" w14:textId="77777777" w:rsidR="00A42580" w:rsidRPr="004D3578" w:rsidRDefault="00A42580" w:rsidP="00A42580">
      <w:pPr>
        <w:pStyle w:val="Heading1"/>
        <w:rPr>
          <w:lang w:eastAsia="zh-CN"/>
        </w:rPr>
      </w:pPr>
      <w:bookmarkStart w:id="44" w:name="_Toc58572994"/>
      <w:bookmarkStart w:id="45" w:name="_Toc58573072"/>
      <w:bookmarkStart w:id="46" w:name="_Toc533170237"/>
      <w:bookmarkStart w:id="47" w:name="_Toc45198852"/>
      <w:bookmarkStart w:id="48" w:name="_Toc51869450"/>
      <w:bookmarkStart w:id="49" w:name="_Toc58572478"/>
      <w:bookmarkStart w:id="50" w:name="_Toc58572598"/>
      <w:bookmarkStart w:id="51" w:name="_Toc58572677"/>
      <w:bookmarkStart w:id="52" w:name="_Toc58572756"/>
      <w:bookmarkStart w:id="53" w:name="_Toc58572836"/>
      <w:bookmarkStart w:id="54" w:name="_Toc58572915"/>
      <w:bookmarkEnd w:id="40"/>
      <w:bookmarkEnd w:id="43"/>
      <w:r>
        <w:rPr>
          <w:lang w:eastAsia="zh-CN"/>
        </w:rPr>
        <w:br w:type="page"/>
      </w:r>
      <w:bookmarkStart w:id="55" w:name="_Toc58573151"/>
      <w:bookmarkStart w:id="56" w:name="_Toc58573230"/>
      <w:bookmarkStart w:id="57" w:name="_Toc58573309"/>
      <w:bookmarkStart w:id="58" w:name="_Toc162964444"/>
      <w:r w:rsidRPr="004D3578">
        <w:rPr>
          <w:lang w:eastAsia="zh-CN"/>
        </w:rPr>
        <w:lastRenderedPageBreak/>
        <w:t>3</w:t>
      </w:r>
      <w:r w:rsidRPr="00235394">
        <w:tab/>
      </w:r>
      <w:r w:rsidRPr="004D3578">
        <w:rPr>
          <w:lang w:eastAsia="zh-CN"/>
        </w:rPr>
        <w:t>Definitions</w:t>
      </w:r>
      <w:r>
        <w:rPr>
          <w:lang w:eastAsia="zh-CN"/>
        </w:rPr>
        <w:t xml:space="preserve"> and abbreviations</w:t>
      </w:r>
      <w:bookmarkEnd w:id="44"/>
      <w:bookmarkEnd w:id="45"/>
      <w:bookmarkEnd w:id="55"/>
      <w:bookmarkEnd w:id="56"/>
      <w:bookmarkEnd w:id="57"/>
      <w:bookmarkEnd w:id="58"/>
    </w:p>
    <w:p w14:paraId="63B1AF32" w14:textId="77777777" w:rsidR="00A03733" w:rsidRPr="00235394" w:rsidRDefault="00A03733" w:rsidP="00A03733">
      <w:pPr>
        <w:pStyle w:val="Heading2"/>
      </w:pPr>
      <w:bookmarkStart w:id="59" w:name="_Toc58572995"/>
      <w:bookmarkStart w:id="60" w:name="_Toc58573073"/>
      <w:bookmarkStart w:id="61" w:name="_Toc58573152"/>
      <w:bookmarkStart w:id="62" w:name="_Toc58573231"/>
      <w:bookmarkStart w:id="63" w:name="_Toc58573310"/>
      <w:bookmarkStart w:id="64" w:name="_Toc162964445"/>
      <w:r w:rsidRPr="00235394">
        <w:t>3.1</w:t>
      </w:r>
      <w:r w:rsidRPr="00235394">
        <w:tab/>
        <w:t>Definitions</w:t>
      </w:r>
      <w:bookmarkEnd w:id="46"/>
      <w:bookmarkEnd w:id="47"/>
      <w:bookmarkEnd w:id="48"/>
      <w:bookmarkEnd w:id="49"/>
      <w:bookmarkEnd w:id="50"/>
      <w:bookmarkEnd w:id="51"/>
      <w:bookmarkEnd w:id="52"/>
      <w:bookmarkEnd w:id="53"/>
      <w:bookmarkEnd w:id="54"/>
      <w:bookmarkEnd w:id="59"/>
      <w:bookmarkEnd w:id="60"/>
      <w:bookmarkEnd w:id="61"/>
      <w:bookmarkEnd w:id="62"/>
      <w:bookmarkEnd w:id="63"/>
      <w:bookmarkEnd w:id="64"/>
    </w:p>
    <w:p w14:paraId="329B05E7" w14:textId="77777777" w:rsidR="00A03733" w:rsidRDefault="00A03733" w:rsidP="00A03733">
      <w:r w:rsidRPr="00235394">
        <w:t xml:space="preserve">For the purposes of the present document, the terms and definitions given in </w:t>
      </w:r>
      <w:r>
        <w:t>3GPP </w:t>
      </w:r>
      <w:r w:rsidRPr="00235394">
        <w:t xml:space="preserve">TR 21.905 [1] and the following apply. </w:t>
      </w:r>
      <w:r w:rsidRPr="00235394">
        <w:br/>
        <w:t xml:space="preserve">A term defined in the present document takes precedence over the definition of the same term, if any, in </w:t>
      </w:r>
      <w:r>
        <w:t>3GPP </w:t>
      </w:r>
      <w:r w:rsidRPr="00235394">
        <w:t>TR 21.905 [1].</w:t>
      </w:r>
    </w:p>
    <w:p w14:paraId="003E489D" w14:textId="77777777" w:rsidR="006A0E6D" w:rsidRPr="00E6601C" w:rsidRDefault="006A0E6D" w:rsidP="006A0E6D">
      <w:pPr>
        <w:rPr>
          <w:bCs/>
          <w:lang w:eastAsia="zh-CN"/>
        </w:rPr>
      </w:pPr>
      <w:r w:rsidRPr="009B6638">
        <w:rPr>
          <w:b/>
          <w:bCs/>
          <w:lang w:val="en-US" w:eastAsia="zh-CN"/>
        </w:rPr>
        <w:t>Not served by E-UTRAN</w:t>
      </w:r>
      <w:r>
        <w:rPr>
          <w:b/>
          <w:bCs/>
          <w:lang w:val="en-US" w:eastAsia="zh-CN"/>
        </w:rPr>
        <w:t xml:space="preserve"> for V2X communication: </w:t>
      </w:r>
      <w:r w:rsidRPr="00E6601C">
        <w:rPr>
          <w:bCs/>
          <w:lang w:eastAsia="zh-CN"/>
        </w:rPr>
        <w:t>the UE is either:</w:t>
      </w:r>
    </w:p>
    <w:p w14:paraId="70744C68" w14:textId="77777777" w:rsidR="006A0E6D" w:rsidRDefault="006A0E6D" w:rsidP="006A0E6D">
      <w:pPr>
        <w:pStyle w:val="B1"/>
        <w:rPr>
          <w:lang w:eastAsia="ko-KR"/>
        </w:rPr>
      </w:pPr>
      <w:r>
        <w:rPr>
          <w:lang w:eastAsia="ko-KR"/>
        </w:rPr>
        <w:t>-</w:t>
      </w:r>
      <w:r>
        <w:rPr>
          <w:lang w:eastAsia="ko-KR"/>
        </w:rPr>
        <w:tab/>
        <w:t>outside of E-UTRAN coverage</w:t>
      </w:r>
      <w:r>
        <w:rPr>
          <w:rFonts w:hint="eastAsia"/>
          <w:lang w:eastAsia="ko-KR"/>
        </w:rPr>
        <w:t>;</w:t>
      </w:r>
    </w:p>
    <w:p w14:paraId="38A4136A" w14:textId="77777777" w:rsidR="006A0E6D" w:rsidRDefault="006A0E6D" w:rsidP="006A0E6D">
      <w:pPr>
        <w:pStyle w:val="B1"/>
        <w:rPr>
          <w:lang w:eastAsia="ko-KR"/>
        </w:rPr>
      </w:pPr>
      <w:r>
        <w:rPr>
          <w:lang w:eastAsia="ko-KR"/>
        </w:rPr>
        <w:t>-</w:t>
      </w:r>
      <w:r>
        <w:rPr>
          <w:lang w:eastAsia="ko-KR"/>
        </w:rPr>
        <w:tab/>
      </w:r>
      <w:r w:rsidRPr="00305034">
        <w:rPr>
          <w:lang w:eastAsia="ko-KR"/>
        </w:rPr>
        <w:t>within E-UTRAN coverage but not camped on any cell;</w:t>
      </w:r>
    </w:p>
    <w:p w14:paraId="0989A573" w14:textId="77777777" w:rsidR="006A0E6D" w:rsidRDefault="006A0E6D" w:rsidP="006A0E6D">
      <w:pPr>
        <w:pStyle w:val="B1"/>
        <w:rPr>
          <w:lang w:eastAsia="ko-KR"/>
        </w:rPr>
      </w:pPr>
      <w:r>
        <w:rPr>
          <w:lang w:eastAsia="ko-KR"/>
        </w:rPr>
        <w:t>-</w:t>
      </w:r>
      <w:r>
        <w:rPr>
          <w:lang w:eastAsia="ko-KR"/>
        </w:rPr>
        <w:tab/>
      </w:r>
      <w:r w:rsidRPr="00305034">
        <w:rPr>
          <w:lang w:eastAsia="ko-KR"/>
        </w:rPr>
        <w:t xml:space="preserve">within E-UTRAN coverage but camped on </w:t>
      </w:r>
      <w:r>
        <w:rPr>
          <w:rFonts w:hint="eastAsia"/>
          <w:lang w:eastAsia="ko-KR"/>
        </w:rPr>
        <w:t xml:space="preserve">a </w:t>
      </w:r>
      <w:r w:rsidRPr="00305034">
        <w:rPr>
          <w:lang w:eastAsia="ko-KR"/>
        </w:rPr>
        <w:t xml:space="preserve">non-E-UTRAN cell; </w:t>
      </w:r>
    </w:p>
    <w:p w14:paraId="009CDB63" w14:textId="77777777" w:rsidR="006A0E6D" w:rsidRDefault="006A0E6D" w:rsidP="006A0E6D">
      <w:pPr>
        <w:pStyle w:val="B1"/>
        <w:rPr>
          <w:lang w:eastAsia="ko-KR"/>
        </w:rPr>
      </w:pPr>
      <w:r>
        <w:rPr>
          <w:lang w:eastAsia="ko-KR"/>
        </w:rPr>
        <w:t>-</w:t>
      </w:r>
      <w:r>
        <w:rPr>
          <w:lang w:eastAsia="ko-KR"/>
        </w:rPr>
        <w:tab/>
      </w:r>
      <w:r w:rsidRPr="00FD0766">
        <w:t>camped on an E-UTRAN cell not indicating that V2X communication over PC5 is supported by the network;</w:t>
      </w:r>
      <w:r>
        <w:t xml:space="preserve"> </w:t>
      </w:r>
      <w:r>
        <w:rPr>
          <w:rFonts w:hint="eastAsia"/>
          <w:lang w:eastAsia="ko-KR"/>
        </w:rPr>
        <w:t>or</w:t>
      </w:r>
      <w:r w:rsidRPr="00305034">
        <w:rPr>
          <w:lang w:eastAsia="ko-KR"/>
        </w:rPr>
        <w:t xml:space="preserve"> </w:t>
      </w:r>
    </w:p>
    <w:p w14:paraId="1C9917B2" w14:textId="77777777" w:rsidR="006A0E6D" w:rsidRDefault="006A0E6D" w:rsidP="006A0E6D">
      <w:pPr>
        <w:pStyle w:val="B1"/>
        <w:rPr>
          <w:lang w:eastAsia="ko-KR"/>
        </w:rPr>
      </w:pPr>
      <w:r>
        <w:rPr>
          <w:lang w:eastAsia="ko-KR"/>
        </w:rPr>
        <w:t>-</w:t>
      </w:r>
      <w:r>
        <w:rPr>
          <w:lang w:eastAsia="ko-KR"/>
        </w:rPr>
        <w:tab/>
      </w:r>
      <w:r>
        <w:t xml:space="preserve">camped on </w:t>
      </w:r>
      <w:r>
        <w:rPr>
          <w:rFonts w:hint="eastAsia"/>
        </w:rPr>
        <w:t>an</w:t>
      </w:r>
      <w:r w:rsidRPr="00305034">
        <w:t xml:space="preserve"> E-UTRAN cell </w:t>
      </w:r>
      <w:r w:rsidRPr="00FD0766">
        <w:t>indicating that V2X communication over PC5 is supported by the network</w:t>
      </w:r>
      <w:r>
        <w:t xml:space="preserve"> and providing </w:t>
      </w:r>
      <w:r w:rsidRPr="00B32B6B">
        <w:t>carrier frequenc</w:t>
      </w:r>
      <w:r>
        <w:t>ies and/or radio resources for V2X communication over PC5 which do</w:t>
      </w:r>
      <w:r w:rsidRPr="005D74AF">
        <w:t xml:space="preserve"> not belong to</w:t>
      </w:r>
      <w:r>
        <w:t xml:space="preserve"> the provisioned carrier frequency that the UE </w:t>
      </w:r>
      <w:r w:rsidRPr="005D74AF">
        <w:t>intends to use</w:t>
      </w:r>
      <w:r>
        <w:t>.</w:t>
      </w:r>
    </w:p>
    <w:p w14:paraId="382EBA05" w14:textId="77777777" w:rsidR="00A03733" w:rsidRDefault="00A03733" w:rsidP="00A03733">
      <w:pPr>
        <w:rPr>
          <w:lang w:val="en-US" w:eastAsia="ko-KR"/>
        </w:rPr>
      </w:pPr>
      <w:r w:rsidRPr="0025696B">
        <w:rPr>
          <w:b/>
          <w:noProof/>
          <w:lang w:val="en-US"/>
        </w:rPr>
        <w:t>V2X service identifier</w:t>
      </w:r>
      <w:r w:rsidR="00DA21A5">
        <w:rPr>
          <w:noProof/>
          <w:lang w:val="en-US"/>
        </w:rPr>
        <w:t>: a</w:t>
      </w:r>
      <w:r>
        <w:rPr>
          <w:noProof/>
          <w:lang w:val="en-US"/>
        </w:rPr>
        <w:t xml:space="preserve">n identifier of a V2X service, </w:t>
      </w:r>
      <w:r>
        <w:rPr>
          <w:lang w:val="en-US" w:eastAsia="ko-KR"/>
        </w:rPr>
        <w:t>e.g. PSID</w:t>
      </w:r>
      <w:r w:rsidR="00DD486F">
        <w:rPr>
          <w:lang w:val="en-US" w:eastAsia="ko-KR"/>
        </w:rPr>
        <w:t>,</w:t>
      </w:r>
      <w:r>
        <w:rPr>
          <w:lang w:val="en-US" w:eastAsia="ko-KR"/>
        </w:rPr>
        <w:t xml:space="preserve"> ITS-AID</w:t>
      </w:r>
      <w:r w:rsidR="00DD486F">
        <w:rPr>
          <w:lang w:val="en-US" w:eastAsia="ko-KR"/>
        </w:rPr>
        <w:t>, or AID</w:t>
      </w:r>
      <w:r>
        <w:rPr>
          <w:lang w:val="en-US" w:eastAsia="ko-KR"/>
        </w:rPr>
        <w:t xml:space="preserve"> of the V2X application.</w:t>
      </w:r>
    </w:p>
    <w:p w14:paraId="73A31330" w14:textId="77777777" w:rsidR="00A03733" w:rsidRPr="003168A2" w:rsidRDefault="00A03733" w:rsidP="00A03733">
      <w:r w:rsidRPr="003168A2">
        <w:t>For the purposes of the present document, the following terms and definitions given in 3GPP TS </w:t>
      </w:r>
      <w:r w:rsidRPr="009D7FDE">
        <w:t>23.285</w:t>
      </w:r>
      <w:r w:rsidRPr="003168A2">
        <w:t> [</w:t>
      </w:r>
      <w:r>
        <w:t>2</w:t>
      </w:r>
      <w:r w:rsidRPr="003168A2">
        <w:t>] apply:</w:t>
      </w:r>
    </w:p>
    <w:p w14:paraId="522417F7" w14:textId="77777777" w:rsidR="00FF5E97" w:rsidRDefault="00FF5E97" w:rsidP="00FF5E97">
      <w:pPr>
        <w:pStyle w:val="EW"/>
        <w:rPr>
          <w:b/>
        </w:rPr>
      </w:pPr>
      <w:r w:rsidRPr="00507DFF">
        <w:rPr>
          <w:b/>
        </w:rPr>
        <w:t>Application Identifier (AID)</w:t>
      </w:r>
    </w:p>
    <w:p w14:paraId="4DB83E90" w14:textId="77777777" w:rsidR="00A03733" w:rsidRPr="007A17C5" w:rsidRDefault="00A03733" w:rsidP="007A17C5">
      <w:pPr>
        <w:pStyle w:val="EW"/>
        <w:rPr>
          <w:b/>
        </w:rPr>
      </w:pPr>
      <w:r w:rsidRPr="007A17C5">
        <w:rPr>
          <w:b/>
        </w:rPr>
        <w:t>Intelligent Transport Systems (ITS)</w:t>
      </w:r>
    </w:p>
    <w:p w14:paraId="3045005E" w14:textId="77777777" w:rsidR="00A257CE" w:rsidRPr="007A17C5" w:rsidRDefault="00A03733" w:rsidP="007A17C5">
      <w:pPr>
        <w:pStyle w:val="EW"/>
        <w:rPr>
          <w:b/>
        </w:rPr>
      </w:pPr>
      <w:r w:rsidRPr="007A17C5">
        <w:rPr>
          <w:b/>
        </w:rPr>
        <w:t>ITS Application Identifier (ITS-AID)</w:t>
      </w:r>
    </w:p>
    <w:p w14:paraId="622BD8C2" w14:textId="77777777" w:rsidR="00A03733" w:rsidRPr="007A17C5" w:rsidRDefault="00A257CE" w:rsidP="007A17C5">
      <w:pPr>
        <w:pStyle w:val="EW"/>
        <w:rPr>
          <w:b/>
          <w:lang w:val="en-US" w:eastAsia="zh-CN"/>
        </w:rPr>
      </w:pPr>
      <w:proofErr w:type="spellStart"/>
      <w:r w:rsidRPr="007A17C5">
        <w:rPr>
          <w:b/>
          <w:lang w:val="en-US" w:eastAsia="zh-CN"/>
        </w:rPr>
        <w:t>ProSe</w:t>
      </w:r>
      <w:proofErr w:type="spellEnd"/>
      <w:r w:rsidRPr="007A17C5">
        <w:rPr>
          <w:b/>
          <w:lang w:val="en-US" w:eastAsia="zh-CN"/>
        </w:rPr>
        <w:t xml:space="preserve"> Per-Packet Reliability (PPPR)</w:t>
      </w:r>
    </w:p>
    <w:p w14:paraId="472776AC" w14:textId="77777777" w:rsidR="00A03733" w:rsidRPr="007A17C5" w:rsidRDefault="00A03733" w:rsidP="007A17C5">
      <w:pPr>
        <w:pStyle w:val="EW"/>
        <w:rPr>
          <w:b/>
        </w:rPr>
      </w:pPr>
      <w:r w:rsidRPr="007A17C5">
        <w:rPr>
          <w:b/>
        </w:rPr>
        <w:t>Provider Service Identifier (PSID)</w:t>
      </w:r>
    </w:p>
    <w:p w14:paraId="5000896A" w14:textId="77777777" w:rsidR="00DA21A5" w:rsidRPr="00DA21A5" w:rsidRDefault="00A03733" w:rsidP="00DA21A5">
      <w:pPr>
        <w:pStyle w:val="EX"/>
        <w:rPr>
          <w:b/>
          <w:lang w:val="en-US" w:eastAsia="zh-CN"/>
        </w:rPr>
      </w:pPr>
      <w:r w:rsidRPr="009B6638">
        <w:rPr>
          <w:b/>
          <w:lang w:val="en-US" w:eastAsia="zh-CN"/>
        </w:rPr>
        <w:t>V2X service</w:t>
      </w:r>
    </w:p>
    <w:p w14:paraId="3FA474AF" w14:textId="77777777" w:rsidR="00A03733" w:rsidRDefault="00A03733" w:rsidP="00A03733">
      <w:r>
        <w:t>For the purposes of the present document, the following terms and definitions given in 3GPP TS 23.</w:t>
      </w:r>
      <w:r>
        <w:rPr>
          <w:rFonts w:hint="eastAsia"/>
          <w:lang w:eastAsia="ko-KR"/>
        </w:rPr>
        <w:t>0</w:t>
      </w:r>
      <w:r>
        <w:t>03 [14] apply:</w:t>
      </w:r>
    </w:p>
    <w:p w14:paraId="231D3ADD" w14:textId="77777777" w:rsidR="00A03733" w:rsidRPr="00DA21A5" w:rsidRDefault="00A03733" w:rsidP="00DA21A5">
      <w:pPr>
        <w:pStyle w:val="EX"/>
        <w:rPr>
          <w:b/>
          <w:lang w:val="en-US" w:eastAsia="zh-CN"/>
        </w:rPr>
      </w:pPr>
      <w:r w:rsidRPr="00DA21A5">
        <w:rPr>
          <w:rFonts w:hint="eastAsia"/>
          <w:b/>
          <w:lang w:val="en-US" w:eastAsia="zh-CN"/>
        </w:rPr>
        <w:t>TMGI</w:t>
      </w:r>
    </w:p>
    <w:p w14:paraId="3367E93B" w14:textId="77777777" w:rsidR="00A03733" w:rsidRPr="00235394" w:rsidRDefault="00A03733" w:rsidP="00A03733">
      <w:pPr>
        <w:pStyle w:val="Heading2"/>
      </w:pPr>
      <w:bookmarkStart w:id="65" w:name="_Toc533170238"/>
      <w:bookmarkStart w:id="66" w:name="_Toc45198853"/>
      <w:bookmarkStart w:id="67" w:name="_Toc51869451"/>
      <w:bookmarkStart w:id="68" w:name="_Toc58572479"/>
      <w:bookmarkStart w:id="69" w:name="_Toc58572599"/>
      <w:bookmarkStart w:id="70" w:name="_Toc58572678"/>
      <w:bookmarkStart w:id="71" w:name="_Toc58572757"/>
      <w:bookmarkStart w:id="72" w:name="_Toc58572837"/>
      <w:bookmarkStart w:id="73" w:name="_Toc58572916"/>
      <w:bookmarkStart w:id="74" w:name="_Toc58572996"/>
      <w:bookmarkStart w:id="75" w:name="_Toc58573074"/>
      <w:bookmarkStart w:id="76" w:name="_Toc58573153"/>
      <w:bookmarkStart w:id="77" w:name="_Toc58573232"/>
      <w:bookmarkStart w:id="78" w:name="_Toc58573311"/>
      <w:bookmarkStart w:id="79" w:name="_Toc162964446"/>
      <w:r w:rsidRPr="00235394">
        <w:t>3.</w:t>
      </w:r>
      <w:r w:rsidRPr="00F94D0B">
        <w:rPr>
          <w:rFonts w:hint="eastAsia"/>
          <w:lang w:eastAsia="ko-KR"/>
        </w:rPr>
        <w:t>2</w:t>
      </w:r>
      <w:r w:rsidRPr="00235394">
        <w:tab/>
        <w:t>Abbreviations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346B5812" w14:textId="77777777" w:rsidR="00A03733" w:rsidRPr="00235394" w:rsidRDefault="00A03733" w:rsidP="00A03733">
      <w:pPr>
        <w:keepNext/>
      </w:pPr>
      <w:r w:rsidRPr="00235394">
        <w:t xml:space="preserve">For the purposes of the present document, the abbreviations given in </w:t>
      </w:r>
      <w:r>
        <w:t>3GPP </w:t>
      </w:r>
      <w:r w:rsidRPr="00235394">
        <w:t xml:space="preserve">TR 21.905 [1] and the following apply. An abbreviation defined in the present document takes precedence over the definition of the same abbreviation, if any, in </w:t>
      </w:r>
      <w:r>
        <w:t>3GPP </w:t>
      </w:r>
      <w:r w:rsidRPr="00235394">
        <w:t>TR 21.905 [1].</w:t>
      </w:r>
    </w:p>
    <w:p w14:paraId="151E8A00" w14:textId="77777777" w:rsidR="00A03733" w:rsidRDefault="00A03733" w:rsidP="00A03733">
      <w:pPr>
        <w:pStyle w:val="EW"/>
        <w:rPr>
          <w:lang w:eastAsia="ko-KR"/>
        </w:rPr>
      </w:pPr>
      <w:r>
        <w:rPr>
          <w:rFonts w:hint="eastAsia"/>
          <w:lang w:eastAsia="ko-KR"/>
        </w:rPr>
        <w:t>PDB</w:t>
      </w:r>
      <w:r>
        <w:rPr>
          <w:rFonts w:hint="eastAsia"/>
          <w:lang w:eastAsia="ko-KR"/>
        </w:rPr>
        <w:tab/>
        <w:t>Packet Delay Budget</w:t>
      </w:r>
    </w:p>
    <w:p w14:paraId="4FA0E536" w14:textId="77777777" w:rsidR="00A03733" w:rsidRDefault="00A03733" w:rsidP="00A03733">
      <w:pPr>
        <w:pStyle w:val="EW"/>
        <w:rPr>
          <w:lang w:eastAsia="ko-KR"/>
        </w:rPr>
      </w:pPr>
      <w:r>
        <w:rPr>
          <w:rFonts w:hint="eastAsia"/>
          <w:lang w:eastAsia="ko-KR"/>
        </w:rPr>
        <w:t>PPPP</w:t>
      </w:r>
      <w:r>
        <w:rPr>
          <w:rFonts w:hint="eastAsia"/>
          <w:lang w:eastAsia="ko-KR"/>
        </w:rPr>
        <w:tab/>
      </w:r>
      <w:proofErr w:type="spellStart"/>
      <w:r>
        <w:rPr>
          <w:rFonts w:hint="eastAsia"/>
          <w:lang w:eastAsia="ko-KR"/>
        </w:rPr>
        <w:t>ProSe</w:t>
      </w:r>
      <w:proofErr w:type="spellEnd"/>
      <w:r>
        <w:rPr>
          <w:rFonts w:hint="eastAsia"/>
          <w:lang w:eastAsia="ko-KR"/>
        </w:rPr>
        <w:t xml:space="preserve"> Per-Packet Priority</w:t>
      </w:r>
    </w:p>
    <w:p w14:paraId="6A861FD5" w14:textId="77777777" w:rsidR="00A03733" w:rsidRDefault="00A03733" w:rsidP="00A03733">
      <w:pPr>
        <w:pStyle w:val="EW"/>
      </w:pPr>
      <w:r>
        <w:rPr>
          <w:rFonts w:hint="eastAsia"/>
          <w:lang w:eastAsia="zh-CN"/>
        </w:rPr>
        <w:t>SAI</w:t>
      </w:r>
      <w:r>
        <w:rPr>
          <w:rFonts w:hint="eastAsia"/>
          <w:lang w:eastAsia="zh-CN"/>
        </w:rPr>
        <w:tab/>
      </w:r>
      <w:r>
        <w:t>Service Area Identifier</w:t>
      </w:r>
    </w:p>
    <w:p w14:paraId="368018B4" w14:textId="77777777" w:rsidR="00A03733" w:rsidRDefault="00A03733" w:rsidP="00A03733">
      <w:pPr>
        <w:pStyle w:val="EW"/>
      </w:pPr>
      <w:r w:rsidRPr="00B81036">
        <w:t>SDP</w:t>
      </w:r>
      <w:r w:rsidRPr="00B81036">
        <w:tab/>
        <w:t>Session Description Protocol</w:t>
      </w:r>
    </w:p>
    <w:p w14:paraId="6B408190" w14:textId="77777777" w:rsidR="00A03733" w:rsidRPr="00A42580" w:rsidRDefault="00A03733" w:rsidP="00A03733">
      <w:pPr>
        <w:pStyle w:val="EW"/>
        <w:rPr>
          <w:lang w:eastAsia="ko-KR"/>
        </w:rPr>
      </w:pPr>
      <w:r>
        <w:rPr>
          <w:lang w:eastAsia="ko-KR"/>
        </w:rPr>
        <w:t>UDP</w:t>
      </w:r>
      <w:r>
        <w:rPr>
          <w:lang w:eastAsia="ko-KR"/>
        </w:rPr>
        <w:tab/>
      </w:r>
      <w:r w:rsidRPr="002F1D4E">
        <w:rPr>
          <w:lang w:eastAsia="ko-KR"/>
        </w:rPr>
        <w:t xml:space="preserve">User </w:t>
      </w:r>
      <w:r>
        <w:rPr>
          <w:lang w:eastAsia="ko-KR"/>
        </w:rPr>
        <w:t>d</w:t>
      </w:r>
      <w:r w:rsidRPr="002F1D4E">
        <w:rPr>
          <w:lang w:eastAsia="ko-KR"/>
        </w:rPr>
        <w:t xml:space="preserve">atagram </w:t>
      </w:r>
      <w:r>
        <w:rPr>
          <w:lang w:eastAsia="ko-KR"/>
        </w:rPr>
        <w:t>p</w:t>
      </w:r>
      <w:r w:rsidRPr="002F1D4E">
        <w:rPr>
          <w:lang w:eastAsia="ko-KR"/>
        </w:rPr>
        <w:t>rotocol</w:t>
      </w:r>
    </w:p>
    <w:p w14:paraId="24B758CA" w14:textId="77777777" w:rsidR="00A03733" w:rsidRPr="00235394" w:rsidRDefault="00A03733" w:rsidP="00A03733">
      <w:pPr>
        <w:pStyle w:val="EW"/>
      </w:pPr>
      <w:r w:rsidRPr="00247B73">
        <w:rPr>
          <w:rFonts w:hint="eastAsia"/>
          <w:lang w:eastAsia="ko-KR"/>
        </w:rPr>
        <w:t>V2X</w:t>
      </w:r>
      <w:r w:rsidRPr="00247B73">
        <w:rPr>
          <w:rFonts w:hint="eastAsia"/>
          <w:lang w:eastAsia="ko-KR"/>
        </w:rPr>
        <w:tab/>
        <w:t>Vehicle</w:t>
      </w:r>
      <w:r>
        <w:rPr>
          <w:lang w:eastAsia="ko-KR"/>
        </w:rPr>
        <w:t>-</w:t>
      </w:r>
      <w:r w:rsidRPr="00247B73">
        <w:rPr>
          <w:rFonts w:hint="eastAsia"/>
          <w:lang w:eastAsia="ko-KR"/>
        </w:rPr>
        <w:t>to</w:t>
      </w:r>
      <w:r>
        <w:rPr>
          <w:lang w:eastAsia="ko-KR"/>
        </w:rPr>
        <w:t>-</w:t>
      </w:r>
      <w:r w:rsidRPr="00247B73">
        <w:rPr>
          <w:rFonts w:hint="eastAsia"/>
          <w:lang w:eastAsia="ko-KR"/>
        </w:rPr>
        <w:t>Everything</w:t>
      </w:r>
    </w:p>
    <w:p w14:paraId="28D61161" w14:textId="77777777" w:rsidR="00A03733" w:rsidRDefault="00A03733" w:rsidP="00A03733">
      <w:pPr>
        <w:pStyle w:val="Heading1"/>
      </w:pPr>
      <w:bookmarkStart w:id="80" w:name="_Toc533170239"/>
      <w:bookmarkStart w:id="81" w:name="_Toc45198854"/>
      <w:bookmarkStart w:id="82" w:name="_Toc51869452"/>
      <w:bookmarkStart w:id="83" w:name="_Toc58572480"/>
      <w:bookmarkStart w:id="84" w:name="_Toc58572600"/>
      <w:bookmarkStart w:id="85" w:name="_Toc58572679"/>
      <w:bookmarkStart w:id="86" w:name="_Toc58572758"/>
      <w:bookmarkStart w:id="87" w:name="_Toc58572838"/>
      <w:bookmarkStart w:id="88" w:name="_Toc58572917"/>
      <w:bookmarkStart w:id="89" w:name="_Toc58572997"/>
      <w:bookmarkStart w:id="90" w:name="_Toc58573075"/>
      <w:bookmarkStart w:id="91" w:name="_Toc58573154"/>
      <w:bookmarkStart w:id="92" w:name="_Toc58573233"/>
      <w:bookmarkStart w:id="93" w:name="_Toc58573312"/>
      <w:bookmarkStart w:id="94" w:name="_Toc162964447"/>
      <w:bookmarkStart w:id="95" w:name="historyclause"/>
      <w:r>
        <w:rPr>
          <w:rFonts w:hint="eastAsia"/>
          <w:lang w:eastAsia="zh-CN"/>
        </w:rPr>
        <w:t>4</w:t>
      </w:r>
      <w:r>
        <w:tab/>
      </w:r>
      <w:r>
        <w:rPr>
          <w:rFonts w:eastAsia="Batang"/>
        </w:rPr>
        <w:t>General</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37658178" w14:textId="77777777" w:rsidR="00A03733" w:rsidRDefault="00A03733" w:rsidP="00A03733">
      <w:pPr>
        <w:pStyle w:val="Heading2"/>
      </w:pPr>
      <w:bookmarkStart w:id="96" w:name="_Toc533170240"/>
      <w:bookmarkStart w:id="97" w:name="_Toc45198855"/>
      <w:bookmarkStart w:id="98" w:name="_Toc51869453"/>
      <w:bookmarkStart w:id="99" w:name="_Toc58572481"/>
      <w:bookmarkStart w:id="100" w:name="_Toc58572601"/>
      <w:bookmarkStart w:id="101" w:name="_Toc58572680"/>
      <w:bookmarkStart w:id="102" w:name="_Toc58572759"/>
      <w:bookmarkStart w:id="103" w:name="_Toc58572839"/>
      <w:bookmarkStart w:id="104" w:name="_Toc58572918"/>
      <w:bookmarkStart w:id="105" w:name="_Toc58572998"/>
      <w:bookmarkStart w:id="106" w:name="_Toc58573076"/>
      <w:bookmarkStart w:id="107" w:name="_Toc58573155"/>
      <w:bookmarkStart w:id="108" w:name="_Toc58573234"/>
      <w:bookmarkStart w:id="109" w:name="_Toc58573313"/>
      <w:bookmarkStart w:id="110" w:name="_Toc162964448"/>
      <w:r>
        <w:t>4.1</w:t>
      </w:r>
      <w:r>
        <w:tab/>
        <w:t>Overview</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4C249A28" w14:textId="77777777" w:rsidR="00A03733" w:rsidRDefault="00A03733" w:rsidP="00A03733">
      <w:pPr>
        <w:rPr>
          <w:lang w:eastAsia="ko-KR"/>
        </w:rPr>
      </w:pPr>
      <w:r>
        <w:t xml:space="preserve">The present specification specifies means for transport of V2X messages. </w:t>
      </w:r>
      <w:r>
        <w:rPr>
          <w:lang w:eastAsia="ko-KR"/>
        </w:rPr>
        <w:t>V2X messages are generated and consumed by upper layers of the UE and the V2X application server. V2X messages can contain IP data or non-IP data.</w:t>
      </w:r>
    </w:p>
    <w:p w14:paraId="333AC7E6" w14:textId="77777777" w:rsidR="00A03733" w:rsidRDefault="00A03733" w:rsidP="00A03733">
      <w:r>
        <w:t>The V2X messages can be transported using:</w:t>
      </w:r>
    </w:p>
    <w:p w14:paraId="71139473" w14:textId="77777777" w:rsidR="00A03733" w:rsidRPr="00331D9F" w:rsidRDefault="00A03733" w:rsidP="00A03733">
      <w:pPr>
        <w:pStyle w:val="B1"/>
      </w:pPr>
      <w:r w:rsidRPr="00331D9F">
        <w:rPr>
          <w:rFonts w:hint="eastAsia"/>
        </w:rPr>
        <w:lastRenderedPageBreak/>
        <w:t>-</w:t>
      </w:r>
      <w:r w:rsidRPr="00331D9F">
        <w:rPr>
          <w:rFonts w:hint="eastAsia"/>
        </w:rPr>
        <w:tab/>
      </w:r>
      <w:r w:rsidRPr="00331D9F">
        <w:t>V2X communication over PC5; and</w:t>
      </w:r>
    </w:p>
    <w:p w14:paraId="1732EE13" w14:textId="77777777" w:rsidR="00A03733" w:rsidRPr="00331D9F" w:rsidRDefault="00A03733" w:rsidP="00A03733">
      <w:pPr>
        <w:pStyle w:val="B1"/>
      </w:pPr>
      <w:r w:rsidRPr="00331D9F">
        <w:rPr>
          <w:rFonts w:hint="eastAsia"/>
        </w:rPr>
        <w:t>-</w:t>
      </w:r>
      <w:r w:rsidRPr="00331D9F">
        <w:rPr>
          <w:rFonts w:hint="eastAsia"/>
        </w:rPr>
        <w:tab/>
      </w:r>
      <w:r w:rsidRPr="00331D9F">
        <w:t>V2X communication over LTE-</w:t>
      </w:r>
      <w:proofErr w:type="spellStart"/>
      <w:r w:rsidRPr="00331D9F">
        <w:t>Uu</w:t>
      </w:r>
      <w:proofErr w:type="spellEnd"/>
      <w:r w:rsidRPr="00331D9F">
        <w:t>.</w:t>
      </w:r>
    </w:p>
    <w:p w14:paraId="17E410C4" w14:textId="77777777" w:rsidR="00A03733" w:rsidRDefault="00A03733" w:rsidP="00A03733">
      <w:r>
        <w:t xml:space="preserve">V2X communication over PC5 enables transfer of V2X messages among UEs. </w:t>
      </w:r>
      <w:r>
        <w:rPr>
          <w:lang w:eastAsia="ko-KR"/>
        </w:rPr>
        <w:t>F</w:t>
      </w:r>
      <w:r>
        <w:t>or V2X messages containing IP data, only IPv6 is used. IPv4 is not supported in this release of the specifications.</w:t>
      </w:r>
    </w:p>
    <w:p w14:paraId="2363FC15" w14:textId="77777777" w:rsidR="00A03733" w:rsidRDefault="00A03733" w:rsidP="00A03733">
      <w:r>
        <w:t>V2X communication over LTE-</w:t>
      </w:r>
      <w:proofErr w:type="spellStart"/>
      <w:r>
        <w:t>Uu</w:t>
      </w:r>
      <w:proofErr w:type="spellEnd"/>
      <w:r>
        <w:t xml:space="preserve"> enables transfer of V2X messages between a UE and a V2X application server. V2X messages are carried over LTE-</w:t>
      </w:r>
      <w:proofErr w:type="spellStart"/>
      <w:r>
        <w:t>Uu</w:t>
      </w:r>
      <w:proofErr w:type="spellEnd"/>
      <w:r>
        <w:t xml:space="preserve"> in payload of a UDP/IP packet</w:t>
      </w:r>
      <w:r w:rsidR="00E61A7C">
        <w:t xml:space="preserve"> or via a TCP connection</w:t>
      </w:r>
      <w:r>
        <w:t>. A UE using V2X communication over LTE-</w:t>
      </w:r>
      <w:proofErr w:type="spellStart"/>
      <w:r>
        <w:t>Uu</w:t>
      </w:r>
      <w:proofErr w:type="spellEnd"/>
      <w:r>
        <w:t>:</w:t>
      </w:r>
    </w:p>
    <w:p w14:paraId="4DCA730A" w14:textId="77777777" w:rsidR="00A03733" w:rsidRPr="00331D9F" w:rsidRDefault="00A03733" w:rsidP="00A03733">
      <w:pPr>
        <w:pStyle w:val="B1"/>
      </w:pPr>
      <w:r w:rsidRPr="00331D9F">
        <w:t>-</w:t>
      </w:r>
      <w:r>
        <w:tab/>
      </w:r>
      <w:r w:rsidRPr="00331D9F">
        <w:t>can use unicast transport (in uplink, downlink or both of them);</w:t>
      </w:r>
    </w:p>
    <w:p w14:paraId="6AAC366C" w14:textId="77777777" w:rsidR="00A03733" w:rsidRPr="00331D9F" w:rsidRDefault="00A03733" w:rsidP="00A03733">
      <w:pPr>
        <w:pStyle w:val="B1"/>
      </w:pPr>
      <w:r w:rsidRPr="00331D9F">
        <w:t>-</w:t>
      </w:r>
      <w:r>
        <w:tab/>
      </w:r>
      <w:r w:rsidRPr="00331D9F">
        <w:t>can use MBMS transport (in downlink only);</w:t>
      </w:r>
    </w:p>
    <w:p w14:paraId="6BB0CDBC" w14:textId="77777777" w:rsidR="00A03733" w:rsidRPr="00331D9F" w:rsidRDefault="00A03733" w:rsidP="00A03733">
      <w:pPr>
        <w:pStyle w:val="B1"/>
      </w:pPr>
      <w:r w:rsidRPr="00331D9F">
        <w:t>-</w:t>
      </w:r>
      <w:r>
        <w:tab/>
      </w:r>
      <w:r w:rsidRPr="00331D9F">
        <w:t>can use transport for uplink which is the same or different to the transport for downlink; and</w:t>
      </w:r>
    </w:p>
    <w:p w14:paraId="78D192D7" w14:textId="77777777" w:rsidR="00834CE6" w:rsidRDefault="00A03733" w:rsidP="00834CE6">
      <w:pPr>
        <w:pStyle w:val="B1"/>
      </w:pPr>
      <w:r w:rsidRPr="00331D9F">
        <w:t>-</w:t>
      </w:r>
      <w:r>
        <w:tab/>
      </w:r>
      <w:r w:rsidRPr="00331D9F">
        <w:t>can use also MBMS transport for downlink without using any transport for uplink.</w:t>
      </w:r>
    </w:p>
    <w:p w14:paraId="1AFB3187" w14:textId="77777777" w:rsidR="00A03733" w:rsidRDefault="00834CE6" w:rsidP="00834CE6">
      <w:r w:rsidRPr="000956D1">
        <w:t xml:space="preserve">The communication security over the </w:t>
      </w:r>
      <w:r>
        <w:t>V</w:t>
      </w:r>
      <w:r w:rsidRPr="000956D1">
        <w:t>3 interface</w:t>
      </w:r>
      <w:r>
        <w:t xml:space="preserve"> and LTE-</w:t>
      </w:r>
      <w:proofErr w:type="spellStart"/>
      <w:r>
        <w:t>Uu</w:t>
      </w:r>
      <w:proofErr w:type="spellEnd"/>
      <w:r>
        <w:t xml:space="preserve"> interface </w:t>
      </w:r>
      <w:r w:rsidRPr="000956D1">
        <w:t>is specified in 3GPP TS 33.</w:t>
      </w:r>
      <w:r>
        <w:t>185</w:t>
      </w:r>
      <w:r w:rsidRPr="000956D1">
        <w:t> [</w:t>
      </w:r>
      <w:r>
        <w:t>20</w:t>
      </w:r>
      <w:r w:rsidRPr="000956D1">
        <w:t>].</w:t>
      </w:r>
      <w:r>
        <w:t xml:space="preserve"> The communication security and privacy </w:t>
      </w:r>
      <w:r w:rsidRPr="000956D1">
        <w:t xml:space="preserve">over the </w:t>
      </w:r>
      <w:r>
        <w:t>PC5</w:t>
      </w:r>
      <w:r w:rsidRPr="000956D1">
        <w:t xml:space="preserve"> interface</w:t>
      </w:r>
      <w:r>
        <w:t xml:space="preserve"> </w:t>
      </w:r>
      <w:r w:rsidRPr="000956D1">
        <w:t>is specified in 3GPP TS 33.</w:t>
      </w:r>
      <w:r>
        <w:t>185</w:t>
      </w:r>
      <w:r w:rsidRPr="000956D1">
        <w:t> [</w:t>
      </w:r>
      <w:r>
        <w:t>20</w:t>
      </w:r>
      <w:r w:rsidRPr="000956D1">
        <w:t>].</w:t>
      </w:r>
    </w:p>
    <w:p w14:paraId="31A7BF6B" w14:textId="77777777" w:rsidR="00A03733" w:rsidRPr="00331D9F" w:rsidRDefault="00A03733" w:rsidP="00A03733">
      <w:pPr>
        <w:pStyle w:val="NO"/>
        <w:rPr>
          <w:lang w:eastAsia="ko-KR"/>
        </w:rPr>
      </w:pPr>
      <w:r>
        <w:rPr>
          <w:rFonts w:hint="eastAsia"/>
          <w:lang w:eastAsia="ko-KR"/>
        </w:rPr>
        <w:t>NOTE</w:t>
      </w:r>
      <w:r>
        <w:rPr>
          <w:rFonts w:hint="eastAsia"/>
        </w:rPr>
        <w:t>:</w:t>
      </w:r>
      <w:r>
        <w:rPr>
          <w:rFonts w:hint="eastAsia"/>
        </w:rPr>
        <w:tab/>
      </w:r>
      <w:proofErr w:type="spellStart"/>
      <w:r w:rsidRPr="00D8404F">
        <w:t>ProSe</w:t>
      </w:r>
      <w:proofErr w:type="spellEnd"/>
      <w:r w:rsidRPr="00D8404F">
        <w:t xml:space="preserve"> charging</w:t>
      </w:r>
      <w:r>
        <w:t xml:space="preserve"> specified in 3GPP TS 24.334</w:t>
      </w:r>
      <w:r w:rsidRPr="003168A2">
        <w:t> [</w:t>
      </w:r>
      <w:r>
        <w:t>4]</w:t>
      </w:r>
      <w:r w:rsidRPr="00D8404F">
        <w:t xml:space="preserve"> is expected to be usable for V2X communication over PC5, although no V2X specific procedures </w:t>
      </w:r>
      <w:r>
        <w:t xml:space="preserve">for charging </w:t>
      </w:r>
      <w:r w:rsidRPr="00D8404F">
        <w:t>are specified in this release</w:t>
      </w:r>
      <w:r>
        <w:t>.</w:t>
      </w:r>
    </w:p>
    <w:p w14:paraId="0B672844" w14:textId="77777777" w:rsidR="00A03733" w:rsidRPr="000C55B9" w:rsidRDefault="00A03733" w:rsidP="00A03733">
      <w:pPr>
        <w:pStyle w:val="Heading1"/>
      </w:pPr>
      <w:bookmarkStart w:id="111" w:name="_Toc533170241"/>
      <w:bookmarkStart w:id="112" w:name="_Toc45198856"/>
      <w:bookmarkStart w:id="113" w:name="_Toc51869454"/>
      <w:bookmarkStart w:id="114" w:name="_Toc58572482"/>
      <w:bookmarkStart w:id="115" w:name="_Toc58572602"/>
      <w:bookmarkStart w:id="116" w:name="_Toc58572681"/>
      <w:bookmarkStart w:id="117" w:name="_Toc58572760"/>
      <w:bookmarkStart w:id="118" w:name="_Toc58572840"/>
      <w:bookmarkStart w:id="119" w:name="_Toc58572919"/>
      <w:bookmarkStart w:id="120" w:name="_Toc58572999"/>
      <w:bookmarkStart w:id="121" w:name="_Toc58573077"/>
      <w:bookmarkStart w:id="122" w:name="_Toc58573156"/>
      <w:bookmarkStart w:id="123" w:name="_Toc58573235"/>
      <w:bookmarkStart w:id="124" w:name="_Toc58573314"/>
      <w:bookmarkStart w:id="125" w:name="_Toc162964449"/>
      <w:r>
        <w:rPr>
          <w:rFonts w:hint="eastAsia"/>
          <w:lang w:eastAsia="zh-CN"/>
        </w:rPr>
        <w:t>5</w:t>
      </w:r>
      <w:r>
        <w:tab/>
        <w:t>Provisioning of parameters for V2X configuration</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0F807B9E" w14:textId="77777777" w:rsidR="00A03733" w:rsidRPr="00F1445B" w:rsidRDefault="00A03733" w:rsidP="00A03733">
      <w:pPr>
        <w:pStyle w:val="Heading2"/>
        <w:rPr>
          <w:noProof/>
          <w:lang w:val="en-US"/>
        </w:rPr>
      </w:pPr>
      <w:bookmarkStart w:id="126" w:name="_Toc533170242"/>
      <w:bookmarkStart w:id="127" w:name="_Toc45198857"/>
      <w:bookmarkStart w:id="128" w:name="_Toc51869455"/>
      <w:bookmarkStart w:id="129" w:name="_Toc58572483"/>
      <w:bookmarkStart w:id="130" w:name="_Toc58572603"/>
      <w:bookmarkStart w:id="131" w:name="_Toc58572682"/>
      <w:bookmarkStart w:id="132" w:name="_Toc58572761"/>
      <w:bookmarkStart w:id="133" w:name="_Toc58572841"/>
      <w:bookmarkStart w:id="134" w:name="_Toc58572920"/>
      <w:bookmarkStart w:id="135" w:name="_Toc58573000"/>
      <w:bookmarkStart w:id="136" w:name="_Toc58573078"/>
      <w:bookmarkStart w:id="137" w:name="_Toc58573157"/>
      <w:bookmarkStart w:id="138" w:name="_Toc58573236"/>
      <w:bookmarkStart w:id="139" w:name="_Toc58573315"/>
      <w:bookmarkStart w:id="140" w:name="_Toc162964450"/>
      <w:r w:rsidRPr="00F1445B">
        <w:rPr>
          <w:noProof/>
          <w:lang w:val="en-US"/>
        </w:rPr>
        <w:t>5.1</w:t>
      </w:r>
      <w:r w:rsidRPr="00F1445B">
        <w:rPr>
          <w:noProof/>
          <w:lang w:val="en-US"/>
        </w:rPr>
        <w:tab/>
        <w:t>General</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4F1317BE" w14:textId="77777777" w:rsidR="00A03733" w:rsidRDefault="00A03733" w:rsidP="00A03733">
      <w:pPr>
        <w:rPr>
          <w:noProof/>
          <w:lang w:val="en-US"/>
        </w:rPr>
      </w:pPr>
      <w:r>
        <w:rPr>
          <w:rFonts w:hint="eastAsia"/>
          <w:noProof/>
          <w:lang w:eastAsia="zh-CN"/>
        </w:rPr>
        <w:t>V2X</w:t>
      </w:r>
      <w:r w:rsidRPr="003C0087">
        <w:t xml:space="preserve"> </w:t>
      </w:r>
      <w:r>
        <w:rPr>
          <w:rFonts w:hint="eastAsia"/>
          <w:lang w:eastAsia="ko-KR"/>
        </w:rPr>
        <w:t>c</w:t>
      </w:r>
      <w:r w:rsidRPr="003C0087">
        <w:t>ommunication</w:t>
      </w:r>
      <w:r>
        <w:rPr>
          <w:noProof/>
          <w:lang w:val="en-US"/>
        </w:rPr>
        <w:t xml:space="preserve"> is configured by the V2X </w:t>
      </w:r>
      <w:r>
        <w:t xml:space="preserve">configuration </w:t>
      </w:r>
      <w:r>
        <w:rPr>
          <w:noProof/>
          <w:lang w:val="en-US"/>
        </w:rPr>
        <w:t>parameters.</w:t>
      </w:r>
    </w:p>
    <w:p w14:paraId="2A82A878" w14:textId="77777777" w:rsidR="00A03733" w:rsidRPr="00F1445B" w:rsidRDefault="00A03733" w:rsidP="00A03733">
      <w:pPr>
        <w:pStyle w:val="Heading2"/>
        <w:rPr>
          <w:noProof/>
          <w:lang w:val="en-US"/>
        </w:rPr>
      </w:pPr>
      <w:bookmarkStart w:id="141" w:name="_Toc533170243"/>
      <w:bookmarkStart w:id="142" w:name="_Toc45198858"/>
      <w:bookmarkStart w:id="143" w:name="_Toc51869456"/>
      <w:bookmarkStart w:id="144" w:name="_Toc58572484"/>
      <w:bookmarkStart w:id="145" w:name="_Toc58572604"/>
      <w:bookmarkStart w:id="146" w:name="_Toc58572683"/>
      <w:bookmarkStart w:id="147" w:name="_Toc58572762"/>
      <w:bookmarkStart w:id="148" w:name="_Toc58572842"/>
      <w:bookmarkStart w:id="149" w:name="_Toc58572921"/>
      <w:bookmarkStart w:id="150" w:name="_Toc58573001"/>
      <w:bookmarkStart w:id="151" w:name="_Toc58573079"/>
      <w:bookmarkStart w:id="152" w:name="_Toc58573158"/>
      <w:bookmarkStart w:id="153" w:name="_Toc58573237"/>
      <w:bookmarkStart w:id="154" w:name="_Toc58573316"/>
      <w:bookmarkStart w:id="155" w:name="_Toc162964451"/>
      <w:r w:rsidRPr="00F1445B">
        <w:rPr>
          <w:noProof/>
          <w:lang w:val="en-US"/>
        </w:rPr>
        <w:t>5.</w:t>
      </w:r>
      <w:r>
        <w:rPr>
          <w:noProof/>
          <w:lang w:val="en-US"/>
        </w:rPr>
        <w:t>2</w:t>
      </w:r>
      <w:r w:rsidRPr="00F1445B">
        <w:rPr>
          <w:noProof/>
          <w:lang w:val="en-US"/>
        </w:rPr>
        <w:tab/>
      </w:r>
      <w:r>
        <w:rPr>
          <w:noProof/>
          <w:lang w:val="en-US"/>
        </w:rPr>
        <w:t xml:space="preserve">Configuration and precedence of </w:t>
      </w:r>
      <w:r w:rsidRPr="00F1445B">
        <w:rPr>
          <w:noProof/>
          <w:lang w:val="en-US"/>
        </w:rPr>
        <w:t xml:space="preserve">V2X </w:t>
      </w:r>
      <w:r>
        <w:t xml:space="preserve">configuration </w:t>
      </w:r>
      <w:r w:rsidRPr="00F1445B">
        <w:rPr>
          <w:noProof/>
          <w:lang w:val="en-US"/>
        </w:rPr>
        <w:t>parameters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7185D244" w14:textId="77777777" w:rsidR="00A03733" w:rsidRDefault="00A03733" w:rsidP="00A03733">
      <w:pPr>
        <w:pStyle w:val="Heading3"/>
        <w:rPr>
          <w:noProof/>
          <w:lang w:val="en-US"/>
        </w:rPr>
      </w:pPr>
      <w:bookmarkStart w:id="156" w:name="_Toc533170244"/>
      <w:bookmarkStart w:id="157" w:name="_Toc45198859"/>
      <w:bookmarkStart w:id="158" w:name="_Toc51869457"/>
      <w:bookmarkStart w:id="159" w:name="_Toc58572485"/>
      <w:bookmarkStart w:id="160" w:name="_Toc58572605"/>
      <w:bookmarkStart w:id="161" w:name="_Toc58572684"/>
      <w:bookmarkStart w:id="162" w:name="_Toc58572763"/>
      <w:bookmarkStart w:id="163" w:name="_Toc58572843"/>
      <w:bookmarkStart w:id="164" w:name="_Toc58572922"/>
      <w:bookmarkStart w:id="165" w:name="_Toc58573002"/>
      <w:bookmarkStart w:id="166" w:name="_Toc58573080"/>
      <w:bookmarkStart w:id="167" w:name="_Toc58573159"/>
      <w:bookmarkStart w:id="168" w:name="_Toc58573238"/>
      <w:bookmarkStart w:id="169" w:name="_Toc58573317"/>
      <w:bookmarkStart w:id="170" w:name="_Toc162964452"/>
      <w:r>
        <w:rPr>
          <w:noProof/>
          <w:lang w:val="en-US"/>
        </w:rPr>
        <w:t>5.2.1</w:t>
      </w:r>
      <w:r>
        <w:rPr>
          <w:noProof/>
          <w:lang w:val="en-US"/>
        </w:rPr>
        <w:tab/>
        <w:t>General</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35E07044" w14:textId="77777777" w:rsidR="00A03733" w:rsidRPr="00F1445B" w:rsidRDefault="00A03733" w:rsidP="00A03733">
      <w:pPr>
        <w:rPr>
          <w:noProof/>
          <w:lang w:val="en-US"/>
        </w:rPr>
      </w:pPr>
      <w:r w:rsidRPr="00F1445B">
        <w:rPr>
          <w:noProof/>
          <w:lang w:val="en-US"/>
        </w:rPr>
        <w:t xml:space="preserve">The V2X </w:t>
      </w:r>
      <w:r>
        <w:t xml:space="preserve">configuration </w:t>
      </w:r>
      <w:r w:rsidRPr="00F1445B">
        <w:rPr>
          <w:noProof/>
          <w:lang w:val="en-US"/>
        </w:rPr>
        <w:t>parameters consist of:</w:t>
      </w:r>
    </w:p>
    <w:p w14:paraId="7E3FBA64" w14:textId="77777777" w:rsidR="00A03733" w:rsidRPr="00F1445B" w:rsidRDefault="00A03733" w:rsidP="00A03733">
      <w:pPr>
        <w:pStyle w:val="B1"/>
        <w:rPr>
          <w:noProof/>
          <w:lang w:val="en-US"/>
        </w:rPr>
      </w:pPr>
      <w:r w:rsidRPr="00F1445B">
        <w:rPr>
          <w:noProof/>
          <w:lang w:val="en-US"/>
        </w:rPr>
        <w:t>a)</w:t>
      </w:r>
      <w:r w:rsidRPr="00F1445B">
        <w:rPr>
          <w:noProof/>
          <w:lang w:val="en-US"/>
        </w:rPr>
        <w:tab/>
        <w:t>configuration parameter</w:t>
      </w:r>
      <w:r>
        <w:rPr>
          <w:noProof/>
          <w:lang w:val="en-US"/>
        </w:rPr>
        <w:t>s</w:t>
      </w:r>
      <w:r w:rsidRPr="00F1445B">
        <w:rPr>
          <w:noProof/>
          <w:lang w:val="en-US"/>
        </w:rPr>
        <w:t xml:space="preserve"> for V2X provisioning</w:t>
      </w:r>
      <w:r>
        <w:rPr>
          <w:noProof/>
          <w:lang w:val="en-US"/>
        </w:rPr>
        <w:t xml:space="preserve"> as specified in subclause 5.2.3</w:t>
      </w:r>
      <w:r w:rsidRPr="00F1445B">
        <w:rPr>
          <w:noProof/>
          <w:lang w:val="en-US"/>
        </w:rPr>
        <w:t>;</w:t>
      </w:r>
    </w:p>
    <w:p w14:paraId="6DDE786D" w14:textId="77777777" w:rsidR="00A03733" w:rsidRPr="00F1445B" w:rsidRDefault="00A03733" w:rsidP="00A03733">
      <w:pPr>
        <w:pStyle w:val="B1"/>
        <w:rPr>
          <w:noProof/>
          <w:lang w:val="en-US"/>
        </w:rPr>
      </w:pPr>
      <w:r w:rsidRPr="00F1445B">
        <w:rPr>
          <w:noProof/>
          <w:lang w:val="en-US"/>
        </w:rPr>
        <w:t>b)</w:t>
      </w:r>
      <w:r w:rsidRPr="00F1445B">
        <w:rPr>
          <w:noProof/>
          <w:lang w:val="en-US"/>
        </w:rPr>
        <w:tab/>
        <w:t>configuration parameters for V2X communication over PC5</w:t>
      </w:r>
      <w:r>
        <w:rPr>
          <w:noProof/>
          <w:lang w:val="en-US"/>
        </w:rPr>
        <w:t xml:space="preserve"> as specified in subclause 5.2.4</w:t>
      </w:r>
      <w:r w:rsidRPr="00F1445B">
        <w:rPr>
          <w:noProof/>
          <w:lang w:val="en-US"/>
        </w:rPr>
        <w:t>;</w:t>
      </w:r>
      <w:r>
        <w:rPr>
          <w:noProof/>
          <w:lang w:val="en-US"/>
        </w:rPr>
        <w:t xml:space="preserve"> and</w:t>
      </w:r>
    </w:p>
    <w:p w14:paraId="0ABECF3C" w14:textId="77777777" w:rsidR="00A03733" w:rsidRPr="00F1445B" w:rsidRDefault="00A03733" w:rsidP="00A03733">
      <w:pPr>
        <w:pStyle w:val="B1"/>
        <w:rPr>
          <w:noProof/>
          <w:lang w:val="en-US"/>
        </w:rPr>
      </w:pPr>
      <w:r>
        <w:rPr>
          <w:noProof/>
          <w:lang w:val="en-US"/>
        </w:rPr>
        <w:t>c</w:t>
      </w:r>
      <w:r w:rsidRPr="00F1445B">
        <w:rPr>
          <w:noProof/>
          <w:lang w:val="en-US"/>
        </w:rPr>
        <w:t>)</w:t>
      </w:r>
      <w:r w:rsidRPr="00F1445B">
        <w:rPr>
          <w:noProof/>
          <w:lang w:val="en-US"/>
        </w:rPr>
        <w:tab/>
        <w:t>configuration parameters for V2X communicati</w:t>
      </w:r>
      <w:r>
        <w:rPr>
          <w:noProof/>
          <w:lang w:val="en-US"/>
        </w:rPr>
        <w:t>on over LTE-Uu as specified in subclause 5.2.5.</w:t>
      </w:r>
    </w:p>
    <w:p w14:paraId="5520D7FC" w14:textId="77777777" w:rsidR="00A03733" w:rsidRDefault="00A03733" w:rsidP="00A03733">
      <w:pPr>
        <w:pStyle w:val="Heading3"/>
        <w:rPr>
          <w:noProof/>
          <w:lang w:val="en-US"/>
        </w:rPr>
      </w:pPr>
      <w:bookmarkStart w:id="171" w:name="_Toc533170245"/>
      <w:bookmarkStart w:id="172" w:name="_Toc45198860"/>
      <w:bookmarkStart w:id="173" w:name="_Toc51869458"/>
      <w:bookmarkStart w:id="174" w:name="_Toc58572486"/>
      <w:bookmarkStart w:id="175" w:name="_Toc58572606"/>
      <w:bookmarkStart w:id="176" w:name="_Toc58572685"/>
      <w:bookmarkStart w:id="177" w:name="_Toc58572764"/>
      <w:bookmarkStart w:id="178" w:name="_Toc58572844"/>
      <w:bookmarkStart w:id="179" w:name="_Toc58572923"/>
      <w:bookmarkStart w:id="180" w:name="_Toc58573003"/>
      <w:bookmarkStart w:id="181" w:name="_Toc58573081"/>
      <w:bookmarkStart w:id="182" w:name="_Toc58573160"/>
      <w:bookmarkStart w:id="183" w:name="_Toc58573239"/>
      <w:bookmarkStart w:id="184" w:name="_Toc58573318"/>
      <w:bookmarkStart w:id="185" w:name="_Toc162964453"/>
      <w:r>
        <w:rPr>
          <w:noProof/>
          <w:lang w:val="en-US"/>
        </w:rPr>
        <w:t>5.2</w:t>
      </w:r>
      <w:r w:rsidRPr="00F1445B">
        <w:rPr>
          <w:noProof/>
          <w:lang w:val="en-US"/>
        </w:rPr>
        <w:t>.</w:t>
      </w:r>
      <w:r>
        <w:rPr>
          <w:noProof/>
          <w:lang w:val="en-US"/>
        </w:rPr>
        <w:t>2</w:t>
      </w:r>
      <w:r w:rsidRPr="00F1445B">
        <w:rPr>
          <w:noProof/>
          <w:lang w:val="en-US"/>
        </w:rPr>
        <w:tab/>
      </w:r>
      <w:r>
        <w:rPr>
          <w:noProof/>
          <w:lang w:val="en-US"/>
        </w:rPr>
        <w:t>Precedence of the V2X configuration</w:t>
      </w:r>
      <w:r>
        <w:t xml:space="preserve"> </w:t>
      </w:r>
      <w:r>
        <w:rPr>
          <w:noProof/>
          <w:lang w:val="en-US"/>
        </w:rPr>
        <w:t>parameters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680AB84F" w14:textId="77777777" w:rsidR="00A03733" w:rsidRDefault="00A03733" w:rsidP="00A03733">
      <w:pPr>
        <w:rPr>
          <w:noProof/>
          <w:lang w:val="en-US"/>
        </w:rPr>
      </w:pPr>
      <w:r>
        <w:rPr>
          <w:noProof/>
          <w:lang w:val="en-US"/>
        </w:rPr>
        <w:t xml:space="preserve">The V2X </w:t>
      </w:r>
      <w:r>
        <w:t xml:space="preserve">configuration </w:t>
      </w:r>
      <w:r>
        <w:rPr>
          <w:noProof/>
          <w:lang w:val="en-US"/>
        </w:rPr>
        <w:t>parameters can be:</w:t>
      </w:r>
    </w:p>
    <w:p w14:paraId="7E4D9FC3" w14:textId="77777777" w:rsidR="00A03733" w:rsidRDefault="00A03733" w:rsidP="00A03733">
      <w:pPr>
        <w:pStyle w:val="B1"/>
        <w:rPr>
          <w:noProof/>
          <w:lang w:val="en-US"/>
        </w:rPr>
      </w:pPr>
      <w:r>
        <w:rPr>
          <w:noProof/>
          <w:lang w:val="en-US"/>
        </w:rPr>
        <w:t>a)</w:t>
      </w:r>
      <w:r>
        <w:rPr>
          <w:noProof/>
          <w:lang w:val="en-US"/>
        </w:rPr>
        <w:tab/>
        <w:t>pre-configured in the ME;</w:t>
      </w:r>
    </w:p>
    <w:p w14:paraId="02F6FFB8" w14:textId="77777777" w:rsidR="00A03733" w:rsidRDefault="00A03733" w:rsidP="00A03733">
      <w:pPr>
        <w:pStyle w:val="B1"/>
        <w:rPr>
          <w:noProof/>
          <w:lang w:val="en-US"/>
        </w:rPr>
      </w:pPr>
      <w:r>
        <w:rPr>
          <w:noProof/>
          <w:lang w:val="en-US"/>
        </w:rPr>
        <w:t>b)</w:t>
      </w:r>
      <w:r>
        <w:rPr>
          <w:noProof/>
          <w:lang w:val="en-US"/>
        </w:rPr>
        <w:tab/>
        <w:t>configured in the USIM;</w:t>
      </w:r>
    </w:p>
    <w:p w14:paraId="58BCDD54" w14:textId="77777777" w:rsidR="00A03733" w:rsidRDefault="00A03733" w:rsidP="00A03733">
      <w:pPr>
        <w:pStyle w:val="B1"/>
        <w:rPr>
          <w:noProof/>
          <w:lang w:val="en-US"/>
        </w:rPr>
      </w:pPr>
      <w:r>
        <w:rPr>
          <w:noProof/>
          <w:lang w:val="en-US"/>
        </w:rPr>
        <w:t>c)</w:t>
      </w:r>
      <w:r>
        <w:rPr>
          <w:noProof/>
          <w:lang w:val="en-US"/>
        </w:rPr>
        <w:tab/>
        <w:t xml:space="preserve">provided by the </w:t>
      </w:r>
      <w:r w:rsidRPr="00F1445B">
        <w:rPr>
          <w:noProof/>
          <w:lang w:val="en-US"/>
        </w:rPr>
        <w:t>V2X control function</w:t>
      </w:r>
      <w:r>
        <w:rPr>
          <w:noProof/>
          <w:lang w:val="en-US"/>
        </w:rPr>
        <w:t xml:space="preserve"> to the ME using procedures specified in subclause 5.3.2, subclause 5.3.3 and subclause 5.3.4; or</w:t>
      </w:r>
    </w:p>
    <w:p w14:paraId="6083D527" w14:textId="77777777" w:rsidR="00A03733" w:rsidRPr="00F1445B" w:rsidRDefault="00A03733" w:rsidP="00A03733">
      <w:pPr>
        <w:pStyle w:val="B1"/>
        <w:rPr>
          <w:noProof/>
          <w:lang w:val="en-US"/>
        </w:rPr>
      </w:pPr>
      <w:r>
        <w:rPr>
          <w:noProof/>
          <w:lang w:val="en-US"/>
        </w:rPr>
        <w:t>d)</w:t>
      </w:r>
      <w:r>
        <w:rPr>
          <w:noProof/>
          <w:lang w:val="en-US"/>
        </w:rPr>
        <w:tab/>
        <w:t>any combination of the above.</w:t>
      </w:r>
    </w:p>
    <w:p w14:paraId="3C9530C1" w14:textId="77777777" w:rsidR="00A03733" w:rsidRDefault="00A03733" w:rsidP="00A03733">
      <w:pPr>
        <w:rPr>
          <w:noProof/>
        </w:rPr>
      </w:pPr>
      <w:r>
        <w:rPr>
          <w:noProof/>
        </w:rPr>
        <w:t xml:space="preserve">The UE shall use the V2X </w:t>
      </w:r>
      <w:r>
        <w:t xml:space="preserve">configuration </w:t>
      </w:r>
      <w:r>
        <w:rPr>
          <w:noProof/>
        </w:rPr>
        <w:t>parameters in the following order of decreasing precedence:</w:t>
      </w:r>
    </w:p>
    <w:p w14:paraId="427C320E" w14:textId="77777777" w:rsidR="00A03733" w:rsidRPr="00F1445B" w:rsidRDefault="00A03733" w:rsidP="00A03733">
      <w:pPr>
        <w:pStyle w:val="B1"/>
        <w:rPr>
          <w:noProof/>
          <w:lang w:val="en-US"/>
        </w:rPr>
      </w:pPr>
      <w:r>
        <w:rPr>
          <w:noProof/>
          <w:lang w:val="en-US"/>
        </w:rPr>
        <w:lastRenderedPageBreak/>
        <w:t>a)</w:t>
      </w:r>
      <w:r>
        <w:rPr>
          <w:noProof/>
          <w:lang w:val="en-US"/>
        </w:rPr>
        <w:tab/>
        <w:t xml:space="preserve">the </w:t>
      </w:r>
      <w:r>
        <w:rPr>
          <w:noProof/>
        </w:rPr>
        <w:t>V2X configuration</w:t>
      </w:r>
      <w:r>
        <w:t xml:space="preserve"> </w:t>
      </w:r>
      <w:r>
        <w:rPr>
          <w:noProof/>
        </w:rPr>
        <w:t xml:space="preserve">parameters </w:t>
      </w:r>
      <w:r>
        <w:rPr>
          <w:noProof/>
          <w:lang w:val="en-US"/>
        </w:rPr>
        <w:t xml:space="preserve">provided by the </w:t>
      </w:r>
      <w:r w:rsidRPr="00F1445B">
        <w:rPr>
          <w:noProof/>
          <w:lang w:val="en-US"/>
        </w:rPr>
        <w:t>V2X control function</w:t>
      </w:r>
      <w:r>
        <w:rPr>
          <w:noProof/>
          <w:lang w:val="en-US"/>
        </w:rPr>
        <w:t xml:space="preserve"> to the ME using procedures specified in subclause 5.3.2, subclause 5.3.3 and subclause 5.3.4;</w:t>
      </w:r>
    </w:p>
    <w:p w14:paraId="31992A0A" w14:textId="77777777" w:rsidR="00A03733" w:rsidRDefault="00A03733" w:rsidP="00A03733">
      <w:pPr>
        <w:pStyle w:val="B1"/>
        <w:rPr>
          <w:noProof/>
          <w:lang w:val="en-US"/>
        </w:rPr>
      </w:pPr>
      <w:r>
        <w:rPr>
          <w:noProof/>
          <w:lang w:val="en-US"/>
        </w:rPr>
        <w:t>b)</w:t>
      </w:r>
      <w:r>
        <w:rPr>
          <w:noProof/>
          <w:lang w:val="en-US"/>
        </w:rPr>
        <w:tab/>
        <w:t xml:space="preserve">the </w:t>
      </w:r>
      <w:r>
        <w:rPr>
          <w:noProof/>
        </w:rPr>
        <w:t xml:space="preserve">V2X </w:t>
      </w:r>
      <w:r>
        <w:t xml:space="preserve">configuration </w:t>
      </w:r>
      <w:r>
        <w:rPr>
          <w:noProof/>
        </w:rPr>
        <w:t xml:space="preserve">parameters </w:t>
      </w:r>
      <w:r>
        <w:rPr>
          <w:noProof/>
          <w:lang w:val="en-US"/>
        </w:rPr>
        <w:t>configured in the USIM; and</w:t>
      </w:r>
    </w:p>
    <w:p w14:paraId="5BEE8B23" w14:textId="77777777" w:rsidR="00A03733" w:rsidRPr="0025696B" w:rsidRDefault="00A03733" w:rsidP="00A03733">
      <w:pPr>
        <w:pStyle w:val="B1"/>
        <w:rPr>
          <w:noProof/>
          <w:lang w:val="en-US"/>
        </w:rPr>
      </w:pPr>
      <w:r>
        <w:rPr>
          <w:noProof/>
          <w:lang w:val="en-US"/>
        </w:rPr>
        <w:t>c)</w:t>
      </w:r>
      <w:r>
        <w:rPr>
          <w:noProof/>
          <w:lang w:val="en-US"/>
        </w:rPr>
        <w:tab/>
        <w:t xml:space="preserve">the </w:t>
      </w:r>
      <w:r>
        <w:rPr>
          <w:noProof/>
        </w:rPr>
        <w:t>V2X configuration</w:t>
      </w:r>
      <w:r>
        <w:t xml:space="preserve"> </w:t>
      </w:r>
      <w:r>
        <w:rPr>
          <w:noProof/>
        </w:rPr>
        <w:t xml:space="preserve">parameters </w:t>
      </w:r>
      <w:r>
        <w:rPr>
          <w:noProof/>
          <w:lang w:val="en-US"/>
        </w:rPr>
        <w:t>pre-configured in the ME.</w:t>
      </w:r>
    </w:p>
    <w:p w14:paraId="695C9ED2" w14:textId="77777777" w:rsidR="00A03733" w:rsidRDefault="00A03733" w:rsidP="00A03733">
      <w:pPr>
        <w:pStyle w:val="Heading3"/>
        <w:rPr>
          <w:noProof/>
          <w:lang w:val="en-US"/>
        </w:rPr>
      </w:pPr>
      <w:bookmarkStart w:id="186" w:name="_Toc533170246"/>
      <w:bookmarkStart w:id="187" w:name="_Toc45198861"/>
      <w:bookmarkStart w:id="188" w:name="_Toc51869459"/>
      <w:bookmarkStart w:id="189" w:name="_Toc58572487"/>
      <w:bookmarkStart w:id="190" w:name="_Toc58572607"/>
      <w:bookmarkStart w:id="191" w:name="_Toc58572686"/>
      <w:bookmarkStart w:id="192" w:name="_Toc58572765"/>
      <w:bookmarkStart w:id="193" w:name="_Toc58572845"/>
      <w:bookmarkStart w:id="194" w:name="_Toc58572924"/>
      <w:bookmarkStart w:id="195" w:name="_Toc58573004"/>
      <w:bookmarkStart w:id="196" w:name="_Toc58573082"/>
      <w:bookmarkStart w:id="197" w:name="_Toc58573161"/>
      <w:bookmarkStart w:id="198" w:name="_Toc58573240"/>
      <w:bookmarkStart w:id="199" w:name="_Toc58573319"/>
      <w:bookmarkStart w:id="200" w:name="_Toc162964454"/>
      <w:r>
        <w:rPr>
          <w:noProof/>
          <w:lang w:val="en-US"/>
        </w:rPr>
        <w:t>5.2.3</w:t>
      </w:r>
      <w:r>
        <w:rPr>
          <w:noProof/>
          <w:lang w:val="en-US"/>
        </w:rPr>
        <w:tab/>
        <w:t>C</w:t>
      </w:r>
      <w:r w:rsidRPr="00F1445B">
        <w:rPr>
          <w:noProof/>
          <w:lang w:val="en-US"/>
        </w:rPr>
        <w:t>onfiguration parameter</w:t>
      </w:r>
      <w:r>
        <w:rPr>
          <w:noProof/>
          <w:lang w:val="en-US"/>
        </w:rPr>
        <w:t>s</w:t>
      </w:r>
      <w:r w:rsidRPr="00F1445B">
        <w:rPr>
          <w:noProof/>
          <w:lang w:val="en-US"/>
        </w:rPr>
        <w:t xml:space="preserve"> for V2X provisioning</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2145C7B7" w14:textId="77777777" w:rsidR="00A03733" w:rsidRPr="00F1445B" w:rsidRDefault="00A03733" w:rsidP="00A03733">
      <w:pPr>
        <w:rPr>
          <w:noProof/>
          <w:lang w:val="en-US"/>
        </w:rPr>
      </w:pPr>
      <w:r w:rsidRPr="00F1445B">
        <w:rPr>
          <w:noProof/>
          <w:lang w:val="en-US"/>
        </w:rPr>
        <w:t>The configuration parameter</w:t>
      </w:r>
      <w:r>
        <w:rPr>
          <w:noProof/>
          <w:lang w:val="en-US"/>
        </w:rPr>
        <w:t>s</w:t>
      </w:r>
      <w:r w:rsidRPr="00F1445B">
        <w:rPr>
          <w:noProof/>
          <w:lang w:val="en-US"/>
        </w:rPr>
        <w:t xml:space="preserve"> for V2X provisioning consist of:</w:t>
      </w:r>
    </w:p>
    <w:p w14:paraId="0D0B80C4" w14:textId="77777777" w:rsidR="00A03733" w:rsidRDefault="00A03733" w:rsidP="00A03733">
      <w:pPr>
        <w:pStyle w:val="B1"/>
        <w:rPr>
          <w:noProof/>
          <w:lang w:val="en-US"/>
        </w:rPr>
      </w:pPr>
      <w:r>
        <w:rPr>
          <w:rFonts w:hint="eastAsia"/>
          <w:noProof/>
          <w:lang w:val="en-US" w:eastAsia="ko-KR"/>
        </w:rPr>
        <w:t>a</w:t>
      </w:r>
      <w:r w:rsidRPr="00F1445B">
        <w:rPr>
          <w:noProof/>
          <w:lang w:val="en-US"/>
        </w:rPr>
        <w:t>)</w:t>
      </w:r>
      <w:r w:rsidRPr="00F1445B">
        <w:rPr>
          <w:noProof/>
          <w:lang w:val="en-US"/>
        </w:rPr>
        <w:tab/>
      </w:r>
      <w:r>
        <w:rPr>
          <w:noProof/>
          <w:lang w:val="en-US"/>
        </w:rPr>
        <w:t>optionally</w:t>
      </w:r>
      <w:r w:rsidRPr="00F1445B">
        <w:rPr>
          <w:noProof/>
          <w:lang w:val="en-US"/>
        </w:rPr>
        <w:t xml:space="preserve"> a V2X control function address. The V2X control function address can be a</w:t>
      </w:r>
      <w:r>
        <w:rPr>
          <w:noProof/>
          <w:lang w:val="en-US"/>
        </w:rPr>
        <w:t>n</w:t>
      </w:r>
      <w:r w:rsidRPr="00F1445B">
        <w:rPr>
          <w:noProof/>
          <w:lang w:val="en-US"/>
        </w:rPr>
        <w:t xml:space="preserve"> FQDN or an IP address</w:t>
      </w:r>
      <w:r>
        <w:rPr>
          <w:noProof/>
          <w:lang w:val="en-US"/>
        </w:rPr>
        <w:t>; and</w:t>
      </w:r>
    </w:p>
    <w:p w14:paraId="0D57850C" w14:textId="77777777" w:rsidR="00A03733" w:rsidRPr="00F1445B" w:rsidRDefault="00A03733" w:rsidP="00A03733">
      <w:pPr>
        <w:pStyle w:val="B1"/>
        <w:rPr>
          <w:noProof/>
          <w:lang w:val="en-US"/>
        </w:rPr>
      </w:pPr>
      <w:r>
        <w:rPr>
          <w:rFonts w:hint="eastAsia"/>
          <w:noProof/>
          <w:lang w:val="en-US" w:eastAsia="ko-KR"/>
        </w:rPr>
        <w:t>b</w:t>
      </w:r>
      <w:r>
        <w:rPr>
          <w:noProof/>
          <w:lang w:val="en-US"/>
        </w:rPr>
        <w:t>)</w:t>
      </w:r>
      <w:r>
        <w:rPr>
          <w:noProof/>
          <w:lang w:val="en-US"/>
        </w:rPr>
        <w:tab/>
        <w:t xml:space="preserve">optionally </w:t>
      </w:r>
      <w:r w:rsidRPr="00F1445B">
        <w:rPr>
          <w:noProof/>
          <w:lang w:val="en-US"/>
        </w:rPr>
        <w:t xml:space="preserve">parameters </w:t>
      </w:r>
      <w:r>
        <w:rPr>
          <w:noProof/>
          <w:lang w:val="en-US"/>
        </w:rPr>
        <w:t xml:space="preserve">of a </w:t>
      </w:r>
      <w:r w:rsidRPr="00F1445B">
        <w:rPr>
          <w:noProof/>
          <w:lang w:val="en-US"/>
        </w:rPr>
        <w:t xml:space="preserve">PDN connection for </w:t>
      </w:r>
      <w:r>
        <w:rPr>
          <w:noProof/>
          <w:lang w:val="en-US"/>
        </w:rPr>
        <w:t xml:space="preserve">communication with </w:t>
      </w:r>
      <w:r w:rsidRPr="00F1445B">
        <w:rPr>
          <w:noProof/>
          <w:lang w:val="en-US"/>
        </w:rPr>
        <w:t>V2X control function.</w:t>
      </w:r>
    </w:p>
    <w:p w14:paraId="7197C66B" w14:textId="77777777" w:rsidR="00A03733" w:rsidRDefault="00A03733" w:rsidP="00A03733">
      <w:pPr>
        <w:pStyle w:val="Heading3"/>
        <w:rPr>
          <w:noProof/>
          <w:lang w:val="en-US"/>
        </w:rPr>
      </w:pPr>
      <w:bookmarkStart w:id="201" w:name="_Toc533170247"/>
      <w:bookmarkStart w:id="202" w:name="_Toc45198862"/>
      <w:bookmarkStart w:id="203" w:name="_Toc51869460"/>
      <w:bookmarkStart w:id="204" w:name="_Toc58572488"/>
      <w:bookmarkStart w:id="205" w:name="_Toc58572608"/>
      <w:bookmarkStart w:id="206" w:name="_Toc58572687"/>
      <w:bookmarkStart w:id="207" w:name="_Toc58572766"/>
      <w:bookmarkStart w:id="208" w:name="_Toc58572846"/>
      <w:bookmarkStart w:id="209" w:name="_Toc58572925"/>
      <w:bookmarkStart w:id="210" w:name="_Toc58573005"/>
      <w:bookmarkStart w:id="211" w:name="_Toc58573083"/>
      <w:bookmarkStart w:id="212" w:name="_Toc58573162"/>
      <w:bookmarkStart w:id="213" w:name="_Toc58573241"/>
      <w:bookmarkStart w:id="214" w:name="_Toc58573320"/>
      <w:bookmarkStart w:id="215" w:name="_Toc162964455"/>
      <w:r>
        <w:rPr>
          <w:noProof/>
          <w:lang w:val="en-US"/>
        </w:rPr>
        <w:t>5.2.4</w:t>
      </w:r>
      <w:r>
        <w:rPr>
          <w:noProof/>
          <w:lang w:val="en-US"/>
        </w:rPr>
        <w:tab/>
        <w:t>C</w:t>
      </w:r>
      <w:r w:rsidRPr="00F1445B">
        <w:rPr>
          <w:noProof/>
          <w:lang w:val="en-US"/>
        </w:rPr>
        <w:t>onfiguration parameter</w:t>
      </w:r>
      <w:r>
        <w:rPr>
          <w:noProof/>
          <w:lang w:val="en-US"/>
        </w:rPr>
        <w:t>s</w:t>
      </w:r>
      <w:r w:rsidRPr="00F1445B">
        <w:rPr>
          <w:noProof/>
          <w:lang w:val="en-US"/>
        </w:rPr>
        <w:t xml:space="preserve"> for V2X communication over PC5</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66A3E563" w14:textId="77777777" w:rsidR="00A03733" w:rsidRPr="00F1445B" w:rsidRDefault="00A03733" w:rsidP="00A03733">
      <w:pPr>
        <w:rPr>
          <w:noProof/>
          <w:lang w:val="en-US"/>
        </w:rPr>
      </w:pPr>
      <w:r w:rsidRPr="00F1445B">
        <w:rPr>
          <w:noProof/>
          <w:lang w:val="en-US"/>
        </w:rPr>
        <w:t>The configuration parameters for V2X communication over PC5 consist of:</w:t>
      </w:r>
    </w:p>
    <w:p w14:paraId="38A4042C" w14:textId="77777777" w:rsidR="00A03733" w:rsidRDefault="00A03733" w:rsidP="00A03733">
      <w:pPr>
        <w:pStyle w:val="B1"/>
        <w:rPr>
          <w:noProof/>
          <w:lang w:val="en-US"/>
        </w:rPr>
      </w:pPr>
      <w:r>
        <w:rPr>
          <w:noProof/>
          <w:lang w:val="en-US"/>
        </w:rPr>
        <w:t>a)</w:t>
      </w:r>
      <w:r>
        <w:rPr>
          <w:noProof/>
          <w:lang w:val="en-US"/>
        </w:rPr>
        <w:tab/>
        <w:t xml:space="preserve">an expiration time for the validity of the </w:t>
      </w:r>
      <w:r w:rsidRPr="00F1445B">
        <w:rPr>
          <w:noProof/>
          <w:lang w:val="en-US"/>
        </w:rPr>
        <w:t>configuration parameter</w:t>
      </w:r>
      <w:r>
        <w:rPr>
          <w:noProof/>
          <w:lang w:val="en-US"/>
        </w:rPr>
        <w:t>s</w:t>
      </w:r>
      <w:r w:rsidRPr="00F1445B">
        <w:rPr>
          <w:noProof/>
          <w:lang w:val="en-US"/>
        </w:rPr>
        <w:t xml:space="preserve"> for V2X communication over PC5</w:t>
      </w:r>
      <w:r>
        <w:rPr>
          <w:noProof/>
          <w:lang w:val="en-US"/>
        </w:rPr>
        <w:t>;</w:t>
      </w:r>
    </w:p>
    <w:p w14:paraId="0740D378" w14:textId="77777777" w:rsidR="00A03733" w:rsidRPr="00F1445B" w:rsidRDefault="00A03733" w:rsidP="00A03733">
      <w:pPr>
        <w:pStyle w:val="B1"/>
        <w:rPr>
          <w:noProof/>
          <w:lang w:val="en-US"/>
        </w:rPr>
      </w:pPr>
      <w:r>
        <w:rPr>
          <w:noProof/>
          <w:lang w:val="en-US"/>
        </w:rPr>
        <w:t>b</w:t>
      </w:r>
      <w:r w:rsidRPr="00F1445B">
        <w:rPr>
          <w:noProof/>
          <w:lang w:val="en-US"/>
        </w:rPr>
        <w:t>)</w:t>
      </w:r>
      <w:r w:rsidRPr="00F1445B">
        <w:rPr>
          <w:noProof/>
          <w:lang w:val="en-US"/>
        </w:rPr>
        <w:tab/>
        <w:t>a list of PLMNs in which the UE is authori</w:t>
      </w:r>
      <w:r>
        <w:rPr>
          <w:noProof/>
          <w:lang w:val="en-US"/>
        </w:rPr>
        <w:t>z</w:t>
      </w:r>
      <w:r w:rsidRPr="00F1445B">
        <w:rPr>
          <w:noProof/>
          <w:lang w:val="en-US"/>
        </w:rPr>
        <w:t>ed to use V2X communication over PC5 when the UE is served by E-UTRAN</w:t>
      </w:r>
      <w:r w:rsidR="006A0E6D">
        <w:rPr>
          <w:noProof/>
          <w:lang w:val="en-US"/>
        </w:rPr>
        <w:t xml:space="preserve"> for V2X communication</w:t>
      </w:r>
      <w:r w:rsidRPr="00F1445B">
        <w:rPr>
          <w:noProof/>
          <w:lang w:val="en-US"/>
        </w:rPr>
        <w:t>;</w:t>
      </w:r>
    </w:p>
    <w:p w14:paraId="5CFD6102" w14:textId="77777777" w:rsidR="00A03733" w:rsidRPr="00F1445B" w:rsidRDefault="00A03733" w:rsidP="00A03733">
      <w:pPr>
        <w:pStyle w:val="B1"/>
        <w:rPr>
          <w:noProof/>
          <w:lang w:val="en-US"/>
        </w:rPr>
      </w:pPr>
      <w:r>
        <w:rPr>
          <w:noProof/>
          <w:lang w:val="en-US"/>
        </w:rPr>
        <w:t>c</w:t>
      </w:r>
      <w:r w:rsidRPr="00F1445B">
        <w:rPr>
          <w:noProof/>
          <w:lang w:val="en-US"/>
        </w:rPr>
        <w:t>)</w:t>
      </w:r>
      <w:r w:rsidRPr="00F1445B">
        <w:rPr>
          <w:noProof/>
          <w:lang w:val="en-US"/>
        </w:rPr>
        <w:tab/>
        <w:t xml:space="preserve">an indication </w:t>
      </w:r>
      <w:r>
        <w:rPr>
          <w:noProof/>
          <w:lang w:val="en-US"/>
        </w:rPr>
        <w:t xml:space="preserve">of </w:t>
      </w:r>
      <w:r w:rsidRPr="00F1445B">
        <w:rPr>
          <w:noProof/>
          <w:lang w:val="en-US"/>
        </w:rPr>
        <w:t>whether the UE is authori</w:t>
      </w:r>
      <w:r>
        <w:rPr>
          <w:noProof/>
          <w:lang w:val="en-US"/>
        </w:rPr>
        <w:t>z</w:t>
      </w:r>
      <w:r w:rsidRPr="00F1445B">
        <w:rPr>
          <w:noProof/>
          <w:lang w:val="en-US"/>
        </w:rPr>
        <w:t>ed to use V2X communication over PC5 when the UE is not served by E-UTRAN</w:t>
      </w:r>
      <w:r w:rsidR="006A0E6D">
        <w:rPr>
          <w:noProof/>
          <w:lang w:val="en-US"/>
        </w:rPr>
        <w:t xml:space="preserve"> for V2X communication</w:t>
      </w:r>
      <w:r w:rsidRPr="00F1445B">
        <w:rPr>
          <w:noProof/>
          <w:lang w:val="en-US"/>
        </w:rPr>
        <w:t>;</w:t>
      </w:r>
    </w:p>
    <w:p w14:paraId="7F7F6F53" w14:textId="77777777" w:rsidR="00A03733" w:rsidRPr="00F1445B" w:rsidRDefault="00A03733" w:rsidP="00A03733">
      <w:pPr>
        <w:pStyle w:val="B1"/>
        <w:rPr>
          <w:noProof/>
          <w:lang w:val="en-US"/>
        </w:rPr>
      </w:pPr>
      <w:r>
        <w:rPr>
          <w:noProof/>
          <w:lang w:val="en-US"/>
        </w:rPr>
        <w:t>d</w:t>
      </w:r>
      <w:r w:rsidRPr="00F1445B">
        <w:rPr>
          <w:noProof/>
          <w:lang w:val="en-US"/>
        </w:rPr>
        <w:t>)</w:t>
      </w:r>
      <w:r w:rsidRPr="00F1445B">
        <w:rPr>
          <w:noProof/>
          <w:lang w:val="en-US"/>
        </w:rPr>
        <w:tab/>
        <w:t>per geographical area:</w:t>
      </w:r>
    </w:p>
    <w:p w14:paraId="56DECF0B" w14:textId="77777777" w:rsidR="00A03733" w:rsidRPr="00F1445B" w:rsidRDefault="00A03733" w:rsidP="00A03733">
      <w:pPr>
        <w:pStyle w:val="B2"/>
        <w:rPr>
          <w:noProof/>
          <w:lang w:val="en-US"/>
        </w:rPr>
      </w:pPr>
      <w:r w:rsidRPr="00F1445B">
        <w:rPr>
          <w:noProof/>
          <w:lang w:val="en-US"/>
        </w:rPr>
        <w:t>1)</w:t>
      </w:r>
      <w:r w:rsidRPr="00F1445B">
        <w:rPr>
          <w:noProof/>
          <w:lang w:val="en-US"/>
        </w:rPr>
        <w:tab/>
        <w:t xml:space="preserve">radio parameters for V2X communication over PC5 applicable when the UE is not served by E-UTRAN </w:t>
      </w:r>
      <w:r w:rsidR="006A0E6D">
        <w:rPr>
          <w:noProof/>
          <w:lang w:val="en-US"/>
        </w:rPr>
        <w:t xml:space="preserve">for V2X communication </w:t>
      </w:r>
      <w:r w:rsidRPr="00F1445B">
        <w:rPr>
          <w:noProof/>
          <w:lang w:val="en-US"/>
        </w:rPr>
        <w:t>and is located in the geographical area</w:t>
      </w:r>
      <w:r>
        <w:rPr>
          <w:noProof/>
          <w:lang w:val="en-US"/>
        </w:rPr>
        <w:t xml:space="preserve">, with an indication of whether these radio parameters are </w:t>
      </w:r>
      <w:r w:rsidRPr="00FA69FC">
        <w:rPr>
          <w:color w:val="000000"/>
        </w:rPr>
        <w:t>"</w:t>
      </w:r>
      <w:r>
        <w:rPr>
          <w:color w:val="000000"/>
        </w:rPr>
        <w:t>operator managed</w:t>
      </w:r>
      <w:r w:rsidRPr="00FA69FC">
        <w:rPr>
          <w:color w:val="000000"/>
        </w:rPr>
        <w:t>"</w:t>
      </w:r>
      <w:r>
        <w:rPr>
          <w:color w:val="000000"/>
        </w:rPr>
        <w:t xml:space="preserve"> or </w:t>
      </w:r>
      <w:r w:rsidRPr="00FA69FC">
        <w:rPr>
          <w:color w:val="000000"/>
        </w:rPr>
        <w:t>"</w:t>
      </w:r>
      <w:r>
        <w:rPr>
          <w:color w:val="000000"/>
        </w:rPr>
        <w:t>non-operator managed</w:t>
      </w:r>
      <w:r w:rsidRPr="00FA69FC">
        <w:rPr>
          <w:color w:val="000000"/>
        </w:rPr>
        <w:t>"</w:t>
      </w:r>
      <w:r w:rsidRPr="00F1445B">
        <w:rPr>
          <w:noProof/>
          <w:lang w:val="en-US"/>
        </w:rPr>
        <w:t>;</w:t>
      </w:r>
    </w:p>
    <w:p w14:paraId="3CB9B7A2" w14:textId="77777777" w:rsidR="00A03733" w:rsidRPr="00F1445B" w:rsidRDefault="00A03733" w:rsidP="00A03733">
      <w:pPr>
        <w:pStyle w:val="B1"/>
        <w:rPr>
          <w:noProof/>
          <w:lang w:val="en-US"/>
        </w:rPr>
      </w:pPr>
      <w:r>
        <w:rPr>
          <w:noProof/>
          <w:lang w:val="en-US"/>
        </w:rPr>
        <w:t>e</w:t>
      </w:r>
      <w:r w:rsidRPr="00F1445B">
        <w:rPr>
          <w:noProof/>
          <w:lang w:val="en-US"/>
        </w:rPr>
        <w:t>)</w:t>
      </w:r>
      <w:r w:rsidRPr="00F1445B">
        <w:rPr>
          <w:noProof/>
          <w:lang w:val="en-US"/>
        </w:rPr>
        <w:tab/>
      </w:r>
      <w:r>
        <w:rPr>
          <w:noProof/>
          <w:lang w:val="en-US"/>
        </w:rPr>
        <w:t xml:space="preserve">a list of the </w:t>
      </w:r>
      <w:r w:rsidRPr="00F1445B">
        <w:rPr>
          <w:noProof/>
          <w:lang w:val="en-US"/>
        </w:rPr>
        <w:t xml:space="preserve">V2X </w:t>
      </w:r>
      <w:r>
        <w:rPr>
          <w:noProof/>
          <w:lang w:val="en-US"/>
        </w:rPr>
        <w:t xml:space="preserve">services </w:t>
      </w:r>
      <w:r w:rsidRPr="00F1445B">
        <w:rPr>
          <w:noProof/>
          <w:lang w:val="en-US"/>
        </w:rPr>
        <w:t>authori</w:t>
      </w:r>
      <w:r>
        <w:rPr>
          <w:noProof/>
          <w:lang w:val="en-US"/>
        </w:rPr>
        <w:t>z</w:t>
      </w:r>
      <w:r w:rsidRPr="00F1445B">
        <w:rPr>
          <w:noProof/>
          <w:lang w:val="en-US"/>
        </w:rPr>
        <w:t xml:space="preserve">ed </w:t>
      </w:r>
      <w:r>
        <w:rPr>
          <w:noProof/>
          <w:lang w:val="en-US"/>
        </w:rPr>
        <w:t>for V2X communication</w:t>
      </w:r>
      <w:r w:rsidRPr="00F1445B">
        <w:rPr>
          <w:noProof/>
          <w:lang w:val="en-US"/>
        </w:rPr>
        <w:t xml:space="preserve"> over </w:t>
      </w:r>
      <w:r>
        <w:rPr>
          <w:noProof/>
          <w:lang w:val="en-US"/>
        </w:rPr>
        <w:t>PC5</w:t>
      </w:r>
      <w:r w:rsidRPr="00F1445B">
        <w:rPr>
          <w:noProof/>
          <w:lang w:val="en-US"/>
        </w:rPr>
        <w:t xml:space="preserve">. </w:t>
      </w:r>
      <w:r>
        <w:rPr>
          <w:noProof/>
          <w:lang w:val="en-US"/>
        </w:rPr>
        <w:t>E</w:t>
      </w:r>
      <w:r w:rsidRPr="00F1445B">
        <w:rPr>
          <w:noProof/>
          <w:lang w:val="en-US"/>
        </w:rPr>
        <w:t xml:space="preserve">ach </w:t>
      </w:r>
      <w:r>
        <w:rPr>
          <w:noProof/>
          <w:lang w:val="en-US"/>
        </w:rPr>
        <w:t>entry of the list contains</w:t>
      </w:r>
      <w:r w:rsidRPr="00F1445B">
        <w:rPr>
          <w:noProof/>
          <w:lang w:val="en-US"/>
        </w:rPr>
        <w:t>:</w:t>
      </w:r>
    </w:p>
    <w:p w14:paraId="3BC68523" w14:textId="77777777" w:rsidR="00A03733" w:rsidRPr="00F1445B" w:rsidRDefault="00A03733" w:rsidP="00A03733">
      <w:pPr>
        <w:pStyle w:val="B2"/>
        <w:rPr>
          <w:noProof/>
          <w:lang w:val="en-US"/>
        </w:rPr>
      </w:pPr>
      <w:r>
        <w:rPr>
          <w:noProof/>
          <w:lang w:val="en-US"/>
        </w:rPr>
        <w:t>1</w:t>
      </w:r>
      <w:r w:rsidRPr="00F1445B">
        <w:rPr>
          <w:noProof/>
          <w:lang w:val="en-US"/>
        </w:rPr>
        <w:t>)</w:t>
      </w:r>
      <w:r w:rsidRPr="00F1445B">
        <w:rPr>
          <w:noProof/>
          <w:lang w:val="en-US"/>
        </w:rPr>
        <w:tab/>
      </w:r>
      <w:r>
        <w:rPr>
          <w:noProof/>
          <w:lang w:val="en-US"/>
        </w:rPr>
        <w:t xml:space="preserve">a </w:t>
      </w:r>
      <w:r w:rsidRPr="00F1445B">
        <w:rPr>
          <w:noProof/>
          <w:lang w:val="en-US"/>
        </w:rPr>
        <w:t xml:space="preserve">V2X </w:t>
      </w:r>
      <w:r>
        <w:rPr>
          <w:noProof/>
          <w:lang w:val="en-US"/>
        </w:rPr>
        <w:t>service</w:t>
      </w:r>
      <w:r w:rsidRPr="00F1445B">
        <w:rPr>
          <w:noProof/>
          <w:lang w:val="en-US"/>
        </w:rPr>
        <w:t xml:space="preserve"> identifier; and</w:t>
      </w:r>
    </w:p>
    <w:p w14:paraId="49EE6DE6" w14:textId="77777777" w:rsidR="00A03733" w:rsidRDefault="00A03733" w:rsidP="00A03733">
      <w:pPr>
        <w:pStyle w:val="B2"/>
        <w:rPr>
          <w:noProof/>
          <w:lang w:val="en-US"/>
        </w:rPr>
      </w:pPr>
      <w:r>
        <w:rPr>
          <w:noProof/>
          <w:lang w:val="en-US"/>
        </w:rPr>
        <w:t>2</w:t>
      </w:r>
      <w:r w:rsidRPr="00F1445B">
        <w:rPr>
          <w:noProof/>
          <w:lang w:val="en-US"/>
        </w:rPr>
        <w:t>)</w:t>
      </w:r>
      <w:r w:rsidRPr="00F1445B">
        <w:rPr>
          <w:noProof/>
          <w:lang w:val="en-US"/>
        </w:rPr>
        <w:tab/>
      </w:r>
      <w:r>
        <w:rPr>
          <w:noProof/>
          <w:lang w:val="en-US"/>
        </w:rPr>
        <w:t xml:space="preserve">a </w:t>
      </w:r>
      <w:r w:rsidRPr="00F1445B">
        <w:rPr>
          <w:noProof/>
          <w:lang w:val="en-US"/>
        </w:rPr>
        <w:t>destination Layer-2 ID</w:t>
      </w:r>
      <w:r>
        <w:rPr>
          <w:noProof/>
          <w:lang w:val="en-US"/>
        </w:rPr>
        <w:t>;</w:t>
      </w:r>
    </w:p>
    <w:p w14:paraId="5AFAF6C1" w14:textId="77777777" w:rsidR="00A03733" w:rsidRDefault="00A03733" w:rsidP="00A03733">
      <w:pPr>
        <w:pStyle w:val="B1"/>
        <w:rPr>
          <w:noProof/>
          <w:lang w:val="en-US"/>
        </w:rPr>
      </w:pPr>
      <w:r>
        <w:rPr>
          <w:rFonts w:hint="eastAsia"/>
          <w:noProof/>
          <w:lang w:val="en-US" w:eastAsia="ko-KR"/>
        </w:rPr>
        <w:t>f</w:t>
      </w:r>
      <w:r w:rsidRPr="00F1445B">
        <w:rPr>
          <w:noProof/>
          <w:lang w:val="en-US"/>
        </w:rPr>
        <w:t>)</w:t>
      </w:r>
      <w:r w:rsidRPr="00F1445B">
        <w:rPr>
          <w:noProof/>
          <w:lang w:val="en-US"/>
        </w:rPr>
        <w:tab/>
      </w:r>
      <w:r>
        <w:rPr>
          <w:rFonts w:hint="eastAsia"/>
          <w:noProof/>
          <w:lang w:val="en-US" w:eastAsia="ko-KR"/>
        </w:rPr>
        <w:t xml:space="preserve">PPPP to PDB </w:t>
      </w:r>
      <w:r>
        <w:t xml:space="preserve">mapping rules between the </w:t>
      </w:r>
      <w:proofErr w:type="spellStart"/>
      <w:r>
        <w:rPr>
          <w:rFonts w:hint="eastAsia"/>
          <w:lang w:eastAsia="ko-KR"/>
        </w:rPr>
        <w:t>ProSe</w:t>
      </w:r>
      <w:proofErr w:type="spellEnd"/>
      <w:r>
        <w:rPr>
          <w:rFonts w:hint="eastAsia"/>
          <w:lang w:eastAsia="ko-KR"/>
        </w:rPr>
        <w:t xml:space="preserve"> Per-Packet Priority (PPPP) and the Packet Delay Budget (PDB) for </w:t>
      </w:r>
      <w:r w:rsidRPr="00F1445B">
        <w:rPr>
          <w:noProof/>
          <w:lang w:val="en-US"/>
        </w:rPr>
        <w:t>V2X communication over PC5</w:t>
      </w:r>
      <w:r>
        <w:rPr>
          <w:noProof/>
          <w:lang w:val="en-US"/>
        </w:rPr>
        <w:t>;</w:t>
      </w:r>
    </w:p>
    <w:p w14:paraId="68D94106" w14:textId="77777777" w:rsidR="00A03733" w:rsidRDefault="00A03733" w:rsidP="00A03733">
      <w:pPr>
        <w:pStyle w:val="B1"/>
        <w:rPr>
          <w:noProof/>
          <w:lang w:val="en-US"/>
        </w:rPr>
      </w:pPr>
      <w:r>
        <w:rPr>
          <w:noProof/>
          <w:lang w:val="en-US"/>
        </w:rPr>
        <w:t>g</w:t>
      </w:r>
      <w:r w:rsidRPr="00F1445B">
        <w:rPr>
          <w:noProof/>
          <w:lang w:val="en-US"/>
        </w:rPr>
        <w:t>)</w:t>
      </w:r>
      <w:r w:rsidRPr="00F1445B">
        <w:rPr>
          <w:noProof/>
          <w:lang w:val="en-US"/>
        </w:rPr>
        <w:tab/>
      </w:r>
      <w:r>
        <w:rPr>
          <w:noProof/>
          <w:lang w:val="en-US"/>
        </w:rPr>
        <w:t>optionally, a default destination Layer-2 ID;</w:t>
      </w:r>
    </w:p>
    <w:p w14:paraId="71A06722" w14:textId="77777777" w:rsidR="00834CE6" w:rsidRDefault="00A03733" w:rsidP="00834CE6">
      <w:pPr>
        <w:pStyle w:val="B1"/>
        <w:rPr>
          <w:noProof/>
          <w:lang w:val="en-US"/>
        </w:rPr>
      </w:pPr>
      <w:r>
        <w:rPr>
          <w:noProof/>
          <w:lang w:val="en-US"/>
        </w:rPr>
        <w:t>h</w:t>
      </w:r>
      <w:r w:rsidRPr="00F1445B">
        <w:rPr>
          <w:noProof/>
          <w:lang w:val="en-US"/>
        </w:rPr>
        <w:t>)</w:t>
      </w:r>
      <w:r w:rsidRPr="00F1445B">
        <w:rPr>
          <w:noProof/>
          <w:lang w:val="en-US"/>
        </w:rPr>
        <w:tab/>
      </w:r>
      <w:r>
        <w:rPr>
          <w:noProof/>
          <w:lang w:val="en-US"/>
        </w:rPr>
        <w:t xml:space="preserve">optionally, a </w:t>
      </w:r>
      <w:r w:rsidR="00834CE6">
        <w:rPr>
          <w:noProof/>
          <w:lang w:val="en-US"/>
        </w:rPr>
        <w:t>configuration for the applicability of privacy for V2X communication over PC5, containing:</w:t>
      </w:r>
    </w:p>
    <w:p w14:paraId="31A16908" w14:textId="77777777" w:rsidR="00A03733" w:rsidRPr="00834CE6" w:rsidRDefault="00834CE6" w:rsidP="00834CE6">
      <w:pPr>
        <w:pStyle w:val="B2"/>
        <w:rPr>
          <w:noProof/>
        </w:rPr>
      </w:pPr>
      <w:r>
        <w:rPr>
          <w:noProof/>
        </w:rPr>
        <w:t>1)</w:t>
      </w:r>
      <w:r>
        <w:rPr>
          <w:noProof/>
        </w:rPr>
        <w:tab/>
        <w:t xml:space="preserve">a </w:t>
      </w:r>
      <w:r w:rsidR="00A03733">
        <w:rPr>
          <w:noProof/>
        </w:rPr>
        <w:t>T5000 timer indicating how often the UE shall change the source Layer-2 ID and source IP address (for IP data) self-assigned by the UE for V2X communication over PC5;</w:t>
      </w:r>
      <w:r w:rsidRPr="00834CE6">
        <w:rPr>
          <w:noProof/>
        </w:rPr>
        <w:t xml:space="preserve"> and</w:t>
      </w:r>
    </w:p>
    <w:p w14:paraId="18471E1E" w14:textId="77777777" w:rsidR="00834CE6" w:rsidRDefault="00834CE6" w:rsidP="00834CE6">
      <w:pPr>
        <w:pStyle w:val="B2"/>
        <w:rPr>
          <w:noProof/>
          <w:lang w:val="en-US"/>
        </w:rPr>
      </w:pPr>
      <w:r>
        <w:rPr>
          <w:noProof/>
          <w:lang w:val="en-US"/>
        </w:rPr>
        <w:t>2)</w:t>
      </w:r>
      <w:r>
        <w:rPr>
          <w:noProof/>
          <w:lang w:val="en-US"/>
        </w:rPr>
        <w:tab/>
        <w:t>a list of the V2X services which require privacy for V2X communication over PC5. Each entry in the list contains:</w:t>
      </w:r>
    </w:p>
    <w:p w14:paraId="7B5B1FF0" w14:textId="77777777" w:rsidR="00834CE6" w:rsidRDefault="00834CE6" w:rsidP="00834CE6">
      <w:pPr>
        <w:pStyle w:val="B3"/>
        <w:rPr>
          <w:noProof/>
          <w:lang w:val="en-US"/>
        </w:rPr>
      </w:pPr>
      <w:r>
        <w:rPr>
          <w:noProof/>
          <w:lang w:val="en-US"/>
        </w:rPr>
        <w:t>A)</w:t>
      </w:r>
      <w:r>
        <w:rPr>
          <w:noProof/>
          <w:lang w:val="en-US"/>
        </w:rPr>
        <w:tab/>
        <w:t>a V2X service identifier; and</w:t>
      </w:r>
    </w:p>
    <w:p w14:paraId="71E53F7B" w14:textId="77777777" w:rsidR="00834CE6" w:rsidRDefault="00834CE6" w:rsidP="00834CE6">
      <w:pPr>
        <w:pStyle w:val="B3"/>
        <w:rPr>
          <w:noProof/>
          <w:lang w:val="en-US"/>
        </w:rPr>
      </w:pPr>
      <w:r>
        <w:rPr>
          <w:noProof/>
          <w:lang w:val="en-US"/>
        </w:rPr>
        <w:t>B)</w:t>
      </w:r>
      <w:r>
        <w:rPr>
          <w:noProof/>
          <w:lang w:val="en-US"/>
        </w:rPr>
        <w:tab/>
        <w:t>optionally, one or more associated geographical areas</w:t>
      </w:r>
      <w:r w:rsidR="006A0E6D">
        <w:rPr>
          <w:noProof/>
          <w:lang w:val="en-US"/>
        </w:rPr>
        <w:t>;</w:t>
      </w:r>
    </w:p>
    <w:p w14:paraId="02C15749" w14:textId="77777777" w:rsidR="006A0E6D" w:rsidRDefault="006A0E6D" w:rsidP="006A0E6D">
      <w:pPr>
        <w:pStyle w:val="B1"/>
        <w:rPr>
          <w:noProof/>
          <w:lang w:val="en-US"/>
        </w:rPr>
      </w:pPr>
      <w:r>
        <w:rPr>
          <w:noProof/>
          <w:lang w:val="en-US" w:eastAsia="ko-KR"/>
        </w:rPr>
        <w:t>i</w:t>
      </w:r>
      <w:r w:rsidRPr="00F1445B">
        <w:rPr>
          <w:noProof/>
          <w:lang w:val="en-US"/>
        </w:rPr>
        <w:t>)</w:t>
      </w:r>
      <w:r w:rsidRPr="00F1445B">
        <w:rPr>
          <w:noProof/>
          <w:lang w:val="en-US"/>
        </w:rPr>
        <w:tab/>
      </w:r>
      <w:r>
        <w:rPr>
          <w:noProof/>
          <w:lang w:val="en-US"/>
        </w:rPr>
        <w:t>optionally, V2X service identifier to V2X frequency mapping rules between the V2X service identifiers and the V2X frequencies with associated geographical areas for</w:t>
      </w:r>
      <w:r w:rsidRPr="00823A05">
        <w:rPr>
          <w:noProof/>
          <w:lang w:val="en-US"/>
        </w:rPr>
        <w:t xml:space="preserve"> </w:t>
      </w:r>
      <w:r w:rsidRPr="00F1445B">
        <w:rPr>
          <w:noProof/>
          <w:lang w:val="en-US"/>
        </w:rPr>
        <w:t>V2X communication over PC5</w:t>
      </w:r>
      <w:r w:rsidR="00A257CE">
        <w:rPr>
          <w:noProof/>
          <w:lang w:val="en-US"/>
        </w:rPr>
        <w:t>;</w:t>
      </w:r>
    </w:p>
    <w:p w14:paraId="4E3E39E6" w14:textId="77777777" w:rsidR="00A257CE" w:rsidRDefault="00A257CE" w:rsidP="00A257CE">
      <w:pPr>
        <w:pStyle w:val="B1"/>
        <w:rPr>
          <w:noProof/>
          <w:lang w:val="en-US"/>
        </w:rPr>
      </w:pPr>
      <w:r>
        <w:rPr>
          <w:noProof/>
          <w:lang w:val="en-US"/>
        </w:rPr>
        <w:t>j</w:t>
      </w:r>
      <w:r w:rsidRPr="00F1445B">
        <w:rPr>
          <w:noProof/>
          <w:lang w:val="en-US"/>
        </w:rPr>
        <w:t>)</w:t>
      </w:r>
      <w:r w:rsidRPr="00F1445B">
        <w:rPr>
          <w:noProof/>
          <w:lang w:val="en-US"/>
        </w:rPr>
        <w:tab/>
      </w:r>
      <w:r>
        <w:rPr>
          <w:noProof/>
          <w:lang w:val="en-US"/>
        </w:rPr>
        <w:t xml:space="preserve">optionally, a list of the </w:t>
      </w:r>
      <w:r w:rsidRPr="00F1445B">
        <w:rPr>
          <w:noProof/>
          <w:lang w:val="en-US"/>
        </w:rPr>
        <w:t xml:space="preserve">V2X </w:t>
      </w:r>
      <w:r>
        <w:rPr>
          <w:noProof/>
          <w:lang w:val="en-US"/>
        </w:rPr>
        <w:t xml:space="preserve">services </w:t>
      </w:r>
      <w:r w:rsidRPr="00F1445B">
        <w:rPr>
          <w:noProof/>
          <w:lang w:val="en-US"/>
        </w:rPr>
        <w:t>authori</w:t>
      </w:r>
      <w:r>
        <w:rPr>
          <w:noProof/>
          <w:lang w:val="en-US"/>
        </w:rPr>
        <w:t>z</w:t>
      </w:r>
      <w:r w:rsidRPr="00F1445B">
        <w:rPr>
          <w:noProof/>
          <w:lang w:val="en-US"/>
        </w:rPr>
        <w:t xml:space="preserve">ed </w:t>
      </w:r>
      <w:r>
        <w:rPr>
          <w:noProof/>
          <w:lang w:val="en-US"/>
        </w:rPr>
        <w:t xml:space="preserve">for </w:t>
      </w:r>
      <w:r w:rsidRPr="00C73D59">
        <w:rPr>
          <w:noProof/>
          <w:lang w:val="en-US"/>
        </w:rPr>
        <w:t>ProSe Per-Packet Reliability (PPPR)</w:t>
      </w:r>
      <w:r w:rsidRPr="00F1445B">
        <w:rPr>
          <w:noProof/>
          <w:lang w:val="en-US"/>
        </w:rPr>
        <w:t xml:space="preserve">. </w:t>
      </w:r>
      <w:r>
        <w:rPr>
          <w:noProof/>
          <w:lang w:val="en-US"/>
        </w:rPr>
        <w:t>E</w:t>
      </w:r>
      <w:r w:rsidRPr="00F1445B">
        <w:rPr>
          <w:noProof/>
          <w:lang w:val="en-US"/>
        </w:rPr>
        <w:t xml:space="preserve">ach </w:t>
      </w:r>
      <w:r>
        <w:rPr>
          <w:noProof/>
          <w:lang w:val="en-US"/>
        </w:rPr>
        <w:t xml:space="preserve">entry of the list contains a </w:t>
      </w:r>
      <w:r w:rsidRPr="00F1445B">
        <w:rPr>
          <w:noProof/>
          <w:lang w:val="en-US"/>
        </w:rPr>
        <w:t xml:space="preserve">V2X </w:t>
      </w:r>
      <w:r>
        <w:rPr>
          <w:noProof/>
          <w:lang w:val="en-US"/>
        </w:rPr>
        <w:t>service</w:t>
      </w:r>
      <w:r w:rsidRPr="00F1445B">
        <w:rPr>
          <w:noProof/>
          <w:lang w:val="en-US"/>
        </w:rPr>
        <w:t xml:space="preserve"> identifie</w:t>
      </w:r>
      <w:r>
        <w:rPr>
          <w:noProof/>
          <w:lang w:val="en-US"/>
        </w:rPr>
        <w:t xml:space="preserve">r and a </w:t>
      </w:r>
      <w:r w:rsidRPr="004227AE">
        <w:rPr>
          <w:noProof/>
          <w:lang w:val="en-US"/>
        </w:rPr>
        <w:t>ProSe Per-Packet Reliability (PPPR)</w:t>
      </w:r>
      <w:r>
        <w:rPr>
          <w:noProof/>
          <w:lang w:val="en-US"/>
        </w:rPr>
        <w:t xml:space="preserve"> value;</w:t>
      </w:r>
    </w:p>
    <w:p w14:paraId="4440171B" w14:textId="2A049BEB" w:rsidR="00A257CE" w:rsidRDefault="00A257CE" w:rsidP="00A257CE">
      <w:pPr>
        <w:pStyle w:val="B1"/>
        <w:rPr>
          <w:noProof/>
          <w:lang w:val="en-US"/>
        </w:rPr>
      </w:pPr>
      <w:r>
        <w:rPr>
          <w:noProof/>
          <w:lang w:val="en-US"/>
        </w:rPr>
        <w:t>k)</w:t>
      </w:r>
      <w:r>
        <w:rPr>
          <w:noProof/>
          <w:lang w:val="en-US"/>
        </w:rPr>
        <w:tab/>
        <w:t>optionally, V2X service identifier to Tx Profile mapping rules between the V2X service identifiers and the Tx Profile for V2X communication over PC5</w:t>
      </w:r>
      <w:r w:rsidR="00DE02F9">
        <w:rPr>
          <w:noProof/>
          <w:lang w:val="en-US"/>
        </w:rPr>
        <w:t>;</w:t>
      </w:r>
    </w:p>
    <w:p w14:paraId="69C33C86" w14:textId="77777777" w:rsidR="00C22B15" w:rsidRPr="00F1445B" w:rsidRDefault="00C22B15" w:rsidP="00C22B15">
      <w:pPr>
        <w:pStyle w:val="B1"/>
        <w:rPr>
          <w:noProof/>
          <w:lang w:val="en-US"/>
        </w:rPr>
      </w:pPr>
      <w:bookmarkStart w:id="216" w:name="_Toc533170248"/>
      <w:r>
        <w:rPr>
          <w:noProof/>
          <w:lang w:val="en-US"/>
        </w:rPr>
        <w:lastRenderedPageBreak/>
        <w:t>l</w:t>
      </w:r>
      <w:r w:rsidRPr="00F1445B">
        <w:rPr>
          <w:noProof/>
          <w:lang w:val="en-US"/>
        </w:rPr>
        <w:t>)</w:t>
      </w:r>
      <w:r w:rsidRPr="00F1445B">
        <w:rPr>
          <w:noProof/>
          <w:lang w:val="en-US"/>
        </w:rPr>
        <w:tab/>
      </w:r>
      <w:r>
        <w:rPr>
          <w:noProof/>
          <w:lang w:val="en-US"/>
        </w:rPr>
        <w:t>optionally, configuration parameters for V2X communication over NR-PC5, consisting of</w:t>
      </w:r>
      <w:r w:rsidRPr="00F1445B">
        <w:rPr>
          <w:noProof/>
          <w:lang w:val="en-US"/>
        </w:rPr>
        <w:t>:</w:t>
      </w:r>
    </w:p>
    <w:p w14:paraId="01F5D918" w14:textId="77777777" w:rsidR="00C22B15" w:rsidRDefault="00C22B15" w:rsidP="00C22B15">
      <w:pPr>
        <w:pStyle w:val="B2"/>
        <w:rPr>
          <w:noProof/>
          <w:lang w:val="en-US"/>
        </w:rPr>
      </w:pPr>
      <w:r>
        <w:rPr>
          <w:noProof/>
          <w:lang w:val="en-US"/>
        </w:rPr>
        <w:t>1</w:t>
      </w:r>
      <w:r w:rsidRPr="003330DA">
        <w:rPr>
          <w:noProof/>
          <w:lang w:val="en-US"/>
        </w:rPr>
        <w:t>)</w:t>
      </w:r>
      <w:r w:rsidRPr="003330DA">
        <w:rPr>
          <w:noProof/>
          <w:lang w:val="en-US"/>
        </w:rPr>
        <w:tab/>
      </w:r>
      <w:r>
        <w:rPr>
          <w:noProof/>
          <w:lang w:val="en-US"/>
        </w:rPr>
        <w:t xml:space="preserve">optionally, </w:t>
      </w:r>
      <w:r w:rsidRPr="003330DA">
        <w:rPr>
          <w:noProof/>
          <w:lang w:val="en-US"/>
        </w:rPr>
        <w:t xml:space="preserve">a list of V2X service identifier to V2X </w:t>
      </w:r>
      <w:r>
        <w:rPr>
          <w:noProof/>
          <w:lang w:val="en-US"/>
        </w:rPr>
        <w:t xml:space="preserve">NR </w:t>
      </w:r>
      <w:r w:rsidRPr="003330DA">
        <w:rPr>
          <w:noProof/>
          <w:lang w:val="en-US"/>
        </w:rPr>
        <w:t>frequency mapping rules</w:t>
      </w:r>
      <w:r>
        <w:rPr>
          <w:noProof/>
          <w:lang w:val="en-US"/>
        </w:rPr>
        <w:t xml:space="preserve">. Each mapping rule contains one or more </w:t>
      </w:r>
      <w:r w:rsidRPr="003330DA">
        <w:rPr>
          <w:noProof/>
          <w:lang w:val="en-US"/>
        </w:rPr>
        <w:t>V2X service identifier</w:t>
      </w:r>
      <w:r>
        <w:rPr>
          <w:noProof/>
          <w:lang w:val="en-US"/>
        </w:rPr>
        <w:t>s</w:t>
      </w:r>
      <w:r w:rsidRPr="003330DA">
        <w:rPr>
          <w:noProof/>
          <w:lang w:val="en-US"/>
        </w:rPr>
        <w:t xml:space="preserve"> and the V2X </w:t>
      </w:r>
      <w:r>
        <w:rPr>
          <w:noProof/>
          <w:lang w:val="en-US"/>
        </w:rPr>
        <w:t xml:space="preserve">NR </w:t>
      </w:r>
      <w:r w:rsidRPr="003330DA">
        <w:rPr>
          <w:noProof/>
          <w:lang w:val="en-US"/>
        </w:rPr>
        <w:t>frequencies with associated geographical areas</w:t>
      </w:r>
      <w:r>
        <w:rPr>
          <w:noProof/>
          <w:lang w:val="en-US"/>
        </w:rPr>
        <w:t>;</w:t>
      </w:r>
    </w:p>
    <w:p w14:paraId="4F961D39" w14:textId="77777777" w:rsidR="00C22B15" w:rsidRDefault="00C22B15" w:rsidP="00C22B15">
      <w:pPr>
        <w:pStyle w:val="B2"/>
        <w:rPr>
          <w:noProof/>
          <w:lang w:val="en-US"/>
        </w:rPr>
      </w:pPr>
      <w:r>
        <w:rPr>
          <w:noProof/>
          <w:lang w:val="en-US"/>
        </w:rPr>
        <w:t>2)</w:t>
      </w:r>
      <w:r>
        <w:rPr>
          <w:noProof/>
          <w:lang w:val="en-US"/>
        </w:rPr>
        <w:tab/>
      </w:r>
      <w:r w:rsidRPr="003330DA">
        <w:rPr>
          <w:noProof/>
          <w:lang w:val="en-US"/>
        </w:rPr>
        <w:t xml:space="preserve">a list of V2X service identifier to </w:t>
      </w:r>
      <w:r>
        <w:rPr>
          <w:noProof/>
          <w:lang w:val="en-US"/>
        </w:rPr>
        <w:t>d</w:t>
      </w:r>
      <w:proofErr w:type="spellStart"/>
      <w:r w:rsidRPr="00DA4108">
        <w:t>estination</w:t>
      </w:r>
      <w:proofErr w:type="spellEnd"/>
      <w:r w:rsidRPr="00DA4108">
        <w:t xml:space="preserve"> </w:t>
      </w:r>
      <w:r>
        <w:t>l</w:t>
      </w:r>
      <w:r w:rsidRPr="00DA4108">
        <w:t xml:space="preserve">ayer-2 </w:t>
      </w:r>
      <w:r>
        <w:t xml:space="preserve">ID for broadcast </w:t>
      </w:r>
      <w:r w:rsidRPr="003330DA">
        <w:rPr>
          <w:noProof/>
          <w:lang w:val="en-US"/>
        </w:rPr>
        <w:t>mapping rules</w:t>
      </w:r>
      <w:r>
        <w:rPr>
          <w:noProof/>
          <w:lang w:val="en-US"/>
        </w:rPr>
        <w:t xml:space="preserve">. Each mapping rule contains one or more V2X service identifiers and the </w:t>
      </w:r>
      <w:r>
        <w:t>d</w:t>
      </w:r>
      <w:r w:rsidRPr="00DA4108">
        <w:t xml:space="preserve">estination </w:t>
      </w:r>
      <w:r>
        <w:t>l</w:t>
      </w:r>
      <w:r w:rsidRPr="00DA4108">
        <w:t xml:space="preserve">ayer-2 </w:t>
      </w:r>
      <w:r>
        <w:t>ID for broadcast;</w:t>
      </w:r>
    </w:p>
    <w:p w14:paraId="4CEBF3B1" w14:textId="77777777" w:rsidR="00C22B15" w:rsidRPr="003330DA" w:rsidRDefault="00C22B15" w:rsidP="00C22B15">
      <w:pPr>
        <w:pStyle w:val="B2"/>
        <w:rPr>
          <w:noProof/>
          <w:lang w:val="en-US"/>
        </w:rPr>
      </w:pPr>
      <w:r>
        <w:rPr>
          <w:noProof/>
          <w:lang w:val="en-US"/>
        </w:rPr>
        <w:t>3</w:t>
      </w:r>
      <w:r w:rsidRPr="003330DA">
        <w:rPr>
          <w:noProof/>
          <w:lang w:val="en-US"/>
        </w:rPr>
        <w:t>)</w:t>
      </w:r>
      <w:r w:rsidRPr="003330DA">
        <w:rPr>
          <w:noProof/>
          <w:lang w:val="en-US"/>
        </w:rPr>
        <w:tab/>
        <w:t xml:space="preserve">optionally, a default destination </w:t>
      </w:r>
      <w:r>
        <w:rPr>
          <w:noProof/>
          <w:lang w:val="en-US"/>
        </w:rPr>
        <w:t>l</w:t>
      </w:r>
      <w:r w:rsidRPr="003330DA">
        <w:rPr>
          <w:noProof/>
          <w:lang w:val="en-US"/>
        </w:rPr>
        <w:t>ayer-2 ID</w:t>
      </w:r>
      <w:r>
        <w:rPr>
          <w:noProof/>
          <w:lang w:val="en-US"/>
        </w:rPr>
        <w:t xml:space="preserve"> </w:t>
      </w:r>
      <w:r>
        <w:t>for broadcast</w:t>
      </w:r>
      <w:r w:rsidRPr="003330DA">
        <w:rPr>
          <w:noProof/>
          <w:lang w:val="en-US"/>
        </w:rPr>
        <w:t>;</w:t>
      </w:r>
    </w:p>
    <w:p w14:paraId="12F0B1EF" w14:textId="77777777" w:rsidR="00C22B15" w:rsidRDefault="00C22B15" w:rsidP="00C22B15">
      <w:pPr>
        <w:pStyle w:val="B2"/>
        <w:rPr>
          <w:noProof/>
          <w:lang w:val="en-US"/>
        </w:rPr>
      </w:pPr>
      <w:r>
        <w:rPr>
          <w:noProof/>
          <w:lang w:val="en-US"/>
        </w:rPr>
        <w:t>4)</w:t>
      </w:r>
      <w:r>
        <w:rPr>
          <w:noProof/>
          <w:lang w:val="en-US"/>
        </w:rPr>
        <w:tab/>
      </w:r>
      <w:r w:rsidRPr="003330DA">
        <w:rPr>
          <w:noProof/>
          <w:lang w:val="en-US"/>
        </w:rPr>
        <w:t xml:space="preserve">a list of V2X service identifier to </w:t>
      </w:r>
      <w:r>
        <w:rPr>
          <w:noProof/>
          <w:lang w:val="en-US"/>
        </w:rPr>
        <w:t>d</w:t>
      </w:r>
      <w:proofErr w:type="spellStart"/>
      <w:r w:rsidRPr="00DA4108">
        <w:t>estination</w:t>
      </w:r>
      <w:proofErr w:type="spellEnd"/>
      <w:r w:rsidRPr="00DA4108">
        <w:t xml:space="preserve"> </w:t>
      </w:r>
      <w:r>
        <w:t>l</w:t>
      </w:r>
      <w:r w:rsidRPr="00DA4108">
        <w:t xml:space="preserve">ayer-2 </w:t>
      </w:r>
      <w:r>
        <w:t xml:space="preserve">ID for groupcast </w:t>
      </w:r>
      <w:r w:rsidRPr="003330DA">
        <w:rPr>
          <w:noProof/>
          <w:lang w:val="en-US"/>
        </w:rPr>
        <w:t>mapping rules</w:t>
      </w:r>
      <w:r>
        <w:rPr>
          <w:noProof/>
          <w:lang w:val="en-US"/>
        </w:rPr>
        <w:t xml:space="preserve">. Each mapping rule contains one or more V2X service identifiers and the </w:t>
      </w:r>
      <w:r>
        <w:t>d</w:t>
      </w:r>
      <w:r w:rsidRPr="00DA4108">
        <w:t xml:space="preserve">estination </w:t>
      </w:r>
      <w:r>
        <w:t>l</w:t>
      </w:r>
      <w:r w:rsidRPr="00DA4108">
        <w:t>ayer-2</w:t>
      </w:r>
      <w:r>
        <w:t xml:space="preserve"> ID</w:t>
      </w:r>
      <w:r w:rsidRPr="00DA4108">
        <w:t xml:space="preserve"> </w:t>
      </w:r>
      <w:r>
        <w:t>for groupcast;</w:t>
      </w:r>
    </w:p>
    <w:p w14:paraId="36E6CF21" w14:textId="77777777" w:rsidR="00C22B15" w:rsidRDefault="00C22B15" w:rsidP="00C22B15">
      <w:pPr>
        <w:pStyle w:val="B2"/>
        <w:rPr>
          <w:noProof/>
          <w:lang w:val="en-US"/>
        </w:rPr>
      </w:pPr>
      <w:r>
        <w:rPr>
          <w:noProof/>
          <w:lang w:val="en-US"/>
        </w:rPr>
        <w:t>5)</w:t>
      </w:r>
      <w:r>
        <w:rPr>
          <w:noProof/>
          <w:lang w:val="en-US"/>
        </w:rPr>
        <w:tab/>
      </w:r>
      <w:r w:rsidRPr="003330DA">
        <w:rPr>
          <w:noProof/>
          <w:lang w:val="en-US"/>
        </w:rPr>
        <w:t xml:space="preserve">a list of V2X service identifier to </w:t>
      </w:r>
      <w:r>
        <w:rPr>
          <w:noProof/>
          <w:lang w:val="en-US"/>
        </w:rPr>
        <w:t>default d</w:t>
      </w:r>
      <w:proofErr w:type="spellStart"/>
      <w:r w:rsidRPr="00DA4108">
        <w:t>estination</w:t>
      </w:r>
      <w:proofErr w:type="spellEnd"/>
      <w:r w:rsidRPr="00DA4108">
        <w:t xml:space="preserve"> </w:t>
      </w:r>
      <w:r>
        <w:t>l</w:t>
      </w:r>
      <w:r w:rsidRPr="00DA4108">
        <w:t xml:space="preserve">ayer-2 </w:t>
      </w:r>
      <w:r>
        <w:t xml:space="preserve">ID </w:t>
      </w:r>
      <w:r w:rsidRPr="00CC7F6C">
        <w:rPr>
          <w:rFonts w:eastAsia="SimSun"/>
          <w:lang w:val="en-US" w:eastAsia="zh-CN"/>
        </w:rPr>
        <w:t xml:space="preserve">for unicast initial signaling </w:t>
      </w:r>
      <w:r w:rsidRPr="003330DA">
        <w:rPr>
          <w:noProof/>
          <w:lang w:val="en-US"/>
        </w:rPr>
        <w:t>mapping rules</w:t>
      </w:r>
      <w:r>
        <w:rPr>
          <w:noProof/>
          <w:lang w:val="en-US"/>
        </w:rPr>
        <w:t xml:space="preserve">. Each mapping rule contains one or more V2X service identifiers and the default </w:t>
      </w:r>
      <w:r>
        <w:t>d</w:t>
      </w:r>
      <w:r w:rsidRPr="00DA4108">
        <w:t xml:space="preserve">estination </w:t>
      </w:r>
      <w:r>
        <w:t>l</w:t>
      </w:r>
      <w:r w:rsidRPr="00DA4108">
        <w:t>ayer-2</w:t>
      </w:r>
      <w:r>
        <w:t xml:space="preserve"> ID</w:t>
      </w:r>
      <w:r w:rsidRPr="00DA4108">
        <w:t xml:space="preserve"> </w:t>
      </w:r>
      <w:r>
        <w:t xml:space="preserve">for </w:t>
      </w:r>
      <w:r w:rsidRPr="00DA4108">
        <w:t>initial signalling to establish unicast connection</w:t>
      </w:r>
      <w:r>
        <w:t>;</w:t>
      </w:r>
    </w:p>
    <w:p w14:paraId="4FA4EC65" w14:textId="77777777" w:rsidR="00C22B15" w:rsidRPr="004A10CB" w:rsidRDefault="00C22B15" w:rsidP="00C22B15">
      <w:pPr>
        <w:pStyle w:val="B2"/>
      </w:pPr>
      <w:r>
        <w:rPr>
          <w:noProof/>
          <w:lang w:val="en-US"/>
        </w:rPr>
        <w:t>6)</w:t>
      </w:r>
      <w:r>
        <w:rPr>
          <w:noProof/>
          <w:lang w:val="en-US"/>
        </w:rPr>
        <w:tab/>
        <w:t xml:space="preserve">a list of </w:t>
      </w:r>
      <w:r w:rsidRPr="00523400">
        <w:rPr>
          <w:noProof/>
          <w:lang w:val="en-US"/>
        </w:rPr>
        <w:t xml:space="preserve">V2X service identifier to </w:t>
      </w:r>
      <w:r w:rsidRPr="00070444">
        <w:rPr>
          <w:noProof/>
          <w:lang w:val="en-US"/>
        </w:rPr>
        <w:t xml:space="preserve">PC5 QoS </w:t>
      </w:r>
      <w:r>
        <w:rPr>
          <w:noProof/>
          <w:lang w:val="en-US"/>
        </w:rPr>
        <w:t xml:space="preserve">parameters mapping rules. The </w:t>
      </w:r>
      <w:r w:rsidRPr="00937162">
        <w:t>PC5 QoS parameters</w:t>
      </w:r>
      <w:r>
        <w:t xml:space="preserve"> are specified in clause 5.4.2 of 3GPP TS 23.287 [</w:t>
      </w:r>
      <w:r w:rsidRPr="009673C4">
        <w:t>2</w:t>
      </w:r>
      <w:r w:rsidR="00E325F7">
        <w:t>6</w:t>
      </w:r>
      <w:r>
        <w:t>]</w:t>
      </w:r>
      <w:r>
        <w:rPr>
          <w:noProof/>
          <w:lang w:val="en-US"/>
        </w:rPr>
        <w:t>;</w:t>
      </w:r>
    </w:p>
    <w:p w14:paraId="050DBC81" w14:textId="77777777" w:rsidR="00C22B15" w:rsidRDefault="00C22B15" w:rsidP="00C22B15">
      <w:pPr>
        <w:pStyle w:val="B2"/>
      </w:pPr>
      <w:r>
        <w:rPr>
          <w:noProof/>
          <w:lang w:val="en-US"/>
        </w:rPr>
        <w:t>7)</w:t>
      </w:r>
      <w:r>
        <w:rPr>
          <w:noProof/>
          <w:lang w:val="en-US"/>
        </w:rPr>
        <w:tab/>
        <w:t>an AS</w:t>
      </w:r>
      <w:r w:rsidRPr="005F5586">
        <w:t xml:space="preserve"> configuration</w:t>
      </w:r>
      <w:r>
        <w:t>, including</w:t>
      </w:r>
      <w:r>
        <w:rPr>
          <w:noProof/>
          <w:lang w:val="en-US"/>
        </w:rPr>
        <w:t xml:space="preserve"> </w:t>
      </w:r>
      <w:r w:rsidRPr="003330DA">
        <w:rPr>
          <w:noProof/>
          <w:lang w:val="en-US"/>
        </w:rPr>
        <w:t xml:space="preserve">a list of </w:t>
      </w:r>
      <w:r w:rsidRPr="005F5586">
        <w:t xml:space="preserve">SLRB </w:t>
      </w:r>
      <w:r>
        <w:t xml:space="preserve">mapping rules applicable when </w:t>
      </w:r>
      <w:r w:rsidRPr="005F5586">
        <w:t xml:space="preserve">the UE is not served by E-UTRA and </w:t>
      </w:r>
      <w:r>
        <w:t xml:space="preserve">is </w:t>
      </w:r>
      <w:r w:rsidRPr="005F5586">
        <w:t>not served by NR</w:t>
      </w:r>
      <w:r>
        <w:rPr>
          <w:noProof/>
          <w:lang w:val="en-US"/>
        </w:rPr>
        <w:t xml:space="preserve">. Each </w:t>
      </w:r>
      <w:r w:rsidRPr="005F5586">
        <w:t xml:space="preserve">SLRB </w:t>
      </w:r>
      <w:r>
        <w:rPr>
          <w:noProof/>
          <w:lang w:val="en-US"/>
        </w:rPr>
        <w:t xml:space="preserve">mapping rule contains a </w:t>
      </w:r>
      <w:r w:rsidRPr="005F5586">
        <w:t xml:space="preserve">PC5 QoS </w:t>
      </w:r>
      <w:r w:rsidRPr="00FB6B7C">
        <w:t>profile</w:t>
      </w:r>
      <w:r>
        <w:t xml:space="preserve"> and an </w:t>
      </w:r>
      <w:r w:rsidRPr="00FB6B7C">
        <w:t>SLRB</w:t>
      </w:r>
      <w:r>
        <w:t xml:space="preserve">. The </w:t>
      </w:r>
      <w:r w:rsidRPr="005F5586">
        <w:t xml:space="preserve">PC5 QoS </w:t>
      </w:r>
      <w:r w:rsidRPr="00FB6B7C">
        <w:t>profile</w:t>
      </w:r>
      <w:r>
        <w:t xml:space="preserve"> contains the following parameters:</w:t>
      </w:r>
    </w:p>
    <w:p w14:paraId="7B056438" w14:textId="77777777" w:rsidR="00C22B15" w:rsidRDefault="00C22B15" w:rsidP="00C22B15">
      <w:pPr>
        <w:pStyle w:val="B3"/>
      </w:pPr>
      <w:proofErr w:type="spellStart"/>
      <w:r>
        <w:t>i</w:t>
      </w:r>
      <w:proofErr w:type="spellEnd"/>
      <w:r>
        <w:t>)</w:t>
      </w:r>
      <w:r>
        <w:tab/>
        <w:t xml:space="preserve">the </w:t>
      </w:r>
      <w:r w:rsidRPr="005F5586">
        <w:t xml:space="preserve">PC5 QoS </w:t>
      </w:r>
      <w:r w:rsidRPr="00FB6B7C">
        <w:t>profile</w:t>
      </w:r>
      <w:r>
        <w:t xml:space="preserve"> contains a PQI;</w:t>
      </w:r>
    </w:p>
    <w:p w14:paraId="18E2C3DD" w14:textId="77777777" w:rsidR="00C22B15" w:rsidRDefault="00C22B15" w:rsidP="00C22B15">
      <w:pPr>
        <w:pStyle w:val="B3"/>
      </w:pPr>
      <w:r>
        <w:t>ii)</w:t>
      </w:r>
      <w:r>
        <w:tab/>
        <w:t xml:space="preserve">if the PQI of the </w:t>
      </w:r>
      <w:r w:rsidRPr="005F5586">
        <w:t xml:space="preserve">PC5 QoS </w:t>
      </w:r>
      <w:r w:rsidRPr="00FB6B7C">
        <w:t>profile</w:t>
      </w:r>
      <w:r>
        <w:t xml:space="preserve"> identifies a GBR QoS, the </w:t>
      </w:r>
      <w:r w:rsidRPr="005F5586">
        <w:t xml:space="preserve">PC5 QoS </w:t>
      </w:r>
      <w:r w:rsidRPr="00FB6B7C">
        <w:t>profile</w:t>
      </w:r>
      <w:r>
        <w:t xml:space="preserve"> contains a PC5 flow bit rates consisting of a guaranteed flow bit rate (GFBR) and a maximum flow bit rate (MFBR);</w:t>
      </w:r>
    </w:p>
    <w:p w14:paraId="4E80B127" w14:textId="77777777" w:rsidR="00C22B15" w:rsidRDefault="00C22B15" w:rsidP="00C22B15">
      <w:pPr>
        <w:pStyle w:val="B3"/>
      </w:pPr>
      <w:r>
        <w:t>iii)</w:t>
      </w:r>
      <w:r>
        <w:tab/>
        <w:t xml:space="preserve">if the PQI of the </w:t>
      </w:r>
      <w:r w:rsidRPr="005F5586">
        <w:t xml:space="preserve">PC5 QoS </w:t>
      </w:r>
      <w:r w:rsidRPr="00FB6B7C">
        <w:t>profile</w:t>
      </w:r>
      <w:r>
        <w:t xml:space="preserve"> identifies a non-GBR QoS, the </w:t>
      </w:r>
      <w:r w:rsidRPr="005F5586">
        <w:t xml:space="preserve">PC5 QoS </w:t>
      </w:r>
      <w:r w:rsidRPr="00FB6B7C">
        <w:t>profile</w:t>
      </w:r>
      <w:r>
        <w:t xml:space="preserve"> contains the PC5 link aggregated bit rate consisting of a per link aggregate maximum bit rate (PC5 LINK-AMBR);</w:t>
      </w:r>
    </w:p>
    <w:p w14:paraId="3A190407" w14:textId="611F8F1A" w:rsidR="00C22B15" w:rsidRPr="00CC0C94" w:rsidRDefault="00C22B15" w:rsidP="00C22B15">
      <w:pPr>
        <w:pStyle w:val="NO"/>
      </w:pPr>
      <w:r w:rsidRPr="00CC0C94">
        <w:t>NOTE</w:t>
      </w:r>
      <w:ins w:id="217" w:author="24.386_CR0039R2_(Rel-18)_TEI18, NR_SL_enh2-Core, e" w:date="2024-07-09T10:29:00Z">
        <w:r w:rsidR="00D27BAF">
          <w:rPr>
            <w:noProof/>
            <w:lang w:val="en-US"/>
          </w:rPr>
          <w:t> 1</w:t>
        </w:r>
      </w:ins>
      <w:r w:rsidRPr="00CC0C94">
        <w:t>:</w:t>
      </w:r>
      <w:r w:rsidRPr="00CC0C94">
        <w:tab/>
      </w:r>
      <w:r>
        <w:t>PC5 l</w:t>
      </w:r>
      <w:r w:rsidRPr="002029C0">
        <w:t xml:space="preserve">ink </w:t>
      </w:r>
      <w:r>
        <w:t>a</w:t>
      </w:r>
      <w:r w:rsidRPr="002029C0">
        <w:t xml:space="preserve">ggregated </w:t>
      </w:r>
      <w:r>
        <w:t>b</w:t>
      </w:r>
      <w:r w:rsidRPr="002029C0">
        <w:t xml:space="preserve">it </w:t>
      </w:r>
      <w:r>
        <w:t>r</w:t>
      </w:r>
      <w:r w:rsidRPr="002029C0">
        <w:t>ate is only used for unicast mode communications over PC5</w:t>
      </w:r>
      <w:r w:rsidRPr="00CC0C94">
        <w:t>.</w:t>
      </w:r>
    </w:p>
    <w:p w14:paraId="6CBC58BB" w14:textId="77777777" w:rsidR="00C22B15" w:rsidRDefault="00C22B15" w:rsidP="00C22B15">
      <w:pPr>
        <w:pStyle w:val="B3"/>
      </w:pPr>
      <w:r>
        <w:t>iv)</w:t>
      </w:r>
      <w:r>
        <w:tab/>
        <w:t xml:space="preserve">the </w:t>
      </w:r>
      <w:r w:rsidRPr="005F5586">
        <w:t xml:space="preserve">PC5 QoS </w:t>
      </w:r>
      <w:r w:rsidRPr="00FB6B7C">
        <w:t>profile</w:t>
      </w:r>
      <w:r>
        <w:t xml:space="preserve"> contains a range, which is only used for groupcast mode communications over PC5; and</w:t>
      </w:r>
    </w:p>
    <w:p w14:paraId="10A4F61F" w14:textId="77777777" w:rsidR="00C22B15" w:rsidRDefault="00C22B15" w:rsidP="00C22B15">
      <w:pPr>
        <w:pStyle w:val="B3"/>
      </w:pPr>
      <w:r>
        <w:t>v)</w:t>
      </w:r>
      <w:r>
        <w:tab/>
        <w:t xml:space="preserve">the </w:t>
      </w:r>
      <w:r w:rsidRPr="005F5586">
        <w:t xml:space="preserve">PC5 QoS </w:t>
      </w:r>
      <w:r w:rsidRPr="00FB6B7C">
        <w:t>profile</w:t>
      </w:r>
      <w:r>
        <w:t xml:space="preserve"> can contain the p</w:t>
      </w:r>
      <w:r w:rsidRPr="00FB6B7C">
        <w:t xml:space="preserve">riority </w:t>
      </w:r>
      <w:r>
        <w:t>l</w:t>
      </w:r>
      <w:r w:rsidRPr="00FB6B7C">
        <w:t xml:space="preserve">evel, </w:t>
      </w:r>
      <w:r>
        <w:t>the a</w:t>
      </w:r>
      <w:r w:rsidRPr="00FB6B7C">
        <w:t xml:space="preserve">veraging </w:t>
      </w:r>
      <w:r>
        <w:t>w</w:t>
      </w:r>
      <w:r w:rsidRPr="00FB6B7C">
        <w:t xml:space="preserve">indow, </w:t>
      </w:r>
      <w:r>
        <w:t>and/or the m</w:t>
      </w:r>
      <w:r w:rsidRPr="00FB6B7C">
        <w:t xml:space="preserve">aximum </w:t>
      </w:r>
      <w:r>
        <w:t>d</w:t>
      </w:r>
      <w:r w:rsidRPr="00FB6B7C">
        <w:t xml:space="preserve">ata </w:t>
      </w:r>
      <w:r>
        <w:t>b</w:t>
      </w:r>
      <w:r w:rsidRPr="00FB6B7C">
        <w:t xml:space="preserve">urst </w:t>
      </w:r>
      <w:r>
        <w:t>v</w:t>
      </w:r>
      <w:r w:rsidRPr="00FB6B7C">
        <w:t>olume</w:t>
      </w:r>
      <w:r>
        <w:t>. If one or more of the p</w:t>
      </w:r>
      <w:r w:rsidRPr="00FB6B7C">
        <w:t xml:space="preserve">riority </w:t>
      </w:r>
      <w:r>
        <w:t>l</w:t>
      </w:r>
      <w:r w:rsidRPr="00FB6B7C">
        <w:t xml:space="preserve">evel, </w:t>
      </w:r>
      <w:r>
        <w:t>the a</w:t>
      </w:r>
      <w:r w:rsidRPr="00FB6B7C">
        <w:t xml:space="preserve">veraging </w:t>
      </w:r>
      <w:r>
        <w:t>w</w:t>
      </w:r>
      <w:r w:rsidRPr="00FB6B7C">
        <w:t>indow</w:t>
      </w:r>
      <w:r>
        <w:t xml:space="preserve"> or the m</w:t>
      </w:r>
      <w:r w:rsidRPr="00FB6B7C">
        <w:t xml:space="preserve">aximum </w:t>
      </w:r>
      <w:r>
        <w:t>d</w:t>
      </w:r>
      <w:r w:rsidRPr="00FB6B7C">
        <w:t xml:space="preserve">ata </w:t>
      </w:r>
      <w:r>
        <w:t>b</w:t>
      </w:r>
      <w:r w:rsidRPr="00FB6B7C">
        <w:t xml:space="preserve">urst </w:t>
      </w:r>
      <w:r>
        <w:t>v</w:t>
      </w:r>
      <w:r w:rsidRPr="00FB6B7C">
        <w:t>olume</w:t>
      </w:r>
      <w:r>
        <w:t xml:space="preserve"> are not contained in the </w:t>
      </w:r>
      <w:r w:rsidRPr="005F5586">
        <w:t xml:space="preserve">PC5 QoS </w:t>
      </w:r>
      <w:r w:rsidRPr="00FB6B7C">
        <w:t>profile</w:t>
      </w:r>
      <w:r>
        <w:t xml:space="preserve">, their default values </w:t>
      </w:r>
      <w:r w:rsidRPr="008A30BE">
        <w:t>apply</w:t>
      </w:r>
      <w:r>
        <w:t>;</w:t>
      </w:r>
    </w:p>
    <w:p w14:paraId="2382C43A" w14:textId="0DDE604A" w:rsidR="00C22B15" w:rsidRDefault="00C22B15" w:rsidP="00C22B15">
      <w:pPr>
        <w:pStyle w:val="B2"/>
        <w:rPr>
          <w:noProof/>
          <w:lang w:val="en-US"/>
        </w:rPr>
      </w:pPr>
      <w:r>
        <w:rPr>
          <w:noProof/>
          <w:lang w:val="en-US"/>
        </w:rPr>
        <w:t>8)</w:t>
      </w:r>
      <w:r>
        <w:rPr>
          <w:noProof/>
          <w:lang w:val="en-US"/>
        </w:rPr>
        <w:tab/>
      </w:r>
      <w:r w:rsidRPr="003330DA">
        <w:rPr>
          <w:noProof/>
          <w:lang w:val="en-US"/>
        </w:rPr>
        <w:t xml:space="preserve">a list of </w:t>
      </w:r>
      <w:r w:rsidRPr="001E3B88">
        <w:rPr>
          <w:noProof/>
          <w:lang w:val="en-US"/>
        </w:rPr>
        <w:t>V2X service identifier to default mode of communication mapping rules</w:t>
      </w:r>
      <w:r>
        <w:rPr>
          <w:noProof/>
          <w:lang w:val="en-US"/>
        </w:rPr>
        <w:t xml:space="preserve">. Each mapping rule contains one or more V2X service identifiers and the </w:t>
      </w:r>
      <w:r w:rsidRPr="001E3B88">
        <w:rPr>
          <w:noProof/>
          <w:lang w:val="en-US"/>
        </w:rPr>
        <w:t>default mode of communication</w:t>
      </w:r>
      <w:r>
        <w:rPr>
          <w:noProof/>
          <w:lang w:val="en-US"/>
        </w:rPr>
        <w:t xml:space="preserve"> (one of unicast, groupcast or broadcast)</w:t>
      </w:r>
      <w:r>
        <w:t>;</w:t>
      </w:r>
    </w:p>
    <w:p w14:paraId="6AAEAB0D" w14:textId="77777777" w:rsidR="00C22B15" w:rsidRDefault="00E325F7" w:rsidP="00C22B15">
      <w:pPr>
        <w:pStyle w:val="B2"/>
        <w:rPr>
          <w:noProof/>
        </w:rPr>
      </w:pPr>
      <w:r w:rsidRPr="009673C4">
        <w:t>9</w:t>
      </w:r>
      <w:r w:rsidR="00C22B15">
        <w:t>)</w:t>
      </w:r>
      <w:r w:rsidR="00C22B15">
        <w:tab/>
        <w:t>a list of NR-PC5 unicast security policies. Each entry in the list contains an NR-PC5 unicast security policy composed of</w:t>
      </w:r>
      <w:r w:rsidR="00C22B15">
        <w:rPr>
          <w:noProof/>
        </w:rPr>
        <w:t>:</w:t>
      </w:r>
    </w:p>
    <w:p w14:paraId="49E50496" w14:textId="77777777" w:rsidR="00C22B15" w:rsidRDefault="00C22B15" w:rsidP="00C22B15">
      <w:pPr>
        <w:pStyle w:val="B3"/>
        <w:rPr>
          <w:noProof/>
          <w:lang w:val="en-US"/>
        </w:rPr>
      </w:pPr>
      <w:proofErr w:type="spellStart"/>
      <w:r>
        <w:t>i</w:t>
      </w:r>
      <w:proofErr w:type="spellEnd"/>
      <w:r>
        <w:t>)</w:t>
      </w:r>
      <w:r>
        <w:tab/>
      </w:r>
      <w:r>
        <w:rPr>
          <w:noProof/>
          <w:lang w:val="en-US"/>
        </w:rPr>
        <w:t xml:space="preserve">one or more </w:t>
      </w:r>
      <w:r w:rsidRPr="00F1445B">
        <w:rPr>
          <w:noProof/>
          <w:lang w:val="en-US"/>
        </w:rPr>
        <w:t xml:space="preserve">V2X </w:t>
      </w:r>
      <w:r>
        <w:rPr>
          <w:noProof/>
          <w:lang w:val="en-US"/>
        </w:rPr>
        <w:t>service</w:t>
      </w:r>
      <w:r w:rsidRPr="00F1445B">
        <w:rPr>
          <w:noProof/>
          <w:lang w:val="en-US"/>
        </w:rPr>
        <w:t xml:space="preserve"> identifier</w:t>
      </w:r>
      <w:r>
        <w:rPr>
          <w:noProof/>
          <w:lang w:val="en-US"/>
        </w:rPr>
        <w:t>s;</w:t>
      </w:r>
    </w:p>
    <w:p w14:paraId="71EDD9C9" w14:textId="77777777" w:rsidR="00C22B15" w:rsidRDefault="00C22B15" w:rsidP="00C22B15">
      <w:pPr>
        <w:pStyle w:val="B3"/>
        <w:rPr>
          <w:noProof/>
          <w:lang w:val="en-US"/>
        </w:rPr>
      </w:pPr>
      <w:r>
        <w:rPr>
          <w:noProof/>
          <w:lang w:val="en-US"/>
        </w:rPr>
        <w:t>ii)</w:t>
      </w:r>
      <w:r>
        <w:rPr>
          <w:noProof/>
          <w:lang w:val="en-US"/>
        </w:rPr>
        <w:tab/>
        <w:t>the signalling integrity protection policy for the V2X service identifier(s);</w:t>
      </w:r>
    </w:p>
    <w:p w14:paraId="4CC8F86B" w14:textId="77777777" w:rsidR="00C22B15" w:rsidRDefault="00C22B15" w:rsidP="00C22B15">
      <w:pPr>
        <w:pStyle w:val="B3"/>
        <w:rPr>
          <w:noProof/>
          <w:lang w:val="en-US"/>
        </w:rPr>
      </w:pPr>
      <w:r>
        <w:rPr>
          <w:noProof/>
          <w:lang w:val="en-US"/>
        </w:rPr>
        <w:t>iii)</w:t>
      </w:r>
      <w:r>
        <w:rPr>
          <w:noProof/>
          <w:lang w:val="en-US"/>
        </w:rPr>
        <w:tab/>
        <w:t>the signalling ciphering policy for the V2X service identifier(s);</w:t>
      </w:r>
    </w:p>
    <w:p w14:paraId="54EEF936" w14:textId="77777777" w:rsidR="00C22B15" w:rsidRDefault="00C22B15" w:rsidP="00C22B15">
      <w:pPr>
        <w:pStyle w:val="B3"/>
        <w:rPr>
          <w:noProof/>
          <w:lang w:val="en-US"/>
        </w:rPr>
      </w:pPr>
      <w:r>
        <w:rPr>
          <w:noProof/>
          <w:lang w:val="en-US"/>
        </w:rPr>
        <w:t>iv)</w:t>
      </w:r>
      <w:r>
        <w:rPr>
          <w:noProof/>
          <w:lang w:val="en-US"/>
        </w:rPr>
        <w:tab/>
        <w:t xml:space="preserve"> the user plane integrity protection policy for the V2X service identifier(s);</w:t>
      </w:r>
    </w:p>
    <w:p w14:paraId="6EDB6C5F" w14:textId="77777777" w:rsidR="00C22B15" w:rsidRDefault="00C22B15" w:rsidP="00C22B15">
      <w:pPr>
        <w:pStyle w:val="B3"/>
        <w:rPr>
          <w:noProof/>
          <w:lang w:val="en-US"/>
        </w:rPr>
      </w:pPr>
      <w:r>
        <w:rPr>
          <w:noProof/>
          <w:lang w:val="en-US"/>
        </w:rPr>
        <w:t>v)</w:t>
      </w:r>
      <w:r>
        <w:rPr>
          <w:noProof/>
          <w:lang w:val="en-US"/>
        </w:rPr>
        <w:tab/>
        <w:t>the user plane ciphering policy for the V2X service identifier(s); and</w:t>
      </w:r>
    </w:p>
    <w:p w14:paraId="72D97DF5" w14:textId="2720A929" w:rsidR="00C22B15" w:rsidRDefault="00C22B15" w:rsidP="00C22B15">
      <w:pPr>
        <w:pStyle w:val="B3"/>
      </w:pPr>
      <w:r>
        <w:rPr>
          <w:noProof/>
          <w:lang w:val="en-US"/>
        </w:rPr>
        <w:t>vi)</w:t>
      </w:r>
      <w:r>
        <w:rPr>
          <w:noProof/>
          <w:lang w:val="en-US"/>
        </w:rPr>
        <w:tab/>
        <w:t xml:space="preserve">one or more </w:t>
      </w:r>
      <w:r w:rsidRPr="00F1445B">
        <w:rPr>
          <w:noProof/>
          <w:lang w:val="en-US"/>
        </w:rPr>
        <w:t>geographical area</w:t>
      </w:r>
      <w:r>
        <w:rPr>
          <w:noProof/>
          <w:lang w:val="en-US"/>
        </w:rPr>
        <w:t>s where the NR-PC5 unicast security policy applies</w:t>
      </w:r>
      <w:r w:rsidR="001A02F4">
        <w:rPr>
          <w:noProof/>
          <w:lang w:val="en-US"/>
        </w:rPr>
        <w:t>;</w:t>
      </w:r>
    </w:p>
    <w:p w14:paraId="6C5C02B2" w14:textId="77777777" w:rsidR="00FB02DC" w:rsidRDefault="00FB02DC" w:rsidP="00FB02DC">
      <w:pPr>
        <w:pStyle w:val="B2"/>
      </w:pPr>
      <w:bookmarkStart w:id="218" w:name="_Toc45198863"/>
      <w:bookmarkStart w:id="219" w:name="_Toc51869461"/>
      <w:bookmarkStart w:id="220" w:name="_Toc58572489"/>
      <w:bookmarkStart w:id="221" w:name="_Toc58572609"/>
      <w:bookmarkStart w:id="222" w:name="_Toc58572688"/>
      <w:bookmarkStart w:id="223" w:name="_Toc58572767"/>
      <w:bookmarkStart w:id="224" w:name="_Toc58572847"/>
      <w:bookmarkStart w:id="225" w:name="_Toc58572926"/>
      <w:bookmarkStart w:id="226" w:name="_Toc58573006"/>
      <w:bookmarkStart w:id="227" w:name="_Toc58573084"/>
      <w:bookmarkStart w:id="228" w:name="_Toc58573163"/>
      <w:bookmarkStart w:id="229" w:name="_Toc58573242"/>
      <w:bookmarkStart w:id="230" w:name="_Toc58573321"/>
      <w:r>
        <w:t>10)</w:t>
      </w:r>
      <w:r>
        <w:tab/>
        <w:t xml:space="preserve">for broadcast mode, groupcast mode and </w:t>
      </w:r>
      <w:r w:rsidRPr="008C640A">
        <w:t>initial signalling of the PC5 unicast link establishment</w:t>
      </w:r>
      <w:r>
        <w:t xml:space="preserve">, </w:t>
      </w:r>
      <w:r w:rsidRPr="00C957BE">
        <w:t>PC5 DRX configuration</w:t>
      </w:r>
      <w:r>
        <w:t>s (see 3GPP TS 38.331 [25</w:t>
      </w:r>
      <w:r w:rsidRPr="00433214">
        <w:t>]</w:t>
      </w:r>
      <w:r>
        <w:t xml:space="preserve">), </w:t>
      </w:r>
      <w:r w:rsidRPr="00FA36E0">
        <w:t>including the mapping of PC5 QoS profile</w:t>
      </w:r>
      <w:r>
        <w:t>(s)</w:t>
      </w:r>
      <w:r w:rsidRPr="00FA36E0">
        <w:t xml:space="preserve"> to PC5 DRX cycle</w:t>
      </w:r>
      <w:r>
        <w:t xml:space="preserve">(s) and the </w:t>
      </w:r>
      <w:r w:rsidRPr="003C0C47">
        <w:t>default PC5 DRX</w:t>
      </w:r>
      <w:r w:rsidRPr="00FA36E0">
        <w:t xml:space="preserve"> configuration</w:t>
      </w:r>
      <w:r>
        <w:t>,</w:t>
      </w:r>
      <w:r w:rsidRPr="00C957BE">
        <w:t xml:space="preserve"> </w:t>
      </w:r>
      <w:r>
        <w:t>when the UE is not served by E-UTRA and not served by NR; and</w:t>
      </w:r>
    </w:p>
    <w:p w14:paraId="20E04D2B" w14:textId="116C3734" w:rsidR="00FB02DC" w:rsidRDefault="00FB02DC" w:rsidP="00FB02DC">
      <w:pPr>
        <w:pStyle w:val="B1"/>
        <w:rPr>
          <w:noProof/>
          <w:lang w:val="en-US"/>
        </w:rPr>
      </w:pPr>
      <w:r>
        <w:rPr>
          <w:noProof/>
          <w:lang w:val="en-US"/>
        </w:rPr>
        <w:t>m)</w:t>
      </w:r>
      <w:r>
        <w:rPr>
          <w:noProof/>
          <w:lang w:val="en-US"/>
        </w:rPr>
        <w:tab/>
        <w:t>optionally, V2X service identifier to Tx Profile mapping rules between the V2X service identifiers and the Tx Profile for V2X communication over NR-PC5. The Tx Profile can be:</w:t>
      </w:r>
    </w:p>
    <w:p w14:paraId="298D255B" w14:textId="7D304837" w:rsidR="00D27BAF" w:rsidRDefault="00FB02DC" w:rsidP="00FB02DC">
      <w:pPr>
        <w:pStyle w:val="B2"/>
        <w:rPr>
          <w:ins w:id="231" w:author="24.386_CR0039R2_(Rel-18)_TEI18, NR_SL_enh2-Core, e" w:date="2024-07-09T10:30:00Z"/>
          <w:noProof/>
          <w:lang w:val="en-US"/>
        </w:rPr>
      </w:pPr>
      <w:r>
        <w:rPr>
          <w:noProof/>
          <w:lang w:val="en-US"/>
        </w:rPr>
        <w:lastRenderedPageBreak/>
        <w:t>1</w:t>
      </w:r>
      <w:r w:rsidRPr="00876DD2">
        <w:rPr>
          <w:noProof/>
          <w:lang w:val="en-US"/>
        </w:rPr>
        <w:t>)</w:t>
      </w:r>
      <w:r w:rsidRPr="00876DD2">
        <w:rPr>
          <w:noProof/>
          <w:lang w:val="en-US"/>
        </w:rPr>
        <w:tab/>
      </w:r>
      <w:ins w:id="232" w:author="24.386_CR0039R2_(Rel-18)_TEI18, NR_SL_enh2-Core, e" w:date="2024-07-09T10:30:00Z">
        <w:r w:rsidR="00D27BAF">
          <w:rPr>
            <w:noProof/>
            <w:lang w:val="en-US"/>
          </w:rPr>
          <w:t>optionally</w:t>
        </w:r>
        <w:r w:rsidR="00D27BAF" w:rsidRPr="00876DD2">
          <w:rPr>
            <w:noProof/>
            <w:lang w:val="en-US"/>
          </w:rPr>
          <w:t xml:space="preserve"> </w:t>
        </w:r>
      </w:ins>
      <w:r w:rsidRPr="00876DD2">
        <w:rPr>
          <w:noProof/>
          <w:lang w:val="en-US"/>
        </w:rPr>
        <w:t xml:space="preserve">NR Tx profile corresponding to the NR-PC5 for broadcast mode V2X communication over </w:t>
      </w:r>
      <w:r w:rsidR="00136CD4">
        <w:rPr>
          <w:noProof/>
          <w:lang w:val="en-US"/>
        </w:rPr>
        <w:t>NR</w:t>
      </w:r>
      <w:ins w:id="233" w:author="24.386_CR0039R2_(Rel-18)_TEI18, NR_SL_enh2-Core, e" w:date="2024-07-09T10:30:00Z">
        <w:r w:rsidR="00D27BAF">
          <w:rPr>
            <w:noProof/>
            <w:lang w:val="en-US"/>
          </w:rPr>
          <w:t>-</w:t>
        </w:r>
      </w:ins>
      <w:del w:id="234" w:author="24.386_CR0039R2_(Rel-18)_TEI18, NR_SL_enh2-Core, e" w:date="2024-07-09T10:30:00Z">
        <w:r w:rsidR="00136CD4" w:rsidDel="00D27BAF">
          <w:rPr>
            <w:noProof/>
            <w:lang w:val="en-US"/>
          </w:rPr>
          <w:delText xml:space="preserve"> </w:delText>
        </w:r>
      </w:del>
      <w:r w:rsidRPr="00876DD2">
        <w:rPr>
          <w:noProof/>
          <w:lang w:val="en-US"/>
        </w:rPr>
        <w:t>PC5 and groupcast mode V2X communication over</w:t>
      </w:r>
      <w:r w:rsidR="00136CD4">
        <w:rPr>
          <w:noProof/>
          <w:lang w:val="en-US"/>
        </w:rPr>
        <w:t xml:space="preserve"> NR</w:t>
      </w:r>
      <w:ins w:id="235" w:author="24.386_CR0039R2_(Rel-18)_TEI18, NR_SL_enh2-Core, e" w:date="2024-07-09T10:31:00Z">
        <w:r w:rsidR="00D27BAF">
          <w:rPr>
            <w:noProof/>
            <w:lang w:val="en-US"/>
          </w:rPr>
          <w:t>-</w:t>
        </w:r>
      </w:ins>
      <w:del w:id="236" w:author="24.386_CR0039R2_(Rel-18)_TEI18, NR_SL_enh2-Core, e" w:date="2024-07-09T10:31:00Z">
        <w:r w:rsidRPr="00876DD2" w:rsidDel="00D27BAF">
          <w:rPr>
            <w:noProof/>
            <w:lang w:val="en-US"/>
          </w:rPr>
          <w:delText xml:space="preserve"> </w:delText>
        </w:r>
      </w:del>
      <w:r w:rsidRPr="00876DD2">
        <w:rPr>
          <w:noProof/>
          <w:lang w:val="en-US"/>
        </w:rPr>
        <w:t>PC5;</w:t>
      </w:r>
    </w:p>
    <w:p w14:paraId="57FD30AE" w14:textId="6656A120" w:rsidR="00FB02DC" w:rsidRDefault="00D27BAF" w:rsidP="00FB02DC">
      <w:pPr>
        <w:pStyle w:val="B2"/>
        <w:rPr>
          <w:noProof/>
          <w:lang w:val="en-US"/>
        </w:rPr>
      </w:pPr>
      <w:ins w:id="237" w:author="24.386_CR0039R2_(Rel-18)_TEI18, NR_SL_enh2-Core, e" w:date="2024-07-09T10:30:00Z">
        <w:r>
          <w:rPr>
            <w:noProof/>
            <w:lang w:val="en-US"/>
          </w:rPr>
          <w:t>2</w:t>
        </w:r>
        <w:r w:rsidRPr="00CC14C8">
          <w:rPr>
            <w:noProof/>
            <w:lang w:val="en-US"/>
          </w:rPr>
          <w:t>)</w:t>
        </w:r>
        <w:r w:rsidRPr="00CC14C8">
          <w:rPr>
            <w:noProof/>
            <w:lang w:val="en-US"/>
          </w:rPr>
          <w:tab/>
          <w:t xml:space="preserve">optionally NR eTx profile corresponding to the NR-PC5 for broadcast mode V2X communication over </w:t>
        </w:r>
        <w:r>
          <w:rPr>
            <w:noProof/>
            <w:lang w:val="en-US"/>
          </w:rPr>
          <w:t>NR-</w:t>
        </w:r>
        <w:r w:rsidRPr="00CC14C8">
          <w:rPr>
            <w:noProof/>
            <w:lang w:val="en-US"/>
          </w:rPr>
          <w:t xml:space="preserve">PC5 and groupcast mode V2X communication over </w:t>
        </w:r>
        <w:r>
          <w:rPr>
            <w:noProof/>
            <w:lang w:val="en-US"/>
          </w:rPr>
          <w:t>NR-</w:t>
        </w:r>
        <w:r w:rsidRPr="00CC14C8">
          <w:rPr>
            <w:noProof/>
            <w:lang w:val="en-US"/>
          </w:rPr>
          <w:t>PC5;</w:t>
        </w:r>
      </w:ins>
      <w:del w:id="238" w:author="24.386_CR0039R2_(Rel-18)_TEI18, NR_SL_enh2-Core, e" w:date="2024-07-09T10:30:00Z">
        <w:r w:rsidR="00136CD4" w:rsidDel="00D27BAF">
          <w:rPr>
            <w:noProof/>
            <w:lang w:val="en-US"/>
          </w:rPr>
          <w:delText>and</w:delText>
        </w:r>
      </w:del>
    </w:p>
    <w:p w14:paraId="274156AF" w14:textId="54D907E7" w:rsidR="00FB02DC" w:rsidRDefault="00D27BAF" w:rsidP="00FB02DC">
      <w:pPr>
        <w:pStyle w:val="B2"/>
        <w:rPr>
          <w:ins w:id="239" w:author="24.386_CR0039R2_(Rel-18)_TEI18, NR_SL_enh2-Core, e" w:date="2024-07-09T10:32:00Z"/>
          <w:noProof/>
          <w:lang w:val="en-US"/>
        </w:rPr>
      </w:pPr>
      <w:ins w:id="240" w:author="24.386_CR0039R2_(Rel-18)_TEI18, NR_SL_enh2-Core, e" w:date="2024-07-09T10:31:00Z">
        <w:r>
          <w:rPr>
            <w:noProof/>
            <w:lang w:val="en-US"/>
          </w:rPr>
          <w:t>3</w:t>
        </w:r>
      </w:ins>
      <w:del w:id="241" w:author="24.386_CR0039R2_(Rel-18)_TEI18, NR_SL_enh2-Core, e" w:date="2024-07-09T10:31:00Z">
        <w:r w:rsidR="00FB02DC" w:rsidDel="00D27BAF">
          <w:rPr>
            <w:noProof/>
            <w:lang w:val="en-US"/>
          </w:rPr>
          <w:delText>2</w:delText>
        </w:r>
      </w:del>
      <w:r w:rsidR="00FB02DC" w:rsidRPr="00BB31F9">
        <w:rPr>
          <w:noProof/>
          <w:lang w:val="en-US"/>
        </w:rPr>
        <w:t>)</w:t>
      </w:r>
      <w:r w:rsidR="00FB02DC" w:rsidRPr="00BB31F9">
        <w:rPr>
          <w:noProof/>
          <w:lang w:val="en-US"/>
        </w:rPr>
        <w:tab/>
      </w:r>
      <w:ins w:id="242" w:author="24.386_CR0039R2_(Rel-18)_TEI18, NR_SL_enh2-Core, e" w:date="2024-07-09T10:31:00Z">
        <w:r>
          <w:rPr>
            <w:noProof/>
            <w:lang w:val="en-US"/>
          </w:rPr>
          <w:t xml:space="preserve">optionally </w:t>
        </w:r>
      </w:ins>
      <w:r w:rsidR="00FB02DC" w:rsidRPr="00BB31F9">
        <w:rPr>
          <w:noProof/>
          <w:lang w:val="en-US"/>
        </w:rPr>
        <w:t xml:space="preserve">NR Tx profile corresponding to </w:t>
      </w:r>
      <w:r w:rsidR="00FB02DC" w:rsidRPr="00BC5560">
        <w:rPr>
          <w:noProof/>
        </w:rPr>
        <w:t xml:space="preserve">transmitting and receiving initial signalling </w:t>
      </w:r>
      <w:r w:rsidR="00FB02DC">
        <w:rPr>
          <w:noProof/>
        </w:rPr>
        <w:t xml:space="preserve">of the </w:t>
      </w:r>
      <w:r w:rsidR="00136CD4">
        <w:rPr>
          <w:noProof/>
        </w:rPr>
        <w:t xml:space="preserve">NR </w:t>
      </w:r>
      <w:r w:rsidR="00FB02DC" w:rsidRPr="00BC5560">
        <w:rPr>
          <w:noProof/>
        </w:rPr>
        <w:t>PC5 unicast link establishment</w:t>
      </w:r>
      <w:ins w:id="243" w:author="24.386_CR0039R2_(Rel-18)_TEI18, NR_SL_enh2-Core, e" w:date="2024-07-09T10:32:00Z">
        <w:r>
          <w:rPr>
            <w:noProof/>
            <w:lang w:val="en-US"/>
          </w:rPr>
          <w:t>; or</w:t>
        </w:r>
      </w:ins>
      <w:del w:id="244" w:author="24.386_CR0039R2_(Rel-18)_TEI18, NR_SL_enh2-Core, e" w:date="2024-07-09T10:32:00Z">
        <w:r w:rsidR="00FB02DC" w:rsidDel="00D27BAF">
          <w:rPr>
            <w:noProof/>
            <w:lang w:val="en-US"/>
          </w:rPr>
          <w:delText>.</w:delText>
        </w:r>
      </w:del>
    </w:p>
    <w:p w14:paraId="70B06FEC" w14:textId="0608CB4F" w:rsidR="00D27BAF" w:rsidRPr="00144EDC" w:rsidRDefault="00D27BAF" w:rsidP="00D27BAF">
      <w:pPr>
        <w:pStyle w:val="B2"/>
        <w:rPr>
          <w:ins w:id="245" w:author="24.386_CR0039R2_(Rel-18)_TEI18, NR_SL_enh2-Core, e" w:date="2024-07-09T10:32:00Z"/>
          <w:noProof/>
          <w:lang w:val="en-US"/>
        </w:rPr>
      </w:pPr>
      <w:ins w:id="246" w:author="24.386_CR0039R2_(Rel-18)_TEI18, NR_SL_enh2-Core, e" w:date="2024-07-09T10:32:00Z">
        <w:r>
          <w:rPr>
            <w:noProof/>
            <w:lang w:val="en-US"/>
          </w:rPr>
          <w:t>4</w:t>
        </w:r>
        <w:r w:rsidRPr="00CC14C8">
          <w:rPr>
            <w:noProof/>
            <w:lang w:val="en-US"/>
          </w:rPr>
          <w:t>)</w:t>
        </w:r>
        <w:r w:rsidRPr="00CC14C8">
          <w:rPr>
            <w:noProof/>
            <w:lang w:val="en-US"/>
          </w:rPr>
          <w:tab/>
          <w:t>any combination of the above</w:t>
        </w:r>
        <w:r>
          <w:rPr>
            <w:noProof/>
            <w:lang w:val="en-US"/>
          </w:rPr>
          <w:t>.</w:t>
        </w:r>
      </w:ins>
    </w:p>
    <w:p w14:paraId="3BC2960A" w14:textId="77777777" w:rsidR="00D27BAF" w:rsidRDefault="00D27BAF" w:rsidP="00D27BAF">
      <w:pPr>
        <w:pStyle w:val="NO"/>
        <w:rPr>
          <w:ins w:id="247" w:author="24.386_CR0039R2_(Rel-18)_TEI18, NR_SL_enh2-Core, e" w:date="2024-07-09T10:32:00Z"/>
          <w:noProof/>
          <w:lang w:val="en-US"/>
        </w:rPr>
      </w:pPr>
      <w:ins w:id="248" w:author="24.386_CR0039R2_(Rel-18)_TEI18, NR_SL_enh2-Core, e" w:date="2024-07-09T10:32:00Z">
        <w:r w:rsidRPr="00876DD2">
          <w:rPr>
            <w:noProof/>
            <w:lang w:val="en-US"/>
          </w:rPr>
          <w:t>NOTE</w:t>
        </w:r>
        <w:r>
          <w:rPr>
            <w:noProof/>
            <w:lang w:val="en-US"/>
          </w:rPr>
          <w:t> 2</w:t>
        </w:r>
        <w:r w:rsidRPr="00876DD2">
          <w:rPr>
            <w:noProof/>
            <w:lang w:val="en-US"/>
          </w:rPr>
          <w:t>:</w:t>
        </w:r>
        <w:r w:rsidRPr="00876DD2">
          <w:rPr>
            <w:noProof/>
            <w:lang w:val="en-US"/>
          </w:rPr>
          <w:tab/>
          <w:t xml:space="preserve">The value of a V2X service identifier that has an associated NR Tx profile is different than the value of any V2X service identifier that </w:t>
        </w:r>
        <w:r>
          <w:rPr>
            <w:noProof/>
            <w:lang w:val="en-US"/>
          </w:rPr>
          <w:t>has been</w:t>
        </w:r>
        <w:r w:rsidRPr="00876DD2">
          <w:rPr>
            <w:noProof/>
            <w:lang w:val="en-US"/>
          </w:rPr>
          <w:t xml:space="preserve"> used without having associated NR Tx profiles.</w:t>
        </w:r>
      </w:ins>
    </w:p>
    <w:p w14:paraId="3B68A60F" w14:textId="3302C74A" w:rsidR="00D27BAF" w:rsidRDefault="00D27BAF" w:rsidP="00D27BAF">
      <w:pPr>
        <w:pStyle w:val="NO"/>
        <w:rPr>
          <w:noProof/>
          <w:lang w:val="en-US"/>
        </w:rPr>
        <w:pPrChange w:id="249" w:author="24.386_CR0039R2_(Rel-18)_TEI18, NR_SL_enh2-Core, e" w:date="2024-07-09T10:32:00Z">
          <w:pPr>
            <w:pStyle w:val="B2"/>
          </w:pPr>
        </w:pPrChange>
      </w:pPr>
      <w:ins w:id="250" w:author="24.386_CR0039R2_(Rel-18)_TEI18, NR_SL_enh2-Core, e" w:date="2024-07-09T10:32:00Z">
        <w:r w:rsidRPr="00C355FA">
          <w:rPr>
            <w:noProof/>
            <w:lang w:val="en-US"/>
          </w:rPr>
          <w:t>NOTE </w:t>
        </w:r>
        <w:r>
          <w:rPr>
            <w:noProof/>
            <w:lang w:val="en-US"/>
          </w:rPr>
          <w:t>3</w:t>
        </w:r>
        <w:r w:rsidRPr="00C355FA">
          <w:rPr>
            <w:noProof/>
            <w:lang w:val="en-US"/>
          </w:rPr>
          <w:t>:</w:t>
        </w:r>
        <w:r w:rsidRPr="00C355FA">
          <w:rPr>
            <w:noProof/>
            <w:lang w:val="en-US"/>
          </w:rPr>
          <w:tab/>
        </w:r>
        <w:r w:rsidRPr="00F66CCF">
          <w:rPr>
            <w:noProof/>
            <w:lang w:val="en-US"/>
          </w:rPr>
          <w:t xml:space="preserve">The value of a V2X service identifier that has an associated NR eTx profile is different than the value of any V2X service identifier </w:t>
        </w:r>
        <w:r>
          <w:rPr>
            <w:noProof/>
            <w:lang w:val="en-US"/>
          </w:rPr>
          <w:t>that has been</w:t>
        </w:r>
        <w:r w:rsidRPr="00F66CCF">
          <w:rPr>
            <w:noProof/>
            <w:lang w:val="en-US"/>
          </w:rPr>
          <w:t xml:space="preserve"> used without having associated NR eTx profiles</w:t>
        </w:r>
        <w:r w:rsidRPr="00C355FA">
          <w:rPr>
            <w:noProof/>
            <w:lang w:val="en-US"/>
          </w:rPr>
          <w:t>.</w:t>
        </w:r>
      </w:ins>
    </w:p>
    <w:p w14:paraId="1CC20D2D" w14:textId="77777777" w:rsidR="00A03733" w:rsidRDefault="00A03733" w:rsidP="00A03733">
      <w:pPr>
        <w:pStyle w:val="Heading3"/>
        <w:rPr>
          <w:noProof/>
          <w:lang w:val="en-US"/>
        </w:rPr>
      </w:pPr>
      <w:bookmarkStart w:id="251" w:name="_Toc162964456"/>
      <w:r>
        <w:rPr>
          <w:noProof/>
          <w:lang w:val="en-US"/>
        </w:rPr>
        <w:t>5.2.5</w:t>
      </w:r>
      <w:r>
        <w:rPr>
          <w:noProof/>
          <w:lang w:val="en-US"/>
        </w:rPr>
        <w:tab/>
        <w:t>C</w:t>
      </w:r>
      <w:r w:rsidRPr="00F1445B">
        <w:rPr>
          <w:noProof/>
          <w:lang w:val="en-US"/>
        </w:rPr>
        <w:t>onfiguration parameter</w:t>
      </w:r>
      <w:r>
        <w:rPr>
          <w:noProof/>
          <w:lang w:val="en-US"/>
        </w:rPr>
        <w:t>s</w:t>
      </w:r>
      <w:r w:rsidRPr="00F1445B">
        <w:rPr>
          <w:noProof/>
          <w:lang w:val="en-US"/>
        </w:rPr>
        <w:t xml:space="preserve"> for V2X communication over LTE-Uu</w:t>
      </w:r>
      <w:bookmarkEnd w:id="216"/>
      <w:bookmarkEnd w:id="218"/>
      <w:bookmarkEnd w:id="219"/>
      <w:bookmarkEnd w:id="220"/>
      <w:bookmarkEnd w:id="221"/>
      <w:bookmarkEnd w:id="222"/>
      <w:bookmarkEnd w:id="223"/>
      <w:bookmarkEnd w:id="224"/>
      <w:bookmarkEnd w:id="225"/>
      <w:bookmarkEnd w:id="226"/>
      <w:bookmarkEnd w:id="227"/>
      <w:bookmarkEnd w:id="228"/>
      <w:bookmarkEnd w:id="229"/>
      <w:bookmarkEnd w:id="230"/>
      <w:bookmarkEnd w:id="251"/>
    </w:p>
    <w:p w14:paraId="5B8043D9" w14:textId="77777777" w:rsidR="00A03733" w:rsidRPr="00F1445B" w:rsidRDefault="00A03733" w:rsidP="00A03733">
      <w:pPr>
        <w:rPr>
          <w:noProof/>
          <w:lang w:val="en-US"/>
        </w:rPr>
      </w:pPr>
      <w:r w:rsidRPr="00F1445B">
        <w:rPr>
          <w:noProof/>
          <w:lang w:val="en-US"/>
        </w:rPr>
        <w:t>The configuration parameters for V2X communication over LTE-Uu consist of:</w:t>
      </w:r>
    </w:p>
    <w:p w14:paraId="62B7C721" w14:textId="77777777" w:rsidR="00A03733" w:rsidRDefault="00A03733" w:rsidP="00A03733">
      <w:pPr>
        <w:pStyle w:val="B1"/>
        <w:rPr>
          <w:noProof/>
          <w:lang w:val="en-US"/>
        </w:rPr>
      </w:pPr>
      <w:r>
        <w:rPr>
          <w:noProof/>
          <w:lang w:val="en-US"/>
        </w:rPr>
        <w:t>a)</w:t>
      </w:r>
      <w:r>
        <w:rPr>
          <w:noProof/>
          <w:lang w:val="en-US"/>
        </w:rPr>
        <w:tab/>
        <w:t xml:space="preserve">an expiration time for the validity of the </w:t>
      </w:r>
      <w:r w:rsidRPr="00F1445B">
        <w:rPr>
          <w:noProof/>
          <w:lang w:val="en-US"/>
        </w:rPr>
        <w:t>configuration parameter</w:t>
      </w:r>
      <w:r>
        <w:rPr>
          <w:noProof/>
          <w:lang w:val="en-US"/>
        </w:rPr>
        <w:t>s</w:t>
      </w:r>
      <w:r w:rsidRPr="00F1445B">
        <w:rPr>
          <w:noProof/>
          <w:lang w:val="en-US"/>
        </w:rPr>
        <w:t xml:space="preserve"> for V2X communication over LTE-Uu</w:t>
      </w:r>
      <w:r>
        <w:rPr>
          <w:noProof/>
          <w:lang w:val="en-US"/>
        </w:rPr>
        <w:t>;</w:t>
      </w:r>
    </w:p>
    <w:p w14:paraId="3F5F1B06" w14:textId="77777777" w:rsidR="00A03733" w:rsidRPr="00F1445B" w:rsidRDefault="00A03733" w:rsidP="00A03733">
      <w:pPr>
        <w:pStyle w:val="B1"/>
        <w:rPr>
          <w:noProof/>
          <w:lang w:val="en-US"/>
        </w:rPr>
      </w:pPr>
      <w:r>
        <w:rPr>
          <w:noProof/>
          <w:lang w:val="en-US"/>
        </w:rPr>
        <w:t>b</w:t>
      </w:r>
      <w:r w:rsidRPr="00F1445B">
        <w:rPr>
          <w:noProof/>
          <w:lang w:val="en-US"/>
        </w:rPr>
        <w:t>)</w:t>
      </w:r>
      <w:r w:rsidRPr="00F1445B">
        <w:rPr>
          <w:noProof/>
          <w:lang w:val="en-US"/>
        </w:rPr>
        <w:tab/>
      </w:r>
      <w:r>
        <w:rPr>
          <w:noProof/>
          <w:lang w:val="en-US"/>
        </w:rPr>
        <w:t xml:space="preserve">optionally </w:t>
      </w:r>
      <w:r w:rsidRPr="00F1445B">
        <w:rPr>
          <w:noProof/>
          <w:lang w:val="en-US"/>
        </w:rPr>
        <w:t xml:space="preserve">parameters of </w:t>
      </w:r>
      <w:r>
        <w:rPr>
          <w:noProof/>
          <w:lang w:val="en-US"/>
        </w:rPr>
        <w:t xml:space="preserve">a </w:t>
      </w:r>
      <w:r w:rsidRPr="00F1445B">
        <w:rPr>
          <w:noProof/>
          <w:lang w:val="en-US"/>
        </w:rPr>
        <w:t>PDN connection for V2X communication over LTE-Uu</w:t>
      </w:r>
      <w:r>
        <w:rPr>
          <w:noProof/>
          <w:lang w:val="en-US"/>
        </w:rPr>
        <w:t xml:space="preserve"> using unicast; and</w:t>
      </w:r>
    </w:p>
    <w:p w14:paraId="3E9C8D72" w14:textId="77777777" w:rsidR="00A03733" w:rsidRPr="00F1445B" w:rsidRDefault="00A03733" w:rsidP="00A03733">
      <w:pPr>
        <w:pStyle w:val="B1"/>
        <w:rPr>
          <w:noProof/>
          <w:lang w:val="en-US"/>
        </w:rPr>
      </w:pPr>
      <w:r>
        <w:rPr>
          <w:noProof/>
          <w:lang w:val="en-US"/>
        </w:rPr>
        <w:t>c</w:t>
      </w:r>
      <w:r w:rsidRPr="00F1445B">
        <w:rPr>
          <w:noProof/>
          <w:lang w:val="en-US"/>
        </w:rPr>
        <w:t>)</w:t>
      </w:r>
      <w:r w:rsidRPr="00F1445B">
        <w:rPr>
          <w:noProof/>
          <w:lang w:val="en-US"/>
        </w:rPr>
        <w:tab/>
        <w:t>a list of PLMNs in which the UE is authori</w:t>
      </w:r>
      <w:r>
        <w:rPr>
          <w:noProof/>
          <w:lang w:val="en-US"/>
        </w:rPr>
        <w:t xml:space="preserve">zed to use V2X communication </w:t>
      </w:r>
      <w:r w:rsidRPr="00F1445B">
        <w:rPr>
          <w:noProof/>
          <w:lang w:val="en-US"/>
        </w:rPr>
        <w:t>over LTE-Uu</w:t>
      </w:r>
      <w:r>
        <w:rPr>
          <w:noProof/>
          <w:lang w:val="en-US"/>
        </w:rPr>
        <w:t>. For each PLMN, the list contains:</w:t>
      </w:r>
    </w:p>
    <w:p w14:paraId="16EB2735" w14:textId="77777777" w:rsidR="00A03733" w:rsidRPr="00F1445B" w:rsidRDefault="00A03733" w:rsidP="00A03733">
      <w:pPr>
        <w:pStyle w:val="B2"/>
        <w:rPr>
          <w:noProof/>
          <w:lang w:val="en-US"/>
        </w:rPr>
      </w:pPr>
      <w:r>
        <w:rPr>
          <w:noProof/>
          <w:lang w:val="en-US"/>
        </w:rPr>
        <w:t>1</w:t>
      </w:r>
      <w:r w:rsidRPr="00F1445B">
        <w:rPr>
          <w:noProof/>
          <w:lang w:val="en-US"/>
        </w:rPr>
        <w:t>)</w:t>
      </w:r>
      <w:r w:rsidRPr="00F1445B">
        <w:rPr>
          <w:noProof/>
          <w:lang w:val="en-US"/>
        </w:rPr>
        <w:tab/>
      </w:r>
      <w:r>
        <w:rPr>
          <w:noProof/>
          <w:lang w:val="en-US"/>
        </w:rPr>
        <w:t xml:space="preserve">optionally </w:t>
      </w:r>
      <w:r w:rsidRPr="00F1445B">
        <w:rPr>
          <w:noProof/>
          <w:lang w:val="en-US"/>
        </w:rPr>
        <w:t xml:space="preserve">a </w:t>
      </w:r>
      <w:r>
        <w:rPr>
          <w:noProof/>
          <w:lang w:val="en-US"/>
        </w:rPr>
        <w:t xml:space="preserve">V2X AS MBMS configuration </w:t>
      </w:r>
      <w:r w:rsidRPr="00F1445B">
        <w:rPr>
          <w:noProof/>
          <w:lang w:val="en-US"/>
        </w:rPr>
        <w:t xml:space="preserve">for receiving V2X application server information </w:t>
      </w:r>
      <w:r>
        <w:rPr>
          <w:noProof/>
          <w:lang w:val="en-US"/>
        </w:rPr>
        <w:t xml:space="preserve">using </w:t>
      </w:r>
      <w:r w:rsidRPr="00F1445B">
        <w:rPr>
          <w:noProof/>
          <w:lang w:val="en-US"/>
        </w:rPr>
        <w:t>MBMS</w:t>
      </w:r>
      <w:r>
        <w:rPr>
          <w:noProof/>
          <w:lang w:val="en-US"/>
        </w:rPr>
        <w:t xml:space="preserve"> consisting of:</w:t>
      </w:r>
    </w:p>
    <w:p w14:paraId="564BD918" w14:textId="77777777" w:rsidR="00A03733" w:rsidRDefault="00A03733" w:rsidP="00A03733">
      <w:pPr>
        <w:pStyle w:val="B3"/>
        <w:rPr>
          <w:noProof/>
          <w:lang w:val="en-US"/>
        </w:rPr>
      </w:pPr>
      <w:r>
        <w:rPr>
          <w:noProof/>
          <w:lang w:val="en-US"/>
        </w:rPr>
        <w:t>A)</w:t>
      </w:r>
      <w:r>
        <w:rPr>
          <w:noProof/>
          <w:lang w:val="en-US"/>
        </w:rPr>
        <w:tab/>
        <w:t>a TMGI;</w:t>
      </w:r>
    </w:p>
    <w:p w14:paraId="36D45A71" w14:textId="77777777" w:rsidR="00A03733" w:rsidRDefault="00A03733" w:rsidP="00A03733">
      <w:pPr>
        <w:pStyle w:val="B3"/>
        <w:rPr>
          <w:noProof/>
          <w:lang w:val="en-US"/>
        </w:rPr>
      </w:pPr>
      <w:r>
        <w:rPr>
          <w:noProof/>
          <w:lang w:val="en-US"/>
        </w:rPr>
        <w:t>B)</w:t>
      </w:r>
      <w:r>
        <w:rPr>
          <w:noProof/>
          <w:lang w:val="en-US"/>
        </w:rPr>
        <w:tab/>
        <w:t xml:space="preserve">a list of </w:t>
      </w:r>
      <w:r>
        <w:t>s</w:t>
      </w:r>
      <w:r w:rsidRPr="00D26750">
        <w:t xml:space="preserve">ervice </w:t>
      </w:r>
      <w:r>
        <w:t>a</w:t>
      </w:r>
      <w:r w:rsidRPr="00D26750">
        <w:t xml:space="preserve">rea </w:t>
      </w:r>
      <w:r>
        <w:t>i</w:t>
      </w:r>
      <w:r w:rsidRPr="00D26750">
        <w:t>dentifiers (SAIs)</w:t>
      </w:r>
      <w:r>
        <w:rPr>
          <w:noProof/>
          <w:lang w:val="en-US"/>
        </w:rPr>
        <w:t>;</w:t>
      </w:r>
    </w:p>
    <w:p w14:paraId="0B9E6A09" w14:textId="77777777" w:rsidR="00A03733" w:rsidRDefault="00A03733" w:rsidP="00A03733">
      <w:pPr>
        <w:pStyle w:val="B3"/>
        <w:rPr>
          <w:noProof/>
          <w:lang w:val="en-US"/>
        </w:rPr>
      </w:pPr>
      <w:r>
        <w:rPr>
          <w:noProof/>
          <w:lang w:val="en-US"/>
        </w:rPr>
        <w:t>C)</w:t>
      </w:r>
      <w:r>
        <w:rPr>
          <w:noProof/>
          <w:lang w:val="en-US"/>
        </w:rPr>
        <w:tab/>
        <w:t>a frequency; and</w:t>
      </w:r>
    </w:p>
    <w:p w14:paraId="57568B99" w14:textId="77777777" w:rsidR="00A03733" w:rsidRDefault="00A03733" w:rsidP="00A03733">
      <w:pPr>
        <w:pStyle w:val="B3"/>
        <w:rPr>
          <w:noProof/>
          <w:lang w:val="en-US"/>
        </w:rPr>
      </w:pPr>
      <w:r>
        <w:rPr>
          <w:noProof/>
          <w:lang w:val="en-US"/>
        </w:rPr>
        <w:t>D)</w:t>
      </w:r>
      <w:r>
        <w:rPr>
          <w:noProof/>
          <w:lang w:val="en-US"/>
        </w:rPr>
        <w:tab/>
        <w:t>an SDP encoded as specified in subclause</w:t>
      </w:r>
      <w:r w:rsidRPr="00235394">
        <w:t> </w:t>
      </w:r>
      <w:r>
        <w:t>7.3;</w:t>
      </w:r>
    </w:p>
    <w:p w14:paraId="2E364C7E" w14:textId="77777777" w:rsidR="00A03733" w:rsidRDefault="00A03733" w:rsidP="00A03733">
      <w:pPr>
        <w:pStyle w:val="B2"/>
        <w:rPr>
          <w:noProof/>
          <w:lang w:val="en-US"/>
        </w:rPr>
      </w:pPr>
      <w:r>
        <w:rPr>
          <w:noProof/>
          <w:lang w:val="en-US"/>
        </w:rPr>
        <w:t>2</w:t>
      </w:r>
      <w:r w:rsidRPr="00F1445B">
        <w:rPr>
          <w:noProof/>
          <w:lang w:val="en-US"/>
        </w:rPr>
        <w:t>)</w:t>
      </w:r>
      <w:r w:rsidRPr="00F1445B">
        <w:rPr>
          <w:noProof/>
          <w:lang w:val="en-US"/>
        </w:rPr>
        <w:tab/>
      </w:r>
      <w:r>
        <w:rPr>
          <w:noProof/>
          <w:lang w:val="en-US"/>
        </w:rPr>
        <w:t xml:space="preserve">for transfer of a V2X message of a </w:t>
      </w:r>
      <w:r w:rsidRPr="00F1445B">
        <w:rPr>
          <w:noProof/>
          <w:lang w:val="en-US"/>
        </w:rPr>
        <w:t>V2X service</w:t>
      </w:r>
      <w:r w:rsidRPr="005C3A5B">
        <w:rPr>
          <w:noProof/>
          <w:lang w:val="en-US"/>
        </w:rPr>
        <w:t xml:space="preserve"> </w:t>
      </w:r>
      <w:r>
        <w:rPr>
          <w:noProof/>
          <w:lang w:val="en-US"/>
        </w:rPr>
        <w:t>not identified by a V2X service identifier:</w:t>
      </w:r>
    </w:p>
    <w:p w14:paraId="7421446E" w14:textId="77777777" w:rsidR="00A03733" w:rsidRDefault="00A03733" w:rsidP="00A03733">
      <w:pPr>
        <w:pStyle w:val="B3"/>
        <w:rPr>
          <w:noProof/>
          <w:lang w:val="en-US"/>
        </w:rPr>
      </w:pPr>
      <w:r>
        <w:rPr>
          <w:noProof/>
          <w:lang w:val="en-US"/>
        </w:rPr>
        <w:t>A</w:t>
      </w:r>
      <w:r w:rsidRPr="00F1445B">
        <w:rPr>
          <w:noProof/>
          <w:lang w:val="en-US"/>
        </w:rPr>
        <w:t>)</w:t>
      </w:r>
      <w:r w:rsidRPr="00F1445B">
        <w:rPr>
          <w:noProof/>
          <w:lang w:val="en-US"/>
        </w:rPr>
        <w:tab/>
      </w:r>
      <w:r>
        <w:rPr>
          <w:noProof/>
          <w:lang w:val="en-US"/>
        </w:rPr>
        <w:t>optionally one or more V2X MBMS configuration(s)</w:t>
      </w:r>
      <w:r w:rsidRPr="00F1445B">
        <w:rPr>
          <w:noProof/>
          <w:lang w:val="en-US"/>
        </w:rPr>
        <w:t xml:space="preserve"> for receiving V2X communication over LTE-Uu</w:t>
      </w:r>
      <w:r>
        <w:rPr>
          <w:noProof/>
          <w:lang w:val="en-US"/>
        </w:rPr>
        <w:t xml:space="preserve"> using MBMS consisting of:</w:t>
      </w:r>
    </w:p>
    <w:p w14:paraId="3B4B14D1" w14:textId="77777777" w:rsidR="00A03733" w:rsidRPr="00A07D63" w:rsidRDefault="00A03733" w:rsidP="00A03733">
      <w:pPr>
        <w:pStyle w:val="B4"/>
        <w:rPr>
          <w:noProof/>
          <w:lang w:val="en-US"/>
        </w:rPr>
      </w:pPr>
      <w:r w:rsidRPr="00A07D63">
        <w:rPr>
          <w:noProof/>
          <w:lang w:val="en-US"/>
        </w:rPr>
        <w:t>i)</w:t>
      </w:r>
      <w:r w:rsidRPr="00A07D63">
        <w:rPr>
          <w:noProof/>
          <w:lang w:val="en-US"/>
        </w:rPr>
        <w:tab/>
        <w:t>a TMGI;</w:t>
      </w:r>
    </w:p>
    <w:p w14:paraId="4A6A5C48" w14:textId="77777777" w:rsidR="00A03733" w:rsidRPr="00A07D63" w:rsidRDefault="00A03733" w:rsidP="00A03733">
      <w:pPr>
        <w:pStyle w:val="B4"/>
        <w:rPr>
          <w:noProof/>
          <w:lang w:val="en-US"/>
        </w:rPr>
      </w:pPr>
      <w:r w:rsidRPr="00A07D63">
        <w:rPr>
          <w:noProof/>
          <w:lang w:val="en-US"/>
        </w:rPr>
        <w:t>ii)</w:t>
      </w:r>
      <w:r w:rsidRPr="00A07D63">
        <w:rPr>
          <w:noProof/>
          <w:lang w:val="en-US"/>
        </w:rPr>
        <w:tab/>
        <w:t xml:space="preserve">a list of </w:t>
      </w:r>
      <w:r>
        <w:rPr>
          <w:noProof/>
          <w:lang w:val="en-US"/>
        </w:rPr>
        <w:t>s</w:t>
      </w:r>
      <w:r w:rsidRPr="00A07D63">
        <w:rPr>
          <w:noProof/>
          <w:lang w:val="en-US"/>
        </w:rPr>
        <w:t xml:space="preserve">ervice </w:t>
      </w:r>
      <w:r>
        <w:rPr>
          <w:noProof/>
          <w:lang w:val="en-US"/>
        </w:rPr>
        <w:t>a</w:t>
      </w:r>
      <w:r w:rsidRPr="00A07D63">
        <w:rPr>
          <w:noProof/>
          <w:lang w:val="en-US"/>
        </w:rPr>
        <w:t xml:space="preserve">rea </w:t>
      </w:r>
      <w:r>
        <w:rPr>
          <w:noProof/>
          <w:lang w:val="en-US"/>
        </w:rPr>
        <w:t>i</w:t>
      </w:r>
      <w:r w:rsidRPr="00A07D63">
        <w:rPr>
          <w:noProof/>
          <w:lang w:val="en-US"/>
        </w:rPr>
        <w:t>dentifiers (SAIs);</w:t>
      </w:r>
    </w:p>
    <w:p w14:paraId="6D63257F" w14:textId="77777777" w:rsidR="00A03733" w:rsidRPr="00A07D63" w:rsidRDefault="00A03733" w:rsidP="00A03733">
      <w:pPr>
        <w:pStyle w:val="B4"/>
        <w:rPr>
          <w:noProof/>
          <w:lang w:val="en-US"/>
        </w:rPr>
      </w:pPr>
      <w:r w:rsidRPr="00A07D63">
        <w:rPr>
          <w:noProof/>
          <w:lang w:val="en-US"/>
        </w:rPr>
        <w:t>iii)</w:t>
      </w:r>
      <w:r w:rsidRPr="00A07D63">
        <w:rPr>
          <w:noProof/>
          <w:lang w:val="en-US"/>
        </w:rPr>
        <w:tab/>
        <w:t>a frequency; and</w:t>
      </w:r>
    </w:p>
    <w:p w14:paraId="0FA27632" w14:textId="77777777" w:rsidR="00A03733" w:rsidRDefault="00A03733" w:rsidP="00A03733">
      <w:pPr>
        <w:pStyle w:val="B4"/>
        <w:rPr>
          <w:noProof/>
          <w:lang w:val="en-US"/>
        </w:rPr>
      </w:pPr>
      <w:r w:rsidRPr="00A07D63">
        <w:rPr>
          <w:noProof/>
          <w:lang w:val="en-US"/>
        </w:rPr>
        <w:t>iv)</w:t>
      </w:r>
      <w:r w:rsidRPr="00A07D63">
        <w:rPr>
          <w:noProof/>
          <w:lang w:val="en-US"/>
        </w:rPr>
        <w:tab/>
        <w:t>a</w:t>
      </w:r>
      <w:r>
        <w:rPr>
          <w:noProof/>
          <w:lang w:val="en-US"/>
        </w:rPr>
        <w:t>n</w:t>
      </w:r>
      <w:r w:rsidRPr="00A07D63">
        <w:rPr>
          <w:noProof/>
          <w:lang w:val="en-US"/>
        </w:rPr>
        <w:t xml:space="preserve"> </w:t>
      </w:r>
      <w:r>
        <w:rPr>
          <w:noProof/>
          <w:lang w:val="en-US"/>
        </w:rPr>
        <w:t>SDP</w:t>
      </w:r>
      <w:r w:rsidRPr="00A07D63">
        <w:rPr>
          <w:noProof/>
          <w:lang w:val="en-US"/>
        </w:rPr>
        <w:t xml:space="preserve"> </w:t>
      </w:r>
      <w:r>
        <w:rPr>
          <w:noProof/>
          <w:lang w:val="en-US"/>
        </w:rPr>
        <w:t>body</w:t>
      </w:r>
      <w:r w:rsidRPr="00F1445B">
        <w:rPr>
          <w:noProof/>
          <w:lang w:val="en-US"/>
        </w:rPr>
        <w:t>;</w:t>
      </w:r>
    </w:p>
    <w:p w14:paraId="669D15C8" w14:textId="77777777" w:rsidR="00A03733" w:rsidRPr="00F1445B" w:rsidRDefault="00A03733" w:rsidP="00A03733">
      <w:pPr>
        <w:pStyle w:val="B3"/>
        <w:rPr>
          <w:noProof/>
          <w:lang w:val="en-US"/>
        </w:rPr>
      </w:pPr>
      <w:r>
        <w:rPr>
          <w:noProof/>
          <w:lang w:val="en-US"/>
        </w:rPr>
        <w:t>B</w:t>
      </w:r>
      <w:r w:rsidRPr="00F1445B">
        <w:rPr>
          <w:noProof/>
          <w:lang w:val="en-US"/>
        </w:rPr>
        <w:t>)</w:t>
      </w:r>
      <w:r w:rsidRPr="00F1445B">
        <w:rPr>
          <w:noProof/>
          <w:lang w:val="en-US"/>
        </w:rPr>
        <w:tab/>
      </w:r>
      <w:r>
        <w:rPr>
          <w:noProof/>
          <w:lang w:val="en-US"/>
        </w:rPr>
        <w:t xml:space="preserve">optionally one or more </w:t>
      </w:r>
      <w:r w:rsidRPr="00F1445B">
        <w:rPr>
          <w:noProof/>
          <w:lang w:val="en-US"/>
        </w:rPr>
        <w:t>V2X application server address</w:t>
      </w:r>
      <w:r>
        <w:rPr>
          <w:noProof/>
          <w:lang w:val="en-US"/>
        </w:rPr>
        <w:t>(</w:t>
      </w:r>
      <w:r w:rsidRPr="00F1445B">
        <w:rPr>
          <w:noProof/>
          <w:lang w:val="en-US"/>
        </w:rPr>
        <w:t>es</w:t>
      </w:r>
      <w:r>
        <w:rPr>
          <w:noProof/>
          <w:lang w:val="en-US"/>
        </w:rPr>
        <w:t xml:space="preserve">) </w:t>
      </w:r>
      <w:r w:rsidRPr="00F1445B">
        <w:rPr>
          <w:noProof/>
          <w:lang w:val="en-US"/>
        </w:rPr>
        <w:t>applicable when the UE is registered to the PLMN. A V2X application server address can be a</w:t>
      </w:r>
      <w:r>
        <w:rPr>
          <w:noProof/>
          <w:lang w:val="en-US"/>
        </w:rPr>
        <w:t>n</w:t>
      </w:r>
      <w:r w:rsidRPr="00F1445B">
        <w:rPr>
          <w:noProof/>
          <w:lang w:val="en-US"/>
        </w:rPr>
        <w:t xml:space="preserve"> FQDN or an IP address</w:t>
      </w:r>
      <w:r>
        <w:rPr>
          <w:noProof/>
          <w:lang w:val="en-US"/>
        </w:rPr>
        <w:t>; and</w:t>
      </w:r>
    </w:p>
    <w:p w14:paraId="33598DA5" w14:textId="77777777" w:rsidR="00A03733" w:rsidRPr="00F1445B" w:rsidRDefault="00A03733" w:rsidP="00A03733">
      <w:pPr>
        <w:pStyle w:val="B3"/>
        <w:rPr>
          <w:noProof/>
          <w:lang w:val="en-US"/>
        </w:rPr>
      </w:pPr>
      <w:r>
        <w:rPr>
          <w:noProof/>
          <w:lang w:val="en-US"/>
        </w:rPr>
        <w:t>C</w:t>
      </w:r>
      <w:r w:rsidRPr="00F1445B">
        <w:rPr>
          <w:noProof/>
          <w:lang w:val="en-US"/>
        </w:rPr>
        <w:t>)</w:t>
      </w:r>
      <w:r w:rsidRPr="00F1445B">
        <w:rPr>
          <w:noProof/>
          <w:lang w:val="en-US"/>
        </w:rPr>
        <w:tab/>
      </w:r>
      <w:r>
        <w:rPr>
          <w:noProof/>
          <w:lang w:val="en-US"/>
        </w:rPr>
        <w:t xml:space="preserve">optionally per geographical area, one or more </w:t>
      </w:r>
      <w:r w:rsidRPr="00F1445B">
        <w:rPr>
          <w:noProof/>
          <w:lang w:val="en-US"/>
        </w:rPr>
        <w:t>V2X application server address</w:t>
      </w:r>
      <w:r>
        <w:rPr>
          <w:noProof/>
          <w:lang w:val="en-US"/>
        </w:rPr>
        <w:t>(</w:t>
      </w:r>
      <w:r w:rsidRPr="00F1445B">
        <w:rPr>
          <w:noProof/>
          <w:lang w:val="en-US"/>
        </w:rPr>
        <w:t>es</w:t>
      </w:r>
      <w:r>
        <w:rPr>
          <w:noProof/>
          <w:lang w:val="en-US"/>
        </w:rPr>
        <w:t xml:space="preserve">) </w:t>
      </w:r>
      <w:r w:rsidRPr="00F1445B">
        <w:rPr>
          <w:noProof/>
          <w:lang w:val="en-US"/>
        </w:rPr>
        <w:t>applicable when the UE is registered to the PLMN and is located in the geographical area. A V2X application server address can be a</w:t>
      </w:r>
      <w:r>
        <w:rPr>
          <w:noProof/>
          <w:lang w:val="en-US"/>
        </w:rPr>
        <w:t>n</w:t>
      </w:r>
      <w:r w:rsidRPr="00F1445B">
        <w:rPr>
          <w:noProof/>
          <w:lang w:val="en-US"/>
        </w:rPr>
        <w:t xml:space="preserve"> FQDN or an IP address</w:t>
      </w:r>
      <w:r>
        <w:rPr>
          <w:noProof/>
          <w:lang w:val="en-US"/>
        </w:rPr>
        <w:t>; and</w:t>
      </w:r>
    </w:p>
    <w:p w14:paraId="0D9BD3AD" w14:textId="77777777" w:rsidR="00A03733" w:rsidRDefault="00A03733" w:rsidP="00A03733">
      <w:pPr>
        <w:pStyle w:val="B2"/>
        <w:rPr>
          <w:noProof/>
          <w:lang w:val="en-US"/>
        </w:rPr>
      </w:pPr>
      <w:r>
        <w:rPr>
          <w:noProof/>
          <w:lang w:val="en-US"/>
        </w:rPr>
        <w:t>3</w:t>
      </w:r>
      <w:r w:rsidRPr="00F1445B">
        <w:rPr>
          <w:noProof/>
          <w:lang w:val="en-US"/>
        </w:rPr>
        <w:t>)</w:t>
      </w:r>
      <w:r w:rsidRPr="00F1445B">
        <w:rPr>
          <w:noProof/>
          <w:lang w:val="en-US"/>
        </w:rPr>
        <w:tab/>
      </w:r>
      <w:r>
        <w:rPr>
          <w:noProof/>
          <w:lang w:val="en-US"/>
        </w:rPr>
        <w:t xml:space="preserve">for transfer of a V2X message of a </w:t>
      </w:r>
      <w:r w:rsidRPr="00F1445B">
        <w:rPr>
          <w:noProof/>
          <w:lang w:val="en-US"/>
        </w:rPr>
        <w:t>V2X service</w:t>
      </w:r>
      <w:r w:rsidRPr="005C3A5B">
        <w:rPr>
          <w:noProof/>
          <w:lang w:val="en-US"/>
        </w:rPr>
        <w:t xml:space="preserve"> </w:t>
      </w:r>
      <w:r>
        <w:rPr>
          <w:noProof/>
          <w:lang w:val="en-US"/>
        </w:rPr>
        <w:t>identified by a V2X service identifier:</w:t>
      </w:r>
    </w:p>
    <w:p w14:paraId="2E145A6E" w14:textId="77777777" w:rsidR="00A03733" w:rsidRPr="00F1445B" w:rsidRDefault="00A03733" w:rsidP="00A03733">
      <w:pPr>
        <w:pStyle w:val="B3"/>
        <w:rPr>
          <w:noProof/>
          <w:lang w:val="en-US"/>
        </w:rPr>
      </w:pPr>
      <w:r>
        <w:rPr>
          <w:noProof/>
          <w:lang w:val="en-US"/>
        </w:rPr>
        <w:t>A)</w:t>
      </w:r>
      <w:r>
        <w:rPr>
          <w:noProof/>
          <w:lang w:val="en-US"/>
        </w:rPr>
        <w:tab/>
        <w:t xml:space="preserve">a list of the </w:t>
      </w:r>
      <w:r w:rsidRPr="00F1445B">
        <w:rPr>
          <w:noProof/>
          <w:lang w:val="en-US"/>
        </w:rPr>
        <w:t xml:space="preserve">V2X </w:t>
      </w:r>
      <w:r>
        <w:rPr>
          <w:noProof/>
          <w:lang w:val="en-US"/>
        </w:rPr>
        <w:t>services authorized for V2X communication</w:t>
      </w:r>
      <w:r w:rsidRPr="00F1445B">
        <w:rPr>
          <w:noProof/>
          <w:lang w:val="en-US"/>
        </w:rPr>
        <w:t xml:space="preserve"> over LTE-Uu. </w:t>
      </w:r>
      <w:r>
        <w:rPr>
          <w:noProof/>
          <w:lang w:val="en-US"/>
        </w:rPr>
        <w:t>E</w:t>
      </w:r>
      <w:r w:rsidRPr="00F1445B">
        <w:rPr>
          <w:noProof/>
          <w:lang w:val="en-US"/>
        </w:rPr>
        <w:t xml:space="preserve">ach </w:t>
      </w:r>
      <w:r>
        <w:rPr>
          <w:noProof/>
          <w:lang w:val="en-US"/>
        </w:rPr>
        <w:t>entry of the list contains</w:t>
      </w:r>
      <w:r w:rsidRPr="00F1445B">
        <w:rPr>
          <w:noProof/>
          <w:lang w:val="en-US"/>
        </w:rPr>
        <w:t>:</w:t>
      </w:r>
    </w:p>
    <w:p w14:paraId="5DDE0BD8" w14:textId="77777777" w:rsidR="00A03733" w:rsidRPr="00F1445B" w:rsidRDefault="00A03733" w:rsidP="00A03733">
      <w:pPr>
        <w:pStyle w:val="B4"/>
        <w:rPr>
          <w:noProof/>
          <w:lang w:val="en-US"/>
        </w:rPr>
      </w:pPr>
      <w:r>
        <w:rPr>
          <w:noProof/>
          <w:lang w:val="en-US"/>
        </w:rPr>
        <w:t>i</w:t>
      </w:r>
      <w:r w:rsidRPr="00F1445B">
        <w:rPr>
          <w:noProof/>
          <w:lang w:val="en-US"/>
        </w:rPr>
        <w:t>)</w:t>
      </w:r>
      <w:r w:rsidRPr="00F1445B">
        <w:rPr>
          <w:noProof/>
          <w:lang w:val="en-US"/>
        </w:rPr>
        <w:tab/>
      </w:r>
      <w:r>
        <w:rPr>
          <w:noProof/>
          <w:lang w:val="en-US"/>
        </w:rPr>
        <w:t xml:space="preserve">a </w:t>
      </w:r>
      <w:r w:rsidRPr="00F1445B">
        <w:rPr>
          <w:noProof/>
          <w:lang w:val="en-US"/>
        </w:rPr>
        <w:t xml:space="preserve">V2X </w:t>
      </w:r>
      <w:r>
        <w:rPr>
          <w:noProof/>
          <w:lang w:val="en-US"/>
        </w:rPr>
        <w:t>service</w:t>
      </w:r>
      <w:r w:rsidRPr="00F1445B">
        <w:rPr>
          <w:noProof/>
          <w:lang w:val="en-US"/>
        </w:rPr>
        <w:t xml:space="preserve"> identifier;</w:t>
      </w:r>
    </w:p>
    <w:p w14:paraId="2A794E2A" w14:textId="77777777" w:rsidR="00A03733" w:rsidRDefault="00A03733" w:rsidP="00A03733">
      <w:pPr>
        <w:pStyle w:val="B4"/>
        <w:rPr>
          <w:noProof/>
          <w:lang w:val="en-US"/>
        </w:rPr>
      </w:pPr>
      <w:r>
        <w:rPr>
          <w:noProof/>
          <w:lang w:val="en-US"/>
        </w:rPr>
        <w:t>ii)</w:t>
      </w:r>
      <w:r>
        <w:rPr>
          <w:noProof/>
          <w:lang w:val="en-US"/>
        </w:rPr>
        <w:tab/>
        <w:t>optionally one or more V2X MBMS configuration(s)</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 consisting of:</w:t>
      </w:r>
    </w:p>
    <w:p w14:paraId="0AB85BEE" w14:textId="77777777" w:rsidR="00A03733" w:rsidRPr="00FA69FC" w:rsidRDefault="00A03733" w:rsidP="00A03733">
      <w:pPr>
        <w:pStyle w:val="B5"/>
      </w:pPr>
      <w:r w:rsidRPr="00FA69FC">
        <w:t>-</w:t>
      </w:r>
      <w:r w:rsidRPr="00FA69FC">
        <w:tab/>
        <w:t>a TMGI;</w:t>
      </w:r>
    </w:p>
    <w:p w14:paraId="5DAB758D" w14:textId="77777777" w:rsidR="00A03733" w:rsidRPr="00FA69FC" w:rsidRDefault="00A03733" w:rsidP="00A03733">
      <w:pPr>
        <w:pStyle w:val="B5"/>
      </w:pPr>
      <w:r w:rsidRPr="00FA69FC">
        <w:t>-</w:t>
      </w:r>
      <w:r w:rsidRPr="00FA69FC">
        <w:tab/>
        <w:t xml:space="preserve">a list of </w:t>
      </w:r>
      <w:r>
        <w:t>s</w:t>
      </w:r>
      <w:r w:rsidRPr="00FA69FC">
        <w:t xml:space="preserve">ervice </w:t>
      </w:r>
      <w:r>
        <w:t>a</w:t>
      </w:r>
      <w:r w:rsidRPr="00FA69FC">
        <w:t xml:space="preserve">rea </w:t>
      </w:r>
      <w:r>
        <w:t>i</w:t>
      </w:r>
      <w:r w:rsidRPr="00FA69FC">
        <w:t>dentifiers (SAIs);</w:t>
      </w:r>
    </w:p>
    <w:p w14:paraId="15C995FD" w14:textId="77777777" w:rsidR="00A03733" w:rsidRPr="00FA69FC" w:rsidRDefault="00A03733" w:rsidP="00A03733">
      <w:pPr>
        <w:pStyle w:val="B5"/>
      </w:pPr>
      <w:r w:rsidRPr="00FA69FC">
        <w:t>-</w:t>
      </w:r>
      <w:r w:rsidRPr="00FA69FC">
        <w:tab/>
        <w:t>a frequency; and</w:t>
      </w:r>
    </w:p>
    <w:p w14:paraId="718BD6BC" w14:textId="77777777" w:rsidR="00A03733" w:rsidRPr="00F1445B" w:rsidRDefault="00A03733" w:rsidP="00A03733">
      <w:pPr>
        <w:pStyle w:val="B5"/>
        <w:rPr>
          <w:noProof/>
          <w:lang w:val="en-US"/>
        </w:rPr>
      </w:pPr>
      <w:r w:rsidRPr="00FA69FC">
        <w:lastRenderedPageBreak/>
        <w:t>-</w:t>
      </w:r>
      <w:r w:rsidRPr="00FA69FC">
        <w:tab/>
        <w:t>a</w:t>
      </w:r>
      <w:r>
        <w:t>n</w:t>
      </w:r>
      <w:r w:rsidRPr="00FA69FC">
        <w:t xml:space="preserve"> SDP </w:t>
      </w:r>
      <w:r>
        <w:t xml:space="preserve">body </w:t>
      </w:r>
      <w:r w:rsidRPr="00FA69FC">
        <w:t>encoded as specified in subclause</w:t>
      </w:r>
      <w:r>
        <w:t> 7</w:t>
      </w:r>
      <w:r w:rsidRPr="00FA69FC">
        <w:t>.</w:t>
      </w:r>
      <w:r>
        <w:t>2</w:t>
      </w:r>
      <w:r w:rsidRPr="00FA69FC">
        <w:t>;</w:t>
      </w:r>
    </w:p>
    <w:p w14:paraId="1CB9E39C" w14:textId="77777777" w:rsidR="00A03733" w:rsidRDefault="00A03733" w:rsidP="00A03733">
      <w:pPr>
        <w:pStyle w:val="B4"/>
        <w:rPr>
          <w:lang w:val="en-US" w:eastAsia="ko-KR"/>
        </w:rPr>
      </w:pPr>
      <w:r>
        <w:rPr>
          <w:noProof/>
          <w:lang w:val="en-US"/>
        </w:rPr>
        <w:t>iii</w:t>
      </w:r>
      <w:r w:rsidRPr="00F1445B">
        <w:rPr>
          <w:noProof/>
          <w:lang w:val="en-US"/>
        </w:rPr>
        <w:t>)</w:t>
      </w:r>
      <w:r w:rsidRPr="00F1445B">
        <w:rPr>
          <w:noProof/>
          <w:lang w:val="en-US"/>
        </w:rPr>
        <w:tab/>
      </w:r>
      <w:r>
        <w:rPr>
          <w:noProof/>
          <w:lang w:val="en-US"/>
        </w:rPr>
        <w:t xml:space="preserve">optionally a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 xml:space="preserve">erver address </w:t>
      </w:r>
      <w:r>
        <w:rPr>
          <w:lang w:val="en-US" w:eastAsia="ko-KR"/>
        </w:rPr>
        <w:t>for the unicast V2X communication over LTE-</w:t>
      </w:r>
      <w:proofErr w:type="spellStart"/>
      <w:r>
        <w:rPr>
          <w:lang w:val="en-US" w:eastAsia="ko-KR"/>
        </w:rPr>
        <w:t>Uu</w:t>
      </w:r>
      <w:proofErr w:type="spellEnd"/>
      <w:r>
        <w:rPr>
          <w:lang w:val="en-US" w:eastAsia="ko-KR"/>
        </w:rPr>
        <w:t xml:space="preserve"> </w:t>
      </w:r>
      <w:r w:rsidRPr="00F1445B">
        <w:rPr>
          <w:noProof/>
          <w:lang w:val="en-US"/>
        </w:rPr>
        <w:t>applicable when the UE is registered to the PLMN</w:t>
      </w:r>
      <w:r>
        <w:rPr>
          <w:noProof/>
          <w:lang w:val="en-US"/>
        </w:rPr>
        <w:t xml:space="preserve">. </w:t>
      </w:r>
      <w:r w:rsidRPr="00F1445B">
        <w:rPr>
          <w:noProof/>
          <w:lang w:val="en-US"/>
        </w:rPr>
        <w:t xml:space="preserve">A V2X application server address </w:t>
      </w:r>
      <w:r w:rsidRPr="008B7702">
        <w:rPr>
          <w:lang w:val="en-US" w:eastAsia="ko-KR"/>
        </w:rPr>
        <w:t>consist</w:t>
      </w:r>
      <w:r>
        <w:rPr>
          <w:lang w:val="en-US" w:eastAsia="ko-KR"/>
        </w:rPr>
        <w:t>s</w:t>
      </w:r>
      <w:r w:rsidRPr="008B7702">
        <w:rPr>
          <w:lang w:val="en-US" w:eastAsia="ko-KR"/>
        </w:rPr>
        <w:t xml:space="preserve"> of</w:t>
      </w:r>
      <w:r>
        <w:rPr>
          <w:lang w:val="en-US" w:eastAsia="ko-KR"/>
        </w:rPr>
        <w:t>:</w:t>
      </w:r>
    </w:p>
    <w:p w14:paraId="225D8E26" w14:textId="77777777" w:rsidR="00A03733" w:rsidRDefault="00A03733" w:rsidP="00A03733">
      <w:pPr>
        <w:pStyle w:val="B5"/>
        <w:rPr>
          <w:lang w:val="en-US" w:eastAsia="ko-KR"/>
        </w:rPr>
      </w:pPr>
      <w:r>
        <w:rPr>
          <w:lang w:val="en-US" w:eastAsia="ko-KR"/>
        </w:rPr>
        <w:t>-</w:t>
      </w:r>
      <w:r>
        <w:rPr>
          <w:lang w:val="en-US" w:eastAsia="ko-KR"/>
        </w:rPr>
        <w:tab/>
        <w:t xml:space="preserve">an FQDN, or an </w:t>
      </w:r>
      <w:r w:rsidRPr="008B7702">
        <w:rPr>
          <w:lang w:val="en-US" w:eastAsia="ko-KR"/>
        </w:rPr>
        <w:t>IP address</w:t>
      </w:r>
      <w:r>
        <w:rPr>
          <w:lang w:val="en-US" w:eastAsia="ko-KR"/>
        </w:rPr>
        <w:t>;</w:t>
      </w:r>
      <w:r w:rsidRPr="008B7702">
        <w:rPr>
          <w:lang w:val="en-US" w:eastAsia="ko-KR"/>
        </w:rPr>
        <w:t xml:space="preserve"> and</w:t>
      </w:r>
    </w:p>
    <w:p w14:paraId="7A22FD4D" w14:textId="77777777" w:rsidR="00A03733" w:rsidRDefault="00A03733" w:rsidP="00A03733">
      <w:pPr>
        <w:pStyle w:val="B5"/>
        <w:rPr>
          <w:noProof/>
          <w:lang w:val="en-US"/>
        </w:rPr>
      </w:pPr>
      <w:r>
        <w:rPr>
          <w:lang w:val="en-US" w:eastAsia="ko-KR"/>
        </w:rPr>
        <w:t>-</w:t>
      </w:r>
      <w:r>
        <w:rPr>
          <w:lang w:val="en-US" w:eastAsia="ko-KR"/>
        </w:rPr>
        <w:tab/>
        <w:t xml:space="preserve">a </w:t>
      </w:r>
      <w:r w:rsidRPr="008B7702">
        <w:rPr>
          <w:lang w:val="en-US" w:eastAsia="ko-KR"/>
        </w:rPr>
        <w:t>UDP port</w:t>
      </w:r>
      <w:r w:rsidR="00E61A7C" w:rsidRPr="00345D4A">
        <w:rPr>
          <w:lang w:val="en-US" w:eastAsia="ko-KR"/>
        </w:rPr>
        <w:t xml:space="preserve">, a TCP port for bidirectional transport or </w:t>
      </w:r>
      <w:r w:rsidR="00E61A7C">
        <w:rPr>
          <w:lang w:val="en-US" w:eastAsia="ko-KR"/>
        </w:rPr>
        <w:t>both</w:t>
      </w:r>
      <w:r w:rsidR="00E61A7C" w:rsidRPr="00345D4A">
        <w:rPr>
          <w:lang w:val="en-US" w:eastAsia="ko-KR"/>
        </w:rPr>
        <w:t xml:space="preserve"> of them</w:t>
      </w:r>
      <w:r>
        <w:rPr>
          <w:lang w:val="en-US" w:eastAsia="ko-KR"/>
        </w:rPr>
        <w:t>; and</w:t>
      </w:r>
    </w:p>
    <w:p w14:paraId="2B5C6756" w14:textId="77777777" w:rsidR="00A03733" w:rsidRDefault="00A03733" w:rsidP="00A03733">
      <w:pPr>
        <w:pStyle w:val="B4"/>
        <w:rPr>
          <w:noProof/>
          <w:lang w:val="en-US"/>
        </w:rPr>
      </w:pPr>
      <w:r>
        <w:rPr>
          <w:noProof/>
          <w:lang w:val="en-US"/>
        </w:rPr>
        <w:t>iv</w:t>
      </w:r>
      <w:r w:rsidRPr="00F1445B">
        <w:rPr>
          <w:noProof/>
          <w:lang w:val="en-US"/>
        </w:rPr>
        <w:t>)</w:t>
      </w:r>
      <w:r w:rsidRPr="00F1445B">
        <w:rPr>
          <w:noProof/>
          <w:lang w:val="en-US"/>
        </w:rPr>
        <w:tab/>
      </w:r>
      <w:r>
        <w:rPr>
          <w:noProof/>
          <w:lang w:val="en-US"/>
        </w:rPr>
        <w:t xml:space="preserve">optionally per geographical area, one or more </w:t>
      </w:r>
      <w:r w:rsidRPr="00F1445B">
        <w:rPr>
          <w:noProof/>
          <w:lang w:val="en-US"/>
        </w:rPr>
        <w:t>V2X application server address</w:t>
      </w:r>
      <w:r>
        <w:rPr>
          <w:noProof/>
          <w:lang w:val="en-US"/>
        </w:rPr>
        <w:t>(</w:t>
      </w:r>
      <w:r w:rsidRPr="00F1445B">
        <w:rPr>
          <w:noProof/>
          <w:lang w:val="en-US"/>
        </w:rPr>
        <w:t>es</w:t>
      </w:r>
      <w:r>
        <w:rPr>
          <w:noProof/>
          <w:lang w:val="en-US"/>
        </w:rPr>
        <w:t xml:space="preserve">) </w:t>
      </w:r>
      <w:r>
        <w:rPr>
          <w:lang w:val="en-US" w:eastAsia="ko-KR"/>
        </w:rPr>
        <w:t>for the unicast V2X communication over LTE-</w:t>
      </w:r>
      <w:proofErr w:type="spellStart"/>
      <w:r>
        <w:rPr>
          <w:lang w:val="en-US" w:eastAsia="ko-KR"/>
        </w:rPr>
        <w:t>Uu</w:t>
      </w:r>
      <w:proofErr w:type="spellEnd"/>
      <w:r>
        <w:rPr>
          <w:lang w:val="en-US" w:eastAsia="ko-KR"/>
        </w:rPr>
        <w:t xml:space="preserve"> </w:t>
      </w:r>
      <w:r w:rsidRPr="00F1445B">
        <w:rPr>
          <w:noProof/>
          <w:lang w:val="en-US"/>
        </w:rPr>
        <w:t xml:space="preserve">applicable when the UE is registered to the PLMN and is located in the geographical area. A V2X application server address </w:t>
      </w:r>
      <w:r>
        <w:rPr>
          <w:noProof/>
          <w:lang w:val="en-US"/>
        </w:rPr>
        <w:t>consists of:</w:t>
      </w:r>
    </w:p>
    <w:p w14:paraId="12F52B88" w14:textId="77777777" w:rsidR="00A03733" w:rsidRDefault="00A03733" w:rsidP="00A03733">
      <w:pPr>
        <w:pStyle w:val="B5"/>
        <w:rPr>
          <w:lang w:val="en-US" w:eastAsia="ko-KR"/>
        </w:rPr>
      </w:pPr>
      <w:r>
        <w:rPr>
          <w:lang w:val="en-US" w:eastAsia="ko-KR"/>
        </w:rPr>
        <w:t>-</w:t>
      </w:r>
      <w:r>
        <w:rPr>
          <w:lang w:val="en-US" w:eastAsia="ko-KR"/>
        </w:rPr>
        <w:tab/>
        <w:t xml:space="preserve">an FQDN, or an </w:t>
      </w:r>
      <w:r w:rsidRPr="008B7702">
        <w:rPr>
          <w:lang w:val="en-US" w:eastAsia="ko-KR"/>
        </w:rPr>
        <w:t>IP address</w:t>
      </w:r>
      <w:r>
        <w:rPr>
          <w:lang w:val="en-US" w:eastAsia="ko-KR"/>
        </w:rPr>
        <w:t>;</w:t>
      </w:r>
      <w:r w:rsidRPr="008B7702">
        <w:rPr>
          <w:lang w:val="en-US" w:eastAsia="ko-KR"/>
        </w:rPr>
        <w:t xml:space="preserve"> and</w:t>
      </w:r>
    </w:p>
    <w:p w14:paraId="6293B95A" w14:textId="77777777" w:rsidR="00A03733" w:rsidRPr="00F1445B" w:rsidRDefault="00A03733" w:rsidP="00A03733">
      <w:pPr>
        <w:pStyle w:val="B5"/>
        <w:rPr>
          <w:noProof/>
          <w:lang w:val="en-US"/>
        </w:rPr>
      </w:pPr>
      <w:r>
        <w:rPr>
          <w:lang w:val="en-US" w:eastAsia="ko-KR"/>
        </w:rPr>
        <w:t>-</w:t>
      </w:r>
      <w:r>
        <w:rPr>
          <w:lang w:val="en-US" w:eastAsia="ko-KR"/>
        </w:rPr>
        <w:tab/>
        <w:t xml:space="preserve">a </w:t>
      </w:r>
      <w:r w:rsidRPr="008B7702">
        <w:rPr>
          <w:lang w:val="en-US" w:eastAsia="ko-KR"/>
        </w:rPr>
        <w:t>UDP port</w:t>
      </w:r>
      <w:r w:rsidR="00E61A7C" w:rsidRPr="00345D4A">
        <w:rPr>
          <w:lang w:val="en-US" w:eastAsia="ko-KR"/>
        </w:rPr>
        <w:t xml:space="preserve">, a TCP port for bidirectional transport or </w:t>
      </w:r>
      <w:r w:rsidR="00E61A7C">
        <w:rPr>
          <w:lang w:val="en-US" w:eastAsia="ko-KR"/>
        </w:rPr>
        <w:t>both</w:t>
      </w:r>
      <w:r w:rsidR="00E61A7C" w:rsidRPr="00345D4A">
        <w:rPr>
          <w:lang w:val="en-US" w:eastAsia="ko-KR"/>
        </w:rPr>
        <w:t xml:space="preserve"> of them</w:t>
      </w:r>
      <w:r>
        <w:rPr>
          <w:noProof/>
          <w:lang w:val="en-US"/>
        </w:rPr>
        <w:t>;</w:t>
      </w:r>
    </w:p>
    <w:p w14:paraId="583A8D55" w14:textId="77777777" w:rsidR="00A03733" w:rsidRDefault="00A03733" w:rsidP="00A03733">
      <w:pPr>
        <w:pStyle w:val="B3"/>
        <w:rPr>
          <w:noProof/>
          <w:lang w:val="en-US"/>
        </w:rPr>
      </w:pPr>
      <w:r>
        <w:rPr>
          <w:noProof/>
          <w:lang w:val="en-US"/>
        </w:rPr>
        <w:t>B)</w:t>
      </w:r>
      <w:r>
        <w:rPr>
          <w:noProof/>
          <w:lang w:val="en-US"/>
        </w:rPr>
        <w:tab/>
        <w:t>optionally one or more default V2X MBMS configuration(s)</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 consisting of:</w:t>
      </w:r>
    </w:p>
    <w:p w14:paraId="594CD556" w14:textId="77777777" w:rsidR="00A03733" w:rsidRPr="00FA69FC" w:rsidRDefault="00A03733" w:rsidP="00A03733">
      <w:pPr>
        <w:pStyle w:val="B4"/>
      </w:pPr>
      <w:proofErr w:type="spellStart"/>
      <w:r>
        <w:t>i</w:t>
      </w:r>
      <w:proofErr w:type="spellEnd"/>
      <w:r>
        <w:t>)</w:t>
      </w:r>
      <w:r w:rsidRPr="00FA69FC">
        <w:tab/>
        <w:t>a TMGI;</w:t>
      </w:r>
    </w:p>
    <w:p w14:paraId="73A12DD0" w14:textId="77777777" w:rsidR="00A03733" w:rsidRPr="00FA69FC" w:rsidRDefault="00A03733" w:rsidP="00A03733">
      <w:pPr>
        <w:pStyle w:val="B4"/>
      </w:pPr>
      <w:r>
        <w:t>ii)</w:t>
      </w:r>
      <w:r w:rsidRPr="00FA69FC">
        <w:tab/>
        <w:t xml:space="preserve">a list of </w:t>
      </w:r>
      <w:r>
        <w:t>s</w:t>
      </w:r>
      <w:r w:rsidRPr="00FA69FC">
        <w:t xml:space="preserve">ervice </w:t>
      </w:r>
      <w:r>
        <w:t>a</w:t>
      </w:r>
      <w:r w:rsidRPr="00FA69FC">
        <w:t xml:space="preserve">rea </w:t>
      </w:r>
      <w:r>
        <w:t>i</w:t>
      </w:r>
      <w:r w:rsidRPr="00FA69FC">
        <w:t>dentifiers (SAIs);</w:t>
      </w:r>
    </w:p>
    <w:p w14:paraId="09678225" w14:textId="77777777" w:rsidR="00A03733" w:rsidRPr="00FA69FC" w:rsidRDefault="00A03733" w:rsidP="00A03733">
      <w:pPr>
        <w:pStyle w:val="B4"/>
      </w:pPr>
      <w:r>
        <w:t>iii)</w:t>
      </w:r>
      <w:r w:rsidRPr="00FA69FC">
        <w:tab/>
        <w:t>a frequency; and</w:t>
      </w:r>
    </w:p>
    <w:p w14:paraId="62F88966" w14:textId="77777777" w:rsidR="00A03733" w:rsidRPr="00F1445B" w:rsidRDefault="00A03733" w:rsidP="00A03733">
      <w:pPr>
        <w:pStyle w:val="B4"/>
        <w:rPr>
          <w:noProof/>
          <w:lang w:val="en-US"/>
        </w:rPr>
      </w:pPr>
      <w:r>
        <w:t>iv)</w:t>
      </w:r>
      <w:r w:rsidRPr="00FA69FC">
        <w:tab/>
        <w:t>a</w:t>
      </w:r>
      <w:r>
        <w:t>n</w:t>
      </w:r>
      <w:r w:rsidRPr="00FA69FC">
        <w:t xml:space="preserve"> SDP </w:t>
      </w:r>
      <w:r>
        <w:t xml:space="preserve">body </w:t>
      </w:r>
      <w:r w:rsidRPr="00FA69FC">
        <w:t>encoded as specified in subclause</w:t>
      </w:r>
      <w:r>
        <w:t> 7</w:t>
      </w:r>
      <w:r w:rsidRPr="00FA69FC">
        <w:t>.</w:t>
      </w:r>
      <w:r>
        <w:t>2</w:t>
      </w:r>
      <w:r w:rsidRPr="00FA69FC">
        <w:t>;</w:t>
      </w:r>
    </w:p>
    <w:p w14:paraId="73BC0497" w14:textId="77777777" w:rsidR="00A03733" w:rsidRDefault="00A03733" w:rsidP="00A03733">
      <w:pPr>
        <w:pStyle w:val="B3"/>
        <w:rPr>
          <w:lang w:val="en-US" w:eastAsia="ko-KR"/>
        </w:rPr>
      </w:pPr>
      <w:r>
        <w:rPr>
          <w:noProof/>
          <w:lang w:val="en-US"/>
        </w:rPr>
        <w:t>C</w:t>
      </w:r>
      <w:r w:rsidRPr="00F1445B">
        <w:rPr>
          <w:noProof/>
          <w:lang w:val="en-US"/>
        </w:rPr>
        <w:t>)</w:t>
      </w:r>
      <w:r w:rsidRPr="00F1445B">
        <w:rPr>
          <w:noProof/>
          <w:lang w:val="en-US"/>
        </w:rPr>
        <w:tab/>
      </w:r>
      <w:r>
        <w:rPr>
          <w:noProof/>
          <w:lang w:val="en-US"/>
        </w:rPr>
        <w:t xml:space="preserve">optionally per type of data (IP and non-IP) and V2X message family (in case of non-IP), one or more default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lang w:val="en-US" w:eastAsia="ko-KR"/>
        </w:rPr>
        <w:t>es</w:t>
      </w:r>
      <w:r w:rsidRPr="008B7702">
        <w:rPr>
          <w:lang w:val="en-US" w:eastAsia="ko-KR"/>
        </w:rPr>
        <w:t xml:space="preserve"> </w:t>
      </w:r>
      <w:r>
        <w:rPr>
          <w:lang w:val="en-US" w:eastAsia="ko-KR"/>
        </w:rPr>
        <w:t>for the unicast V2X communication over LTE-</w:t>
      </w:r>
      <w:proofErr w:type="spellStart"/>
      <w:r>
        <w:rPr>
          <w:lang w:val="en-US" w:eastAsia="ko-KR"/>
        </w:rPr>
        <w:t>Uu</w:t>
      </w:r>
      <w:proofErr w:type="spellEnd"/>
      <w:r>
        <w:rPr>
          <w:lang w:val="en-US" w:eastAsia="ko-KR"/>
        </w:rPr>
        <w:t xml:space="preserve"> </w:t>
      </w:r>
      <w:r w:rsidRPr="00F1445B">
        <w:rPr>
          <w:noProof/>
          <w:lang w:val="en-US"/>
        </w:rPr>
        <w:t>applicable when the UE is registered to the PLMN</w:t>
      </w:r>
      <w:r>
        <w:rPr>
          <w:noProof/>
          <w:lang w:val="en-US"/>
        </w:rPr>
        <w:t xml:space="preserve">. Each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 xml:space="preserve">erver address </w:t>
      </w:r>
      <w:r>
        <w:rPr>
          <w:lang w:val="en-US" w:eastAsia="ko-KR"/>
        </w:rPr>
        <w:t>consists of:</w:t>
      </w:r>
    </w:p>
    <w:p w14:paraId="0F08FC56" w14:textId="77777777" w:rsidR="00A03733" w:rsidRDefault="00A03733" w:rsidP="00A03733">
      <w:pPr>
        <w:pStyle w:val="B4"/>
        <w:rPr>
          <w:lang w:val="en-US" w:eastAsia="ko-KR"/>
        </w:rPr>
      </w:pPr>
      <w:proofErr w:type="spellStart"/>
      <w:r>
        <w:rPr>
          <w:lang w:val="en-US" w:eastAsia="ko-KR"/>
        </w:rPr>
        <w:t>i</w:t>
      </w:r>
      <w:proofErr w:type="spellEnd"/>
      <w:r>
        <w:rPr>
          <w:lang w:val="en-US" w:eastAsia="ko-KR"/>
        </w:rPr>
        <w:t>)</w:t>
      </w:r>
      <w:r>
        <w:rPr>
          <w:lang w:val="en-US" w:eastAsia="ko-KR"/>
        </w:rPr>
        <w:tab/>
        <w:t xml:space="preserve">an FQDN, or an </w:t>
      </w:r>
      <w:r w:rsidRPr="008B7702">
        <w:rPr>
          <w:lang w:val="en-US" w:eastAsia="ko-KR"/>
        </w:rPr>
        <w:t>IP address</w:t>
      </w:r>
      <w:r>
        <w:rPr>
          <w:lang w:val="en-US" w:eastAsia="ko-KR"/>
        </w:rPr>
        <w:t>;</w:t>
      </w:r>
      <w:r w:rsidRPr="008B7702">
        <w:rPr>
          <w:lang w:val="en-US" w:eastAsia="ko-KR"/>
        </w:rPr>
        <w:t xml:space="preserve"> and</w:t>
      </w:r>
    </w:p>
    <w:p w14:paraId="66C51CDF" w14:textId="77777777" w:rsidR="00A03733" w:rsidRDefault="00A03733" w:rsidP="00A03733">
      <w:pPr>
        <w:pStyle w:val="B4"/>
        <w:rPr>
          <w:noProof/>
          <w:lang w:val="en-US"/>
        </w:rPr>
      </w:pPr>
      <w:r>
        <w:rPr>
          <w:lang w:val="en-US" w:eastAsia="ko-KR"/>
        </w:rPr>
        <w:t>ii)</w:t>
      </w:r>
      <w:r>
        <w:rPr>
          <w:lang w:val="en-US" w:eastAsia="ko-KR"/>
        </w:rPr>
        <w:tab/>
      </w:r>
      <w:r>
        <w:t>a UDP port</w:t>
      </w:r>
      <w:r w:rsidR="00E61A7C" w:rsidRPr="00345D4A">
        <w:rPr>
          <w:lang w:val="en-US" w:eastAsia="ko-KR"/>
        </w:rPr>
        <w:t xml:space="preserve">, a TCP port for bidirectional transport or </w:t>
      </w:r>
      <w:r w:rsidR="00E61A7C">
        <w:rPr>
          <w:lang w:val="en-US" w:eastAsia="ko-KR"/>
        </w:rPr>
        <w:t>both</w:t>
      </w:r>
      <w:r w:rsidR="00E61A7C" w:rsidRPr="00345D4A">
        <w:rPr>
          <w:lang w:val="en-US" w:eastAsia="ko-KR"/>
        </w:rPr>
        <w:t xml:space="preserve"> of them</w:t>
      </w:r>
      <w:r>
        <w:rPr>
          <w:lang w:val="en-US" w:eastAsia="ko-KR"/>
        </w:rPr>
        <w:t>;</w:t>
      </w:r>
    </w:p>
    <w:p w14:paraId="32F1889B" w14:textId="77777777" w:rsidR="00A03733" w:rsidRDefault="00A03733" w:rsidP="00A03733">
      <w:pPr>
        <w:pStyle w:val="B3"/>
        <w:rPr>
          <w:noProof/>
          <w:lang w:val="en-US"/>
        </w:rPr>
      </w:pPr>
      <w:r>
        <w:rPr>
          <w:noProof/>
          <w:lang w:val="en-US"/>
        </w:rPr>
        <w:t>D</w:t>
      </w:r>
      <w:r w:rsidRPr="00F1445B">
        <w:rPr>
          <w:noProof/>
          <w:lang w:val="en-US"/>
        </w:rPr>
        <w:t>)</w:t>
      </w:r>
      <w:r w:rsidRPr="00F1445B">
        <w:rPr>
          <w:noProof/>
          <w:lang w:val="en-US"/>
        </w:rPr>
        <w:tab/>
      </w:r>
      <w:r>
        <w:rPr>
          <w:noProof/>
          <w:lang w:val="en-US"/>
        </w:rPr>
        <w:t xml:space="preserve">optionally per type of data (IP and non-IP), V2X message family (in case of non-IP) and a geographical area, one or more default </w:t>
      </w:r>
      <w:r w:rsidRPr="00F1445B">
        <w:rPr>
          <w:noProof/>
          <w:lang w:val="en-US"/>
        </w:rPr>
        <w:t>V2X application server address</w:t>
      </w:r>
      <w:r>
        <w:rPr>
          <w:noProof/>
          <w:lang w:val="en-US"/>
        </w:rPr>
        <w:t xml:space="preserve">es </w:t>
      </w:r>
      <w:r>
        <w:rPr>
          <w:lang w:val="en-US" w:eastAsia="ko-KR"/>
        </w:rPr>
        <w:t>for the unicast V2X communication over LTE-</w:t>
      </w:r>
      <w:proofErr w:type="spellStart"/>
      <w:r>
        <w:rPr>
          <w:lang w:val="en-US" w:eastAsia="ko-KR"/>
        </w:rPr>
        <w:t>Uu</w:t>
      </w:r>
      <w:proofErr w:type="spellEnd"/>
      <w:r>
        <w:rPr>
          <w:lang w:val="en-US" w:eastAsia="ko-KR"/>
        </w:rPr>
        <w:t xml:space="preserve"> </w:t>
      </w:r>
      <w:r w:rsidRPr="00F1445B">
        <w:rPr>
          <w:noProof/>
          <w:lang w:val="en-US"/>
        </w:rPr>
        <w:t xml:space="preserve">applicable when the UE is registered to the PLMN. A V2X application server address </w:t>
      </w:r>
      <w:r>
        <w:rPr>
          <w:noProof/>
          <w:lang w:val="en-US"/>
        </w:rPr>
        <w:t>consists of:</w:t>
      </w:r>
    </w:p>
    <w:p w14:paraId="771263DE" w14:textId="77777777" w:rsidR="00A03733" w:rsidRDefault="00A03733" w:rsidP="00A03733">
      <w:pPr>
        <w:pStyle w:val="B4"/>
        <w:rPr>
          <w:lang w:val="en-US" w:eastAsia="ko-KR"/>
        </w:rPr>
      </w:pPr>
      <w:proofErr w:type="spellStart"/>
      <w:r>
        <w:rPr>
          <w:lang w:val="en-US" w:eastAsia="ko-KR"/>
        </w:rPr>
        <w:t>i</w:t>
      </w:r>
      <w:proofErr w:type="spellEnd"/>
      <w:r>
        <w:rPr>
          <w:lang w:val="en-US" w:eastAsia="ko-KR"/>
        </w:rPr>
        <w:t>)</w:t>
      </w:r>
      <w:r>
        <w:rPr>
          <w:lang w:val="en-US" w:eastAsia="ko-KR"/>
        </w:rPr>
        <w:tab/>
        <w:t xml:space="preserve">an FQDN, or an </w:t>
      </w:r>
      <w:r w:rsidRPr="008B7702">
        <w:rPr>
          <w:lang w:val="en-US" w:eastAsia="ko-KR"/>
        </w:rPr>
        <w:t>IP address</w:t>
      </w:r>
      <w:r>
        <w:rPr>
          <w:lang w:val="en-US" w:eastAsia="ko-KR"/>
        </w:rPr>
        <w:t>;</w:t>
      </w:r>
      <w:r w:rsidRPr="008B7702">
        <w:rPr>
          <w:lang w:val="en-US" w:eastAsia="ko-KR"/>
        </w:rPr>
        <w:t xml:space="preserve"> and</w:t>
      </w:r>
    </w:p>
    <w:p w14:paraId="178E3962" w14:textId="77777777" w:rsidR="00834CE6" w:rsidRDefault="00A03733" w:rsidP="00834CE6">
      <w:pPr>
        <w:pStyle w:val="B4"/>
      </w:pPr>
      <w:r>
        <w:rPr>
          <w:lang w:val="en-US" w:eastAsia="ko-KR"/>
        </w:rPr>
        <w:t>ii)</w:t>
      </w:r>
      <w:r>
        <w:rPr>
          <w:lang w:val="en-US" w:eastAsia="ko-KR"/>
        </w:rPr>
        <w:tab/>
      </w:r>
      <w:r>
        <w:t>a UDP port</w:t>
      </w:r>
      <w:r w:rsidR="00E61A7C" w:rsidRPr="00345D4A">
        <w:rPr>
          <w:lang w:val="en-US" w:eastAsia="ko-KR"/>
        </w:rPr>
        <w:t xml:space="preserve">, a TCP port for bidirectional transport or </w:t>
      </w:r>
      <w:r w:rsidR="00E61A7C">
        <w:rPr>
          <w:lang w:val="en-US" w:eastAsia="ko-KR"/>
        </w:rPr>
        <w:t>both</w:t>
      </w:r>
      <w:r w:rsidR="00E61A7C" w:rsidRPr="00345D4A">
        <w:rPr>
          <w:lang w:val="en-US" w:eastAsia="ko-KR"/>
        </w:rPr>
        <w:t xml:space="preserve"> of them</w:t>
      </w:r>
      <w:r w:rsidR="00834CE6">
        <w:t>; and</w:t>
      </w:r>
    </w:p>
    <w:p w14:paraId="463C1049" w14:textId="77777777" w:rsidR="00A03733" w:rsidRDefault="00834CE6" w:rsidP="00834CE6">
      <w:pPr>
        <w:pStyle w:val="B3"/>
        <w:rPr>
          <w:noProof/>
          <w:lang w:val="en-US"/>
        </w:rPr>
      </w:pPr>
      <w:r>
        <w:rPr>
          <w:noProof/>
          <w:lang w:val="en-US"/>
        </w:rPr>
        <w:t>E)</w:t>
      </w:r>
      <w:r>
        <w:rPr>
          <w:noProof/>
          <w:lang w:val="en-US"/>
        </w:rPr>
        <w:tab/>
        <w:t xml:space="preserve">a list of </w:t>
      </w:r>
      <w:r w:rsidRPr="00F1445B">
        <w:rPr>
          <w:noProof/>
          <w:lang w:val="en-US"/>
        </w:rPr>
        <w:t xml:space="preserve">V2X </w:t>
      </w:r>
      <w:r>
        <w:rPr>
          <w:noProof/>
          <w:lang w:val="en-US"/>
        </w:rPr>
        <w:t>service</w:t>
      </w:r>
      <w:r w:rsidRPr="00F1445B">
        <w:rPr>
          <w:noProof/>
          <w:lang w:val="en-US"/>
        </w:rPr>
        <w:t xml:space="preserve"> identifier</w:t>
      </w:r>
      <w:r>
        <w:rPr>
          <w:noProof/>
          <w:lang w:val="en-US"/>
        </w:rPr>
        <w:t xml:space="preserve">s of the </w:t>
      </w:r>
      <w:r w:rsidRPr="00F1445B">
        <w:rPr>
          <w:noProof/>
          <w:lang w:val="en-US"/>
        </w:rPr>
        <w:t xml:space="preserve">V2X </w:t>
      </w:r>
      <w:r>
        <w:rPr>
          <w:noProof/>
          <w:lang w:val="en-US"/>
        </w:rPr>
        <w:t>services authorized for V2X communication</w:t>
      </w:r>
      <w:r w:rsidRPr="00F1445B">
        <w:rPr>
          <w:noProof/>
          <w:lang w:val="en-US"/>
        </w:rPr>
        <w:t xml:space="preserve"> over LTE-Uu</w:t>
      </w:r>
      <w:r>
        <w:rPr>
          <w:noProof/>
          <w:lang w:val="en-US"/>
        </w:rPr>
        <w:t xml:space="preserve"> using existing unicast routing</w:t>
      </w:r>
      <w:r w:rsidR="00A03733" w:rsidRPr="00F1445B">
        <w:rPr>
          <w:noProof/>
          <w:lang w:val="en-US"/>
        </w:rPr>
        <w:t>.</w:t>
      </w:r>
    </w:p>
    <w:p w14:paraId="09499664" w14:textId="77777777" w:rsidR="00A03733" w:rsidRPr="00F1445B" w:rsidRDefault="00A03733" w:rsidP="00A03733">
      <w:pPr>
        <w:pStyle w:val="Heading2"/>
        <w:rPr>
          <w:noProof/>
          <w:lang w:val="en-US"/>
        </w:rPr>
      </w:pPr>
      <w:bookmarkStart w:id="252" w:name="_Toc533170249"/>
      <w:bookmarkStart w:id="253" w:name="_Toc45198864"/>
      <w:bookmarkStart w:id="254" w:name="_Toc51869462"/>
      <w:bookmarkStart w:id="255" w:name="_Toc58572490"/>
      <w:bookmarkStart w:id="256" w:name="_Toc58572610"/>
      <w:bookmarkStart w:id="257" w:name="_Toc58572689"/>
      <w:bookmarkStart w:id="258" w:name="_Toc58572768"/>
      <w:bookmarkStart w:id="259" w:name="_Toc58572848"/>
      <w:bookmarkStart w:id="260" w:name="_Toc58572927"/>
      <w:bookmarkStart w:id="261" w:name="_Toc58573007"/>
      <w:bookmarkStart w:id="262" w:name="_Toc58573085"/>
      <w:bookmarkStart w:id="263" w:name="_Toc58573164"/>
      <w:bookmarkStart w:id="264" w:name="_Toc58573243"/>
      <w:bookmarkStart w:id="265" w:name="_Toc58573322"/>
      <w:bookmarkStart w:id="266" w:name="_Toc162964457"/>
      <w:r w:rsidRPr="00F1445B">
        <w:rPr>
          <w:noProof/>
          <w:lang w:val="en-US"/>
        </w:rPr>
        <w:t>5.3</w:t>
      </w:r>
      <w:r w:rsidRPr="00F1445B">
        <w:rPr>
          <w:noProof/>
          <w:lang w:val="en-US"/>
        </w:rPr>
        <w:tab/>
        <w:t>Procedures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671B33F2" w14:textId="77777777" w:rsidR="00A03733" w:rsidRDefault="00A03733" w:rsidP="00A03733">
      <w:pPr>
        <w:pStyle w:val="Heading3"/>
        <w:rPr>
          <w:noProof/>
          <w:lang w:val="en-US"/>
        </w:rPr>
      </w:pPr>
      <w:bookmarkStart w:id="267" w:name="_Toc533170250"/>
      <w:bookmarkStart w:id="268" w:name="_Toc45198865"/>
      <w:bookmarkStart w:id="269" w:name="_Toc51869463"/>
      <w:bookmarkStart w:id="270" w:name="_Toc58572491"/>
      <w:bookmarkStart w:id="271" w:name="_Toc58572611"/>
      <w:bookmarkStart w:id="272" w:name="_Toc58572690"/>
      <w:bookmarkStart w:id="273" w:name="_Toc58572769"/>
      <w:bookmarkStart w:id="274" w:name="_Toc58572849"/>
      <w:bookmarkStart w:id="275" w:name="_Toc58572928"/>
      <w:bookmarkStart w:id="276" w:name="_Toc58573008"/>
      <w:bookmarkStart w:id="277" w:name="_Toc58573086"/>
      <w:bookmarkStart w:id="278" w:name="_Toc58573165"/>
      <w:bookmarkStart w:id="279" w:name="_Toc58573244"/>
      <w:bookmarkStart w:id="280" w:name="_Toc58573323"/>
      <w:bookmarkStart w:id="281" w:name="_Toc162964458"/>
      <w:r w:rsidRPr="00F1445B">
        <w:rPr>
          <w:noProof/>
          <w:lang w:val="en-US"/>
        </w:rPr>
        <w:t>5.</w:t>
      </w:r>
      <w:r>
        <w:rPr>
          <w:noProof/>
          <w:lang w:val="en-US"/>
        </w:rPr>
        <w:t>3</w:t>
      </w:r>
      <w:r w:rsidRPr="00F1445B">
        <w:rPr>
          <w:noProof/>
          <w:lang w:val="en-US"/>
        </w:rPr>
        <w:t>.</w:t>
      </w:r>
      <w:r>
        <w:rPr>
          <w:noProof/>
          <w:lang w:val="en-US"/>
        </w:rPr>
        <w:t>1</w:t>
      </w:r>
      <w:r w:rsidRPr="00F1445B">
        <w:rPr>
          <w:noProof/>
          <w:lang w:val="en-US"/>
        </w:rPr>
        <w:tab/>
      </w:r>
      <w:r>
        <w:rPr>
          <w:noProof/>
          <w:lang w:val="en-US"/>
        </w:rPr>
        <w:t>General</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19A4BEE8" w14:textId="77777777" w:rsidR="00A03733" w:rsidRPr="00974263" w:rsidRDefault="00A03733" w:rsidP="00A03733">
      <w:pPr>
        <w:rPr>
          <w:lang w:val="en-US"/>
        </w:rPr>
      </w:pPr>
      <w:r>
        <w:rPr>
          <w:lang w:val="en-US"/>
        </w:rPr>
        <w:t xml:space="preserve">The </w:t>
      </w:r>
      <w:r>
        <w:rPr>
          <w:noProof/>
          <w:lang w:val="en-US"/>
        </w:rPr>
        <w:t>procedures specified in remaining subclauses of the parent subclause of this subclause enable modification of the configuration parameters of the UE specified in subclause 5.2.</w:t>
      </w:r>
      <w:r w:rsidR="00834CE6" w:rsidRPr="009A69E1">
        <w:t xml:space="preserve"> The UE and the V2X control function shall support requirements for securing communication over V3 reference point as</w:t>
      </w:r>
      <w:r w:rsidR="00834CE6">
        <w:t xml:space="preserve"> specified in </w:t>
      </w:r>
      <w:r w:rsidR="00834CE6" w:rsidRPr="000956D1">
        <w:t>3GPP TS 33.</w:t>
      </w:r>
      <w:r w:rsidR="00834CE6">
        <w:t>185</w:t>
      </w:r>
      <w:r w:rsidR="00834CE6" w:rsidRPr="000956D1">
        <w:t> [</w:t>
      </w:r>
      <w:r w:rsidR="00834CE6">
        <w:t>20</w:t>
      </w:r>
      <w:r w:rsidR="00834CE6" w:rsidRPr="000956D1">
        <w:t>].</w:t>
      </w:r>
    </w:p>
    <w:p w14:paraId="603C84A6" w14:textId="77777777" w:rsidR="00A03733" w:rsidRDefault="00A03733" w:rsidP="00A03733">
      <w:pPr>
        <w:pStyle w:val="Heading3"/>
        <w:rPr>
          <w:noProof/>
          <w:lang w:val="en-US"/>
        </w:rPr>
      </w:pPr>
      <w:bookmarkStart w:id="282" w:name="_Toc533170251"/>
      <w:bookmarkStart w:id="283" w:name="_Toc45198866"/>
      <w:bookmarkStart w:id="284" w:name="_Toc51869464"/>
      <w:bookmarkStart w:id="285" w:name="_Toc58572492"/>
      <w:bookmarkStart w:id="286" w:name="_Toc58572612"/>
      <w:bookmarkStart w:id="287" w:name="_Toc58572691"/>
      <w:bookmarkStart w:id="288" w:name="_Toc58572770"/>
      <w:bookmarkStart w:id="289" w:name="_Toc58572850"/>
      <w:bookmarkStart w:id="290" w:name="_Toc58572929"/>
      <w:bookmarkStart w:id="291" w:name="_Toc58573009"/>
      <w:bookmarkStart w:id="292" w:name="_Toc58573087"/>
      <w:bookmarkStart w:id="293" w:name="_Toc58573166"/>
      <w:bookmarkStart w:id="294" w:name="_Toc58573245"/>
      <w:bookmarkStart w:id="295" w:name="_Toc58573324"/>
      <w:bookmarkStart w:id="296" w:name="_Toc162964459"/>
      <w:r>
        <w:rPr>
          <w:noProof/>
          <w:lang w:val="en-US"/>
        </w:rPr>
        <w:t>5.3</w:t>
      </w:r>
      <w:r w:rsidRPr="00F1445B">
        <w:rPr>
          <w:noProof/>
          <w:lang w:val="en-US"/>
        </w:rPr>
        <w:t>.2</w:t>
      </w:r>
      <w:r w:rsidRPr="00F1445B">
        <w:rPr>
          <w:noProof/>
          <w:lang w:val="en-US"/>
        </w:rPr>
        <w:tab/>
        <w:t>V2X control function discovery procedure</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0CB9C141" w14:textId="77777777" w:rsidR="00A03733" w:rsidRDefault="00A03733" w:rsidP="00A03733">
      <w:pPr>
        <w:rPr>
          <w:lang w:val="en-US"/>
        </w:rPr>
      </w:pPr>
      <w:r>
        <w:rPr>
          <w:lang w:val="en-US"/>
        </w:rPr>
        <w:t xml:space="preserve">In order to discover the V2X control function IP address, the UE shall proceed in </w:t>
      </w:r>
      <w:r>
        <w:rPr>
          <w:noProof/>
        </w:rPr>
        <w:t>following order of decreasing precedence</w:t>
      </w:r>
      <w:r>
        <w:rPr>
          <w:lang w:val="en-US"/>
        </w:rPr>
        <w:t>:</w:t>
      </w:r>
    </w:p>
    <w:p w14:paraId="4D379222" w14:textId="77777777" w:rsidR="00A03733" w:rsidRDefault="00A03733" w:rsidP="00A03733">
      <w:pPr>
        <w:pStyle w:val="B1"/>
      </w:pPr>
      <w:r>
        <w:rPr>
          <w:noProof/>
          <w:lang w:val="en-US"/>
        </w:rPr>
        <w:t>a)</w:t>
      </w:r>
      <w:r>
        <w:rPr>
          <w:noProof/>
          <w:lang w:val="en-US"/>
        </w:rPr>
        <w:tab/>
        <w:t xml:space="preserve">if the </w:t>
      </w:r>
      <w:r w:rsidRPr="00F1445B">
        <w:rPr>
          <w:noProof/>
          <w:lang w:val="en-US"/>
        </w:rPr>
        <w:t>V2X control function address</w:t>
      </w:r>
      <w:r>
        <w:rPr>
          <w:noProof/>
          <w:lang w:val="en-US"/>
        </w:rPr>
        <w:t xml:space="preserve"> </w:t>
      </w:r>
      <w:r>
        <w:t xml:space="preserve">specified in subclause 5.2.3 is provisioned and </w:t>
      </w:r>
      <w:r>
        <w:rPr>
          <w:noProof/>
          <w:lang w:val="en-US"/>
        </w:rPr>
        <w:t xml:space="preserve">is an IP address, the UE shall </w:t>
      </w:r>
      <w:r>
        <w:t xml:space="preserve">use this IP address as </w:t>
      </w:r>
      <w:r>
        <w:rPr>
          <w:noProof/>
          <w:lang w:val="en-US"/>
        </w:rPr>
        <w:t xml:space="preserve">the discovered </w:t>
      </w:r>
      <w:r w:rsidRPr="00F1445B">
        <w:rPr>
          <w:noProof/>
          <w:lang w:val="en-US"/>
        </w:rPr>
        <w:t>V2X control function</w:t>
      </w:r>
      <w:r>
        <w:rPr>
          <w:noProof/>
          <w:lang w:val="en-US"/>
        </w:rPr>
        <w:t xml:space="preserve"> address;</w:t>
      </w:r>
    </w:p>
    <w:p w14:paraId="67EE130B" w14:textId="77777777" w:rsidR="00A03733" w:rsidRDefault="00A03733" w:rsidP="00A03733">
      <w:pPr>
        <w:pStyle w:val="B1"/>
      </w:pPr>
      <w:r>
        <w:rPr>
          <w:noProof/>
          <w:lang w:val="en-US"/>
        </w:rPr>
        <w:lastRenderedPageBreak/>
        <w:t>b)</w:t>
      </w:r>
      <w:r>
        <w:rPr>
          <w:noProof/>
          <w:lang w:val="en-US"/>
        </w:rPr>
        <w:tab/>
        <w:t xml:space="preserve">if the </w:t>
      </w:r>
      <w:r w:rsidRPr="00F1445B">
        <w:rPr>
          <w:noProof/>
          <w:lang w:val="en-US"/>
        </w:rPr>
        <w:t>V2X control function address</w:t>
      </w:r>
      <w:r>
        <w:rPr>
          <w:noProof/>
          <w:lang w:val="en-US"/>
        </w:rPr>
        <w:t xml:space="preserve"> </w:t>
      </w:r>
      <w:r>
        <w:t xml:space="preserve">specified in subclause 5.2.3 is provisioned and </w:t>
      </w:r>
      <w:r>
        <w:rPr>
          <w:noProof/>
          <w:lang w:val="en-US"/>
        </w:rPr>
        <w:t xml:space="preserve">is an FQDN, </w:t>
      </w:r>
      <w:r>
        <w:t xml:space="preserve">the UE shall perform DNS lookup of the </w:t>
      </w:r>
      <w:r w:rsidRPr="009F614A">
        <w:rPr>
          <w:noProof/>
          <w:lang w:val="en-US"/>
        </w:rPr>
        <w:t>V2X control function</w:t>
      </w:r>
      <w:r>
        <w:rPr>
          <w:noProof/>
          <w:lang w:val="en-US"/>
        </w:rPr>
        <w:t xml:space="preserve"> </w:t>
      </w:r>
      <w:r w:rsidRPr="009F614A">
        <w:rPr>
          <w:noProof/>
          <w:lang w:val="en-US"/>
        </w:rPr>
        <w:t xml:space="preserve">FQDN </w:t>
      </w:r>
      <w:r>
        <w:t>as specified in IETF RFC 1035 [13</w:t>
      </w:r>
      <w:r w:rsidRPr="0017782D">
        <w:t>]</w:t>
      </w:r>
      <w:r>
        <w:t xml:space="preserve"> and shall use the resulting IP address as </w:t>
      </w:r>
      <w:r>
        <w:rPr>
          <w:noProof/>
          <w:lang w:val="en-US"/>
        </w:rPr>
        <w:t xml:space="preserve">the discovered </w:t>
      </w:r>
      <w:r w:rsidRPr="00F1445B">
        <w:rPr>
          <w:noProof/>
          <w:lang w:val="en-US"/>
        </w:rPr>
        <w:t>V2X control function</w:t>
      </w:r>
      <w:r>
        <w:rPr>
          <w:noProof/>
          <w:lang w:val="en-US"/>
        </w:rPr>
        <w:t xml:space="preserve"> address;</w:t>
      </w:r>
    </w:p>
    <w:p w14:paraId="335D6E08" w14:textId="77777777" w:rsidR="00A03733" w:rsidRDefault="00A03733" w:rsidP="00A03733">
      <w:pPr>
        <w:pStyle w:val="B1"/>
      </w:pPr>
      <w:r>
        <w:rPr>
          <w:noProof/>
          <w:lang w:val="en-US"/>
        </w:rPr>
        <w:t>c)</w:t>
      </w:r>
      <w:r>
        <w:rPr>
          <w:noProof/>
          <w:lang w:val="en-US"/>
        </w:rPr>
        <w:tab/>
        <w:t xml:space="preserve">if the </w:t>
      </w:r>
      <w:r w:rsidRPr="00F1445B">
        <w:rPr>
          <w:noProof/>
          <w:lang w:val="en-US"/>
        </w:rPr>
        <w:t>V2X control function address</w:t>
      </w:r>
      <w:r>
        <w:rPr>
          <w:noProof/>
          <w:lang w:val="en-US"/>
        </w:rPr>
        <w:t xml:space="preserve"> </w:t>
      </w:r>
      <w:r>
        <w:t>specified in subclause 5.2.3 is not provisioned</w:t>
      </w:r>
      <w:r>
        <w:rPr>
          <w:noProof/>
          <w:lang w:val="en-US"/>
        </w:rPr>
        <w:t xml:space="preserve"> </w:t>
      </w:r>
      <w:r w:rsidRPr="009F614A">
        <w:rPr>
          <w:noProof/>
          <w:lang w:val="en-US"/>
        </w:rPr>
        <w:t xml:space="preserve">and the UE is pre-configured with </w:t>
      </w:r>
      <w:r>
        <w:rPr>
          <w:noProof/>
          <w:lang w:val="en-US"/>
        </w:rPr>
        <w:t xml:space="preserve">a </w:t>
      </w:r>
      <w:r w:rsidRPr="009F614A">
        <w:rPr>
          <w:noProof/>
          <w:lang w:val="en-US"/>
        </w:rPr>
        <w:t>V2X control function</w:t>
      </w:r>
      <w:r>
        <w:rPr>
          <w:noProof/>
          <w:lang w:val="en-US"/>
        </w:rPr>
        <w:t xml:space="preserve"> FQDN, </w:t>
      </w:r>
      <w:r>
        <w:t>the UE shall perform DNS lookup as specified in IETF RFC 1035 [13</w:t>
      </w:r>
      <w:r w:rsidRPr="0017782D">
        <w:t>]</w:t>
      </w:r>
      <w:r>
        <w:t xml:space="preserve"> of the </w:t>
      </w:r>
      <w:r w:rsidRPr="009F614A">
        <w:rPr>
          <w:noProof/>
          <w:lang w:val="en-US"/>
        </w:rPr>
        <w:t>V2X control function</w:t>
      </w:r>
      <w:r>
        <w:rPr>
          <w:noProof/>
          <w:lang w:val="en-US"/>
        </w:rPr>
        <w:t xml:space="preserve"> FQDN </w:t>
      </w:r>
      <w:r>
        <w:t xml:space="preserve">and shall use the resulting IP address as </w:t>
      </w:r>
      <w:r>
        <w:rPr>
          <w:noProof/>
          <w:lang w:val="en-US"/>
        </w:rPr>
        <w:t xml:space="preserve">the discovered </w:t>
      </w:r>
      <w:r w:rsidRPr="00F1445B">
        <w:rPr>
          <w:noProof/>
          <w:lang w:val="en-US"/>
        </w:rPr>
        <w:t>V2X control function</w:t>
      </w:r>
      <w:r>
        <w:rPr>
          <w:noProof/>
          <w:lang w:val="en-US"/>
        </w:rPr>
        <w:t xml:space="preserve"> address; and</w:t>
      </w:r>
    </w:p>
    <w:p w14:paraId="2252E500" w14:textId="77777777" w:rsidR="00A03733" w:rsidRDefault="00A03733" w:rsidP="00A03733">
      <w:pPr>
        <w:pStyle w:val="B1"/>
        <w:rPr>
          <w:noProof/>
          <w:lang w:val="en-US"/>
        </w:rPr>
      </w:pPr>
      <w:r>
        <w:rPr>
          <w:noProof/>
          <w:lang w:val="en-US"/>
        </w:rPr>
        <w:t>d)</w:t>
      </w:r>
      <w:r>
        <w:rPr>
          <w:noProof/>
          <w:lang w:val="en-US"/>
        </w:rPr>
        <w:tab/>
        <w:t xml:space="preserve">if the </w:t>
      </w:r>
      <w:r w:rsidRPr="00F1445B">
        <w:rPr>
          <w:noProof/>
          <w:lang w:val="en-US"/>
        </w:rPr>
        <w:t>V2X control function address</w:t>
      </w:r>
      <w:r>
        <w:rPr>
          <w:noProof/>
          <w:lang w:val="en-US"/>
        </w:rPr>
        <w:t xml:space="preserve"> </w:t>
      </w:r>
      <w:r>
        <w:t>specified in subclause 5.2.3 is not provisioned</w:t>
      </w:r>
      <w:r>
        <w:rPr>
          <w:noProof/>
          <w:lang w:val="en-US"/>
        </w:rPr>
        <w:t xml:space="preserve"> </w:t>
      </w:r>
      <w:r w:rsidRPr="009F614A">
        <w:rPr>
          <w:noProof/>
          <w:lang w:val="en-US"/>
        </w:rPr>
        <w:t xml:space="preserve">and the UE is </w:t>
      </w:r>
      <w:r>
        <w:rPr>
          <w:noProof/>
          <w:lang w:val="en-US"/>
        </w:rPr>
        <w:t xml:space="preserve">not </w:t>
      </w:r>
      <w:r w:rsidRPr="009F614A">
        <w:rPr>
          <w:noProof/>
          <w:lang w:val="en-US"/>
        </w:rPr>
        <w:t xml:space="preserve">pre-configured with </w:t>
      </w:r>
      <w:r>
        <w:rPr>
          <w:noProof/>
          <w:lang w:val="en-US"/>
        </w:rPr>
        <w:t xml:space="preserve">a </w:t>
      </w:r>
      <w:r w:rsidRPr="009F614A">
        <w:rPr>
          <w:noProof/>
          <w:lang w:val="en-US"/>
        </w:rPr>
        <w:t>V2X control function</w:t>
      </w:r>
      <w:r>
        <w:rPr>
          <w:noProof/>
          <w:lang w:val="en-US"/>
        </w:rPr>
        <w:t xml:space="preserve"> FQDN, </w:t>
      </w:r>
      <w:r>
        <w:t xml:space="preserve">the UE shall self-construct the </w:t>
      </w:r>
      <w:r w:rsidRPr="009F614A">
        <w:rPr>
          <w:noProof/>
          <w:lang w:val="en-US"/>
        </w:rPr>
        <w:t>V2X control function</w:t>
      </w:r>
      <w:r>
        <w:rPr>
          <w:noProof/>
          <w:lang w:val="en-US"/>
        </w:rPr>
        <w:t xml:space="preserve"> FQDN</w:t>
      </w:r>
      <w:r w:rsidR="00834CE6">
        <w:rPr>
          <w:noProof/>
          <w:lang w:val="en-US"/>
        </w:rPr>
        <w:t xml:space="preserve"> </w:t>
      </w:r>
      <w:r w:rsidR="00834CE6">
        <w:t>as specified in</w:t>
      </w:r>
      <w:r w:rsidR="00834CE6" w:rsidRPr="00F67A9A">
        <w:t xml:space="preserve"> </w:t>
      </w:r>
      <w:r w:rsidR="00834CE6">
        <w:t>3GPP</w:t>
      </w:r>
      <w:r w:rsidR="00834CE6" w:rsidRPr="004D3578">
        <w:t> </w:t>
      </w:r>
      <w:r w:rsidR="00834CE6" w:rsidRPr="00B45C9A">
        <w:rPr>
          <w:color w:val="000000"/>
        </w:rPr>
        <w:t>TS</w:t>
      </w:r>
      <w:r w:rsidR="00834CE6" w:rsidRPr="004D3578">
        <w:t> </w:t>
      </w:r>
      <w:r w:rsidR="00834CE6" w:rsidRPr="00B45C9A">
        <w:rPr>
          <w:color w:val="000000"/>
        </w:rPr>
        <w:t>2</w:t>
      </w:r>
      <w:r w:rsidR="00834CE6">
        <w:rPr>
          <w:color w:val="000000"/>
        </w:rPr>
        <w:t>3</w:t>
      </w:r>
      <w:r w:rsidR="00834CE6" w:rsidRPr="00B45C9A">
        <w:rPr>
          <w:color w:val="000000"/>
        </w:rPr>
        <w:t>.00</w:t>
      </w:r>
      <w:r w:rsidR="00834CE6">
        <w:rPr>
          <w:color w:val="000000"/>
        </w:rPr>
        <w:t>3</w:t>
      </w:r>
      <w:r w:rsidR="00834CE6" w:rsidRPr="004D3578">
        <w:t> </w:t>
      </w:r>
      <w:r w:rsidR="00834CE6" w:rsidRPr="00B45C9A">
        <w:rPr>
          <w:color w:val="000000"/>
        </w:rPr>
        <w:t>[</w:t>
      </w:r>
      <w:r w:rsidR="00834CE6">
        <w:rPr>
          <w:color w:val="000000"/>
        </w:rPr>
        <w:t>14</w:t>
      </w:r>
      <w:r w:rsidR="00834CE6" w:rsidRPr="00B45C9A">
        <w:rPr>
          <w:color w:val="000000"/>
        </w:rPr>
        <w:t>]</w:t>
      </w:r>
      <w:r>
        <w:rPr>
          <w:noProof/>
          <w:lang w:val="en-US"/>
        </w:rPr>
        <w:t xml:space="preserve">, shall perform </w:t>
      </w:r>
      <w:r>
        <w:t>DNS lookup as specified in IETF RFC 1035 [13</w:t>
      </w:r>
      <w:r w:rsidRPr="0017782D">
        <w:t>]</w:t>
      </w:r>
      <w:r>
        <w:t xml:space="preserve"> of the </w:t>
      </w:r>
      <w:r w:rsidRPr="009F614A">
        <w:rPr>
          <w:noProof/>
          <w:lang w:val="en-US"/>
        </w:rPr>
        <w:t>V2X control function</w:t>
      </w:r>
      <w:r>
        <w:rPr>
          <w:noProof/>
          <w:lang w:val="en-US"/>
        </w:rPr>
        <w:t xml:space="preserve"> FQDN </w:t>
      </w:r>
      <w:r>
        <w:t xml:space="preserve">and shall use the resulting IP address as </w:t>
      </w:r>
      <w:r>
        <w:rPr>
          <w:noProof/>
          <w:lang w:val="en-US"/>
        </w:rPr>
        <w:t xml:space="preserve">the discovered </w:t>
      </w:r>
      <w:r w:rsidRPr="00F1445B">
        <w:rPr>
          <w:noProof/>
          <w:lang w:val="en-US"/>
        </w:rPr>
        <w:t>V2X control function</w:t>
      </w:r>
      <w:r>
        <w:rPr>
          <w:noProof/>
          <w:lang w:val="en-US"/>
        </w:rPr>
        <w:t xml:space="preserve"> address.</w:t>
      </w:r>
    </w:p>
    <w:p w14:paraId="6127FE66" w14:textId="77777777" w:rsidR="00A03733" w:rsidRDefault="00A03733" w:rsidP="00A03733">
      <w:pPr>
        <w:pStyle w:val="Heading3"/>
        <w:rPr>
          <w:noProof/>
          <w:lang w:val="en-US"/>
        </w:rPr>
      </w:pPr>
      <w:bookmarkStart w:id="297" w:name="_Toc533170252"/>
      <w:bookmarkStart w:id="298" w:name="_Toc45198867"/>
      <w:bookmarkStart w:id="299" w:name="_Toc51869465"/>
      <w:bookmarkStart w:id="300" w:name="_Toc58572493"/>
      <w:bookmarkStart w:id="301" w:name="_Toc58572613"/>
      <w:bookmarkStart w:id="302" w:name="_Toc58572692"/>
      <w:bookmarkStart w:id="303" w:name="_Toc58572771"/>
      <w:bookmarkStart w:id="304" w:name="_Toc58572851"/>
      <w:bookmarkStart w:id="305" w:name="_Toc58572930"/>
      <w:bookmarkStart w:id="306" w:name="_Toc58573010"/>
      <w:bookmarkStart w:id="307" w:name="_Toc58573088"/>
      <w:bookmarkStart w:id="308" w:name="_Toc58573167"/>
      <w:bookmarkStart w:id="309" w:name="_Toc58573246"/>
      <w:bookmarkStart w:id="310" w:name="_Toc58573325"/>
      <w:bookmarkStart w:id="311" w:name="_Toc162964460"/>
      <w:r>
        <w:rPr>
          <w:noProof/>
          <w:lang w:val="en-US"/>
        </w:rPr>
        <w:t>5.3</w:t>
      </w:r>
      <w:r w:rsidRPr="00F1445B">
        <w:rPr>
          <w:noProof/>
          <w:lang w:val="en-US"/>
        </w:rPr>
        <w:t>.3</w:t>
      </w:r>
      <w:r w:rsidRPr="00F1445B">
        <w:rPr>
          <w:noProof/>
          <w:lang w:val="en-US"/>
        </w:rPr>
        <w:tab/>
      </w:r>
      <w:r>
        <w:rPr>
          <w:noProof/>
          <w:lang w:val="en-US"/>
        </w:rPr>
        <w:t>V2X authorization procedure</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5657813F" w14:textId="77777777" w:rsidR="00A03733" w:rsidRPr="005C3A5B" w:rsidRDefault="00A03733" w:rsidP="00A03733">
      <w:pPr>
        <w:pStyle w:val="Heading4"/>
        <w:rPr>
          <w:lang w:val="en-US"/>
        </w:rPr>
      </w:pPr>
      <w:bookmarkStart w:id="312" w:name="_Toc533170253"/>
      <w:bookmarkStart w:id="313" w:name="_Toc45198868"/>
      <w:bookmarkStart w:id="314" w:name="_Toc51869466"/>
      <w:bookmarkStart w:id="315" w:name="_Toc58572494"/>
      <w:bookmarkStart w:id="316" w:name="_Toc58572614"/>
      <w:bookmarkStart w:id="317" w:name="_Toc58572693"/>
      <w:bookmarkStart w:id="318" w:name="_Toc58572772"/>
      <w:bookmarkStart w:id="319" w:name="_Toc58572852"/>
      <w:bookmarkStart w:id="320" w:name="_Toc58572931"/>
      <w:bookmarkStart w:id="321" w:name="_Toc58573011"/>
      <w:bookmarkStart w:id="322" w:name="_Toc58573089"/>
      <w:bookmarkStart w:id="323" w:name="_Toc58573168"/>
      <w:bookmarkStart w:id="324" w:name="_Toc58573247"/>
      <w:bookmarkStart w:id="325" w:name="_Toc58573326"/>
      <w:bookmarkStart w:id="326" w:name="_Toc162964461"/>
      <w:r>
        <w:rPr>
          <w:noProof/>
          <w:lang w:val="en-US"/>
        </w:rPr>
        <w:t>5.3</w:t>
      </w:r>
      <w:r w:rsidRPr="00F1445B">
        <w:rPr>
          <w:noProof/>
          <w:lang w:val="en-US"/>
        </w:rPr>
        <w:t>.3</w:t>
      </w:r>
      <w:r>
        <w:rPr>
          <w:noProof/>
          <w:lang w:val="en-US"/>
        </w:rPr>
        <w:t>.1</w:t>
      </w:r>
      <w:r>
        <w:rPr>
          <w:noProof/>
          <w:lang w:val="en-US"/>
        </w:rPr>
        <w:tab/>
      </w:r>
      <w:r>
        <w:rPr>
          <w:lang w:val="en-US"/>
        </w:rPr>
        <w:t>General</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760620D4" w14:textId="77777777" w:rsidR="00A03733" w:rsidRDefault="00A03733" w:rsidP="00A03733">
      <w:pPr>
        <w:rPr>
          <w:noProof/>
          <w:lang w:val="en-US"/>
        </w:rPr>
      </w:pPr>
      <w:r>
        <w:rPr>
          <w:noProof/>
          <w:lang w:val="en-US"/>
        </w:rPr>
        <w:t xml:space="preserve">The V2X authorization procedure enables the UE to retrieve </w:t>
      </w:r>
      <w:r w:rsidRPr="00F1445B">
        <w:rPr>
          <w:noProof/>
          <w:lang w:val="en-US"/>
        </w:rPr>
        <w:t xml:space="preserve">V2X </w:t>
      </w:r>
      <w:r>
        <w:t xml:space="preserve">communication </w:t>
      </w:r>
      <w:r w:rsidRPr="00F1445B">
        <w:rPr>
          <w:noProof/>
          <w:lang w:val="en-US"/>
        </w:rPr>
        <w:t xml:space="preserve">parameters </w:t>
      </w:r>
      <w:r>
        <w:rPr>
          <w:noProof/>
          <w:lang w:val="en-US"/>
        </w:rPr>
        <w:t xml:space="preserve">from the </w:t>
      </w:r>
      <w:r w:rsidRPr="00F1445B">
        <w:rPr>
          <w:noProof/>
          <w:lang w:val="en-US"/>
        </w:rPr>
        <w:t>V2X control function</w:t>
      </w:r>
      <w:r>
        <w:rPr>
          <w:noProof/>
          <w:lang w:val="en-US"/>
        </w:rPr>
        <w:t>.</w:t>
      </w:r>
    </w:p>
    <w:p w14:paraId="64266823" w14:textId="77777777" w:rsidR="00A03733" w:rsidRDefault="00A03733" w:rsidP="00A03733">
      <w:pPr>
        <w:rPr>
          <w:noProof/>
          <w:lang w:val="en-US"/>
        </w:rPr>
      </w:pPr>
      <w:r w:rsidRPr="005C3A5B">
        <w:rPr>
          <w:noProof/>
          <w:lang w:val="en-US"/>
        </w:rPr>
        <w:t xml:space="preserve">The UE shall initiate the </w:t>
      </w:r>
      <w:r>
        <w:rPr>
          <w:noProof/>
          <w:lang w:val="en-US"/>
        </w:rPr>
        <w:t>V2X authorization procedure:</w:t>
      </w:r>
    </w:p>
    <w:p w14:paraId="3076021F" w14:textId="77777777" w:rsidR="00A03733" w:rsidRDefault="00A03733" w:rsidP="00A03733">
      <w:pPr>
        <w:pStyle w:val="B1"/>
        <w:rPr>
          <w:noProof/>
          <w:lang w:val="en-US"/>
        </w:rPr>
      </w:pPr>
      <w:r>
        <w:rPr>
          <w:noProof/>
          <w:lang w:val="en-US"/>
        </w:rPr>
        <w:t>a)</w:t>
      </w:r>
      <w:r>
        <w:rPr>
          <w:noProof/>
          <w:lang w:val="en-US"/>
        </w:rPr>
        <w:tab/>
      </w:r>
      <w:r w:rsidRPr="005C3A5B">
        <w:rPr>
          <w:noProof/>
          <w:lang w:val="en-US"/>
        </w:rPr>
        <w:t>when the UE receives a request from upper layer</w:t>
      </w:r>
      <w:r>
        <w:rPr>
          <w:noProof/>
          <w:lang w:val="en-US"/>
        </w:rPr>
        <w:t>s</w:t>
      </w:r>
      <w:r w:rsidRPr="005C3A5B">
        <w:rPr>
          <w:noProof/>
          <w:lang w:val="en-US"/>
        </w:rPr>
        <w:t xml:space="preserve"> to </w:t>
      </w:r>
      <w:r>
        <w:rPr>
          <w:noProof/>
          <w:lang w:val="en-US"/>
        </w:rPr>
        <w:t xml:space="preserve">send or to receive using </w:t>
      </w:r>
      <w:r w:rsidRPr="00F1445B">
        <w:rPr>
          <w:noProof/>
          <w:lang w:val="en-US"/>
        </w:rPr>
        <w:t>V2X communication over PC5</w:t>
      </w:r>
      <w:r>
        <w:rPr>
          <w:noProof/>
          <w:lang w:val="en-US"/>
        </w:rPr>
        <w:t xml:space="preserve"> a V2X message of a </w:t>
      </w:r>
      <w:r w:rsidRPr="00F1445B">
        <w:rPr>
          <w:noProof/>
          <w:lang w:val="en-US"/>
        </w:rPr>
        <w:t>V2X service</w:t>
      </w:r>
      <w:r w:rsidRPr="005C3A5B">
        <w:rPr>
          <w:noProof/>
          <w:lang w:val="en-US"/>
        </w:rPr>
        <w:t xml:space="preserve"> </w:t>
      </w:r>
      <w:r>
        <w:rPr>
          <w:noProof/>
          <w:lang w:val="en-US"/>
        </w:rPr>
        <w:t xml:space="preserve">identified by a V2X service identifier </w:t>
      </w:r>
      <w:r w:rsidRPr="005C3A5B">
        <w:rPr>
          <w:noProof/>
          <w:lang w:val="en-US"/>
        </w:rPr>
        <w:t>and</w:t>
      </w:r>
      <w:r>
        <w:rPr>
          <w:noProof/>
          <w:lang w:val="en-US"/>
        </w:rPr>
        <w:t>:</w:t>
      </w:r>
    </w:p>
    <w:p w14:paraId="3A3C3F52" w14:textId="77777777" w:rsidR="00A03733" w:rsidRDefault="00A03733" w:rsidP="00A03733">
      <w:pPr>
        <w:pStyle w:val="B2"/>
        <w:rPr>
          <w:noProof/>
          <w:lang w:val="en-US"/>
        </w:rPr>
      </w:pPr>
      <w:r>
        <w:rPr>
          <w:noProof/>
          <w:lang w:val="en-US"/>
        </w:rPr>
        <w:t>1)</w:t>
      </w:r>
      <w:r>
        <w:rPr>
          <w:noProof/>
          <w:lang w:val="en-US"/>
        </w:rPr>
        <w:tab/>
        <w:t xml:space="preserve">the expiration time of validity of the </w:t>
      </w:r>
      <w:r w:rsidRPr="00F1445B">
        <w:rPr>
          <w:noProof/>
          <w:lang w:val="en-US"/>
        </w:rPr>
        <w:t>configuration parameter</w:t>
      </w:r>
      <w:r>
        <w:rPr>
          <w:noProof/>
          <w:lang w:val="en-US"/>
        </w:rPr>
        <w:t>s</w:t>
      </w:r>
      <w:r w:rsidRPr="00F1445B">
        <w:rPr>
          <w:noProof/>
          <w:lang w:val="en-US"/>
        </w:rPr>
        <w:t xml:space="preserve"> for V2X communication over PC5</w:t>
      </w:r>
      <w:r>
        <w:rPr>
          <w:noProof/>
          <w:lang w:val="en-US"/>
        </w:rPr>
        <w:t xml:space="preserve"> indicates a timer earlier than the current time; or</w:t>
      </w:r>
    </w:p>
    <w:p w14:paraId="34560162" w14:textId="77777777" w:rsidR="00A03733" w:rsidRDefault="00A03733" w:rsidP="00A03733">
      <w:pPr>
        <w:pStyle w:val="B2"/>
        <w:rPr>
          <w:noProof/>
          <w:lang w:val="en-US"/>
        </w:rPr>
      </w:pPr>
      <w:r>
        <w:rPr>
          <w:noProof/>
          <w:lang w:val="en-US"/>
        </w:rPr>
        <w:t>2)</w:t>
      </w:r>
      <w:r>
        <w:rPr>
          <w:noProof/>
          <w:lang w:val="en-US"/>
        </w:rPr>
        <w:tab/>
        <w:t xml:space="preserve">the V2X service identifier is not listed in an entry of the list of the </w:t>
      </w:r>
      <w:r w:rsidRPr="00F1445B">
        <w:rPr>
          <w:noProof/>
          <w:lang w:val="en-US"/>
        </w:rPr>
        <w:t xml:space="preserve">V2X </w:t>
      </w:r>
      <w:r>
        <w:rPr>
          <w:noProof/>
          <w:lang w:val="en-US"/>
        </w:rPr>
        <w:t xml:space="preserve">services </w:t>
      </w:r>
      <w:r w:rsidRPr="00F1445B">
        <w:rPr>
          <w:noProof/>
          <w:lang w:val="en-US"/>
        </w:rPr>
        <w:t>authori</w:t>
      </w:r>
      <w:r>
        <w:rPr>
          <w:noProof/>
          <w:lang w:val="en-US"/>
        </w:rPr>
        <w:t>z</w:t>
      </w:r>
      <w:r w:rsidRPr="00F1445B">
        <w:rPr>
          <w:noProof/>
          <w:lang w:val="en-US"/>
        </w:rPr>
        <w:t xml:space="preserve">ed </w:t>
      </w:r>
      <w:r>
        <w:rPr>
          <w:noProof/>
          <w:lang w:val="en-US"/>
        </w:rPr>
        <w:t>for V2X communication</w:t>
      </w:r>
      <w:r w:rsidRPr="00F1445B">
        <w:rPr>
          <w:noProof/>
          <w:lang w:val="en-US"/>
        </w:rPr>
        <w:t xml:space="preserve"> over PC5</w:t>
      </w:r>
      <w:r>
        <w:rPr>
          <w:noProof/>
          <w:lang w:val="en-US"/>
        </w:rPr>
        <w:t xml:space="preserve"> and </w:t>
      </w:r>
      <w:r>
        <w:t xml:space="preserve">the registered PLMN is in the </w:t>
      </w:r>
      <w:r w:rsidRPr="00F1445B">
        <w:rPr>
          <w:noProof/>
          <w:lang w:val="en-US"/>
        </w:rPr>
        <w:t>list of PLMNs in which the UE is authori</w:t>
      </w:r>
      <w:r>
        <w:rPr>
          <w:noProof/>
          <w:lang w:val="en-US"/>
        </w:rPr>
        <w:t xml:space="preserve">zed to use V2X communication </w:t>
      </w:r>
      <w:r w:rsidRPr="00F1445B">
        <w:rPr>
          <w:noProof/>
          <w:lang w:val="en-US"/>
        </w:rPr>
        <w:t xml:space="preserve">over </w:t>
      </w:r>
      <w:r>
        <w:rPr>
          <w:noProof/>
          <w:lang w:val="en-US"/>
        </w:rPr>
        <w:t>PC5</w:t>
      </w:r>
      <w:r>
        <w:t xml:space="preserve"> as specified in subclause 5.2.4</w:t>
      </w:r>
      <w:r>
        <w:rPr>
          <w:noProof/>
          <w:lang w:val="en-US"/>
        </w:rPr>
        <w:t>;</w:t>
      </w:r>
    </w:p>
    <w:p w14:paraId="627FE936" w14:textId="77777777" w:rsidR="00A03733" w:rsidRDefault="00A03733" w:rsidP="00A03733">
      <w:pPr>
        <w:pStyle w:val="B1"/>
        <w:rPr>
          <w:noProof/>
          <w:lang w:val="en-US"/>
        </w:rPr>
      </w:pPr>
      <w:r>
        <w:rPr>
          <w:noProof/>
          <w:lang w:val="en-US"/>
        </w:rPr>
        <w:t>b)</w:t>
      </w:r>
      <w:r>
        <w:rPr>
          <w:noProof/>
          <w:lang w:val="en-US"/>
        </w:rPr>
        <w:tab/>
        <w:t xml:space="preserve">when </w:t>
      </w:r>
      <w:r w:rsidRPr="00F1445B">
        <w:rPr>
          <w:noProof/>
          <w:lang w:val="en-US"/>
        </w:rPr>
        <w:t>the UE is served by E-UTRAN</w:t>
      </w:r>
      <w:r w:rsidR="006A0E6D">
        <w:rPr>
          <w:noProof/>
          <w:lang w:val="en-US"/>
        </w:rPr>
        <w:t xml:space="preserve"> for V2X communication</w:t>
      </w:r>
      <w:r>
        <w:rPr>
          <w:noProof/>
          <w:lang w:val="en-US"/>
        </w:rPr>
        <w:t xml:space="preserve"> and the UE </w:t>
      </w:r>
      <w:r w:rsidRPr="0017782D">
        <w:t>changes its registered PLMN</w:t>
      </w:r>
      <w:r>
        <w:rPr>
          <w:rFonts w:hint="eastAsia"/>
          <w:lang w:eastAsia="ko-KR"/>
        </w:rPr>
        <w:t xml:space="preserve"> to a PLMN</w:t>
      </w:r>
      <w:r>
        <w:rPr>
          <w:lang w:eastAsia="ko-KR"/>
        </w:rPr>
        <w:t xml:space="preserve"> which </w:t>
      </w:r>
      <w:r>
        <w:rPr>
          <w:noProof/>
          <w:lang w:val="en-US"/>
        </w:rPr>
        <w:t xml:space="preserve">is not listed in the </w:t>
      </w:r>
      <w:r w:rsidRPr="00F1445B">
        <w:rPr>
          <w:noProof/>
          <w:lang w:val="en-US"/>
        </w:rPr>
        <w:t>list of PLMNs in which the UE is authori</w:t>
      </w:r>
      <w:r>
        <w:rPr>
          <w:noProof/>
          <w:lang w:val="en-US"/>
        </w:rPr>
        <w:t>z</w:t>
      </w:r>
      <w:r w:rsidRPr="00F1445B">
        <w:rPr>
          <w:noProof/>
          <w:lang w:val="en-US"/>
        </w:rPr>
        <w:t>ed to use V2X communication over PC5 when the UE is served by E-UTRAN</w:t>
      </w:r>
      <w:r w:rsidR="006A0E6D">
        <w:rPr>
          <w:noProof/>
          <w:lang w:val="en-US"/>
        </w:rPr>
        <w:t xml:space="preserve"> for V2X communication</w:t>
      </w:r>
      <w:r>
        <w:rPr>
          <w:noProof/>
          <w:lang w:val="en-US"/>
        </w:rPr>
        <w:t>;</w:t>
      </w:r>
    </w:p>
    <w:p w14:paraId="6022A9F0" w14:textId="77777777" w:rsidR="00A03733" w:rsidRDefault="00A03733" w:rsidP="00A03733">
      <w:pPr>
        <w:pStyle w:val="B1"/>
        <w:rPr>
          <w:noProof/>
          <w:lang w:val="en-US"/>
        </w:rPr>
      </w:pPr>
      <w:r>
        <w:rPr>
          <w:noProof/>
          <w:lang w:val="en-US"/>
        </w:rPr>
        <w:t>c)</w:t>
      </w:r>
      <w:r>
        <w:rPr>
          <w:noProof/>
          <w:lang w:val="en-US"/>
        </w:rPr>
        <w:tab/>
        <w:t xml:space="preserve">when </w:t>
      </w:r>
      <w:r w:rsidRPr="00F1445B">
        <w:rPr>
          <w:noProof/>
          <w:lang w:val="en-US"/>
        </w:rPr>
        <w:t>the UE is served by E-UTRAN</w:t>
      </w:r>
      <w:r>
        <w:rPr>
          <w:noProof/>
          <w:lang w:val="en-US"/>
        </w:rPr>
        <w:t xml:space="preserve"> </w:t>
      </w:r>
      <w:r w:rsidR="006A0E6D">
        <w:rPr>
          <w:noProof/>
          <w:lang w:val="en-US"/>
        </w:rPr>
        <w:t xml:space="preserve">for V2X communication </w:t>
      </w:r>
      <w:r>
        <w:rPr>
          <w:noProof/>
          <w:lang w:val="en-US"/>
        </w:rPr>
        <w:t xml:space="preserve">and the UE </w:t>
      </w:r>
      <w:r w:rsidRPr="0017782D">
        <w:t>changes its registered PLMN</w:t>
      </w:r>
      <w:r>
        <w:rPr>
          <w:rFonts w:hint="eastAsia"/>
          <w:lang w:eastAsia="ko-KR"/>
        </w:rPr>
        <w:t xml:space="preserve"> to a PLMN</w:t>
      </w:r>
      <w:r>
        <w:rPr>
          <w:lang w:eastAsia="ko-KR"/>
        </w:rPr>
        <w:t xml:space="preserve"> which </w:t>
      </w:r>
      <w:r>
        <w:rPr>
          <w:noProof/>
          <w:lang w:val="en-US"/>
        </w:rPr>
        <w:t xml:space="preserve">is not listed in the </w:t>
      </w:r>
      <w:r w:rsidRPr="00F1445B">
        <w:rPr>
          <w:noProof/>
          <w:lang w:val="en-US"/>
        </w:rPr>
        <w:t>list of PLMNs in which the UE is authori</w:t>
      </w:r>
      <w:r>
        <w:rPr>
          <w:noProof/>
          <w:lang w:val="en-US"/>
        </w:rPr>
        <w:t>z</w:t>
      </w:r>
      <w:r w:rsidRPr="00F1445B">
        <w:rPr>
          <w:noProof/>
          <w:lang w:val="en-US"/>
        </w:rPr>
        <w:t>ed to use V2X communication</w:t>
      </w:r>
      <w:r>
        <w:rPr>
          <w:noProof/>
          <w:lang w:val="en-US"/>
        </w:rPr>
        <w:t xml:space="preserve"> </w:t>
      </w:r>
      <w:r w:rsidRPr="00F1445B">
        <w:rPr>
          <w:noProof/>
          <w:lang w:val="en-US"/>
        </w:rPr>
        <w:t>over LTE-Uu</w:t>
      </w:r>
      <w:r>
        <w:rPr>
          <w:noProof/>
          <w:lang w:val="en-US"/>
        </w:rPr>
        <w:t>;</w:t>
      </w:r>
    </w:p>
    <w:p w14:paraId="2CDE368D" w14:textId="77777777" w:rsidR="00A03733" w:rsidRDefault="00A03733" w:rsidP="00A03733">
      <w:pPr>
        <w:pStyle w:val="B1"/>
        <w:rPr>
          <w:noProof/>
          <w:lang w:val="en-US"/>
        </w:rPr>
      </w:pPr>
      <w:r>
        <w:rPr>
          <w:rFonts w:hint="eastAsia"/>
          <w:noProof/>
          <w:lang w:val="en-US" w:eastAsia="ko-KR"/>
        </w:rPr>
        <w:t>d</w:t>
      </w:r>
      <w:r>
        <w:rPr>
          <w:noProof/>
          <w:lang w:val="en-US"/>
        </w:rPr>
        <w:t>)</w:t>
      </w:r>
      <w:r>
        <w:rPr>
          <w:noProof/>
          <w:lang w:val="en-US"/>
        </w:rPr>
        <w:tab/>
      </w:r>
      <w:r w:rsidRPr="005C3A5B">
        <w:rPr>
          <w:noProof/>
          <w:lang w:val="en-US"/>
        </w:rPr>
        <w:t>when the UE receives a request from upper layer</w:t>
      </w:r>
      <w:r>
        <w:rPr>
          <w:noProof/>
          <w:lang w:val="en-US"/>
        </w:rPr>
        <w:t>s</w:t>
      </w:r>
      <w:r w:rsidRPr="005C3A5B">
        <w:rPr>
          <w:noProof/>
          <w:lang w:val="en-US"/>
        </w:rPr>
        <w:t xml:space="preserve"> to </w:t>
      </w:r>
      <w:r>
        <w:rPr>
          <w:noProof/>
          <w:lang w:val="en-US"/>
        </w:rPr>
        <w:t>send or to receive using V2X communication</w:t>
      </w:r>
      <w:r w:rsidRPr="00F1445B">
        <w:rPr>
          <w:noProof/>
          <w:lang w:val="en-US"/>
        </w:rPr>
        <w:t xml:space="preserve"> over </w:t>
      </w:r>
      <w:r>
        <w:rPr>
          <w:noProof/>
          <w:lang w:val="en-US"/>
        </w:rPr>
        <w:t xml:space="preserve">LTE-Uu a V2X message of a </w:t>
      </w:r>
      <w:r w:rsidRPr="00F1445B">
        <w:rPr>
          <w:noProof/>
          <w:lang w:val="en-US"/>
        </w:rPr>
        <w:t>V2X service</w:t>
      </w:r>
      <w:r w:rsidRPr="005C3A5B">
        <w:rPr>
          <w:noProof/>
          <w:lang w:val="en-US"/>
        </w:rPr>
        <w:t xml:space="preserve"> </w:t>
      </w:r>
      <w:r>
        <w:rPr>
          <w:noProof/>
          <w:lang w:val="en-US"/>
        </w:rPr>
        <w:t xml:space="preserve">not identified by a V2X service identifier </w:t>
      </w:r>
      <w:r w:rsidRPr="005C3A5B">
        <w:rPr>
          <w:noProof/>
          <w:lang w:val="en-US"/>
        </w:rPr>
        <w:t>and</w:t>
      </w:r>
      <w:r>
        <w:rPr>
          <w:noProof/>
          <w:lang w:val="en-US"/>
        </w:rPr>
        <w:t xml:space="preserve"> the expiration time of validity of the </w:t>
      </w:r>
      <w:r w:rsidRPr="00F1445B">
        <w:rPr>
          <w:noProof/>
          <w:lang w:val="en-US"/>
        </w:rPr>
        <w:t>configuration parameter</w:t>
      </w:r>
      <w:r>
        <w:rPr>
          <w:noProof/>
          <w:lang w:val="en-US"/>
        </w:rPr>
        <w:t>s for V2X communication</w:t>
      </w:r>
      <w:r w:rsidRPr="00F1445B">
        <w:rPr>
          <w:noProof/>
          <w:lang w:val="en-US"/>
        </w:rPr>
        <w:t xml:space="preserve"> over </w:t>
      </w:r>
      <w:r>
        <w:rPr>
          <w:noProof/>
          <w:lang w:val="en-US"/>
        </w:rPr>
        <w:t>LTE-Uu indicates a timer earlier than the current time; or</w:t>
      </w:r>
    </w:p>
    <w:p w14:paraId="63DF9B4F" w14:textId="77777777" w:rsidR="00A03733" w:rsidRDefault="00A03733" w:rsidP="00A03733">
      <w:pPr>
        <w:pStyle w:val="B1"/>
        <w:rPr>
          <w:noProof/>
          <w:lang w:val="en-US"/>
        </w:rPr>
      </w:pPr>
      <w:r>
        <w:rPr>
          <w:rFonts w:hint="eastAsia"/>
          <w:noProof/>
          <w:lang w:val="en-US" w:eastAsia="ko-KR"/>
        </w:rPr>
        <w:t>e</w:t>
      </w:r>
      <w:r>
        <w:rPr>
          <w:noProof/>
          <w:lang w:val="en-US"/>
        </w:rPr>
        <w:t>)</w:t>
      </w:r>
      <w:r>
        <w:rPr>
          <w:noProof/>
          <w:lang w:val="en-US"/>
        </w:rPr>
        <w:tab/>
      </w:r>
      <w:r w:rsidRPr="005C3A5B">
        <w:rPr>
          <w:noProof/>
          <w:lang w:val="en-US"/>
        </w:rPr>
        <w:t>when the UE receives a request from upper layer</w:t>
      </w:r>
      <w:r>
        <w:rPr>
          <w:noProof/>
          <w:lang w:val="en-US"/>
        </w:rPr>
        <w:t>s</w:t>
      </w:r>
      <w:r w:rsidRPr="005C3A5B">
        <w:rPr>
          <w:noProof/>
          <w:lang w:val="en-US"/>
        </w:rPr>
        <w:t xml:space="preserve"> to </w:t>
      </w:r>
      <w:r>
        <w:rPr>
          <w:noProof/>
          <w:lang w:val="en-US"/>
        </w:rPr>
        <w:t xml:space="preserve">send or to receive a V2X message using </w:t>
      </w:r>
      <w:r w:rsidRPr="00F1445B">
        <w:rPr>
          <w:noProof/>
          <w:lang w:val="en-US"/>
        </w:rPr>
        <w:t xml:space="preserve">V2X communication over </w:t>
      </w:r>
      <w:r>
        <w:rPr>
          <w:noProof/>
          <w:lang w:val="en-US"/>
        </w:rPr>
        <w:t xml:space="preserve">LTE-Uu of a </w:t>
      </w:r>
      <w:r w:rsidRPr="00F1445B">
        <w:rPr>
          <w:noProof/>
          <w:lang w:val="en-US"/>
        </w:rPr>
        <w:t>V2X service</w:t>
      </w:r>
      <w:r w:rsidRPr="005C3A5B">
        <w:rPr>
          <w:noProof/>
          <w:lang w:val="en-US"/>
        </w:rPr>
        <w:t xml:space="preserve"> </w:t>
      </w:r>
      <w:r>
        <w:rPr>
          <w:noProof/>
          <w:lang w:val="en-US"/>
        </w:rPr>
        <w:t xml:space="preserve">identified by a V2X service identifier </w:t>
      </w:r>
      <w:r w:rsidRPr="005C3A5B">
        <w:rPr>
          <w:noProof/>
          <w:lang w:val="en-US"/>
        </w:rPr>
        <w:t>and</w:t>
      </w:r>
      <w:r>
        <w:rPr>
          <w:noProof/>
          <w:lang w:val="en-US"/>
        </w:rPr>
        <w:t>:</w:t>
      </w:r>
    </w:p>
    <w:p w14:paraId="1456089C" w14:textId="77777777" w:rsidR="00A03733" w:rsidRDefault="00A03733" w:rsidP="00A03733">
      <w:pPr>
        <w:pStyle w:val="B2"/>
        <w:rPr>
          <w:noProof/>
          <w:lang w:val="en-US"/>
        </w:rPr>
      </w:pPr>
      <w:r>
        <w:rPr>
          <w:noProof/>
          <w:lang w:val="en-US"/>
        </w:rPr>
        <w:t>1)</w:t>
      </w:r>
      <w:r>
        <w:rPr>
          <w:noProof/>
          <w:lang w:val="en-US"/>
        </w:rPr>
        <w:tab/>
        <w:t xml:space="preserve">the expiration time of validity of the </w:t>
      </w:r>
      <w:r w:rsidRPr="00F1445B">
        <w:rPr>
          <w:noProof/>
          <w:lang w:val="en-US"/>
        </w:rPr>
        <w:t>configuration parameter</w:t>
      </w:r>
      <w:r>
        <w:rPr>
          <w:noProof/>
          <w:lang w:val="en-US"/>
        </w:rPr>
        <w:t>s</w:t>
      </w:r>
      <w:r w:rsidRPr="00F1445B">
        <w:rPr>
          <w:noProof/>
          <w:lang w:val="en-US"/>
        </w:rPr>
        <w:t xml:space="preserve"> for V2X communication over </w:t>
      </w:r>
      <w:r>
        <w:rPr>
          <w:noProof/>
          <w:lang w:val="en-US"/>
        </w:rPr>
        <w:t>LTE-Uu indicates a timer earlier than the current time; or</w:t>
      </w:r>
    </w:p>
    <w:p w14:paraId="4394F328" w14:textId="77777777" w:rsidR="00A03733" w:rsidRDefault="00A03733" w:rsidP="00A03733">
      <w:pPr>
        <w:pStyle w:val="B2"/>
      </w:pPr>
      <w:r>
        <w:rPr>
          <w:noProof/>
          <w:lang w:val="en-US"/>
        </w:rPr>
        <w:t>2)</w:t>
      </w:r>
      <w:r>
        <w:rPr>
          <w:noProof/>
          <w:lang w:val="en-US"/>
        </w:rPr>
        <w:tab/>
        <w:t xml:space="preserve">the V2X service identifier is not listed in an entry of the list of the </w:t>
      </w:r>
      <w:r w:rsidRPr="00F1445B">
        <w:rPr>
          <w:noProof/>
          <w:lang w:val="en-US"/>
        </w:rPr>
        <w:t xml:space="preserve">V2X </w:t>
      </w:r>
      <w:r>
        <w:rPr>
          <w:noProof/>
          <w:lang w:val="en-US"/>
        </w:rPr>
        <w:t>services authorized for V2X communication</w:t>
      </w:r>
      <w:r w:rsidRPr="00F1445B">
        <w:rPr>
          <w:noProof/>
          <w:lang w:val="en-US"/>
        </w:rPr>
        <w:t xml:space="preserve"> over </w:t>
      </w:r>
      <w:r>
        <w:rPr>
          <w:noProof/>
          <w:lang w:val="en-US"/>
        </w:rPr>
        <w:t xml:space="preserve">LTE-Uu and </w:t>
      </w:r>
      <w:r>
        <w:t xml:space="preserve">the registered PLMN is in the </w:t>
      </w:r>
      <w:r w:rsidRPr="00F1445B">
        <w:rPr>
          <w:noProof/>
          <w:lang w:val="en-US"/>
        </w:rPr>
        <w:t>list of PLMNs in which the UE is authori</w:t>
      </w:r>
      <w:r>
        <w:rPr>
          <w:noProof/>
          <w:lang w:val="en-US"/>
        </w:rPr>
        <w:t xml:space="preserve">zed to use V2X communication </w:t>
      </w:r>
      <w:r w:rsidRPr="00F1445B">
        <w:rPr>
          <w:noProof/>
          <w:lang w:val="en-US"/>
        </w:rPr>
        <w:t xml:space="preserve">over </w:t>
      </w:r>
      <w:r>
        <w:rPr>
          <w:noProof/>
          <w:lang w:val="en-US"/>
        </w:rPr>
        <w:t>LTE-Uu</w:t>
      </w:r>
      <w:r>
        <w:t xml:space="preserve"> as specified in subclause 5.2.5.</w:t>
      </w:r>
    </w:p>
    <w:p w14:paraId="44411EFF" w14:textId="77777777" w:rsidR="00A03733" w:rsidRDefault="00A03733" w:rsidP="00A03733">
      <w:r>
        <w:rPr>
          <w:noProof/>
          <w:lang w:val="en-US"/>
        </w:rPr>
        <w:t xml:space="preserve">If </w:t>
      </w:r>
      <w:r>
        <w:t xml:space="preserve">the </w:t>
      </w:r>
      <w:r w:rsidRPr="00657622">
        <w:t>parameters of a PDN connection for communication with V2X control function</w:t>
      </w:r>
      <w:r>
        <w:t xml:space="preserve"> specified in subclause 5.2.3 are configured:</w:t>
      </w:r>
    </w:p>
    <w:p w14:paraId="114EF1D5" w14:textId="77777777" w:rsidR="00A03733" w:rsidRDefault="00A03733" w:rsidP="00A03733">
      <w:pPr>
        <w:pStyle w:val="B1"/>
      </w:pPr>
      <w:r>
        <w:t>a)</w:t>
      </w:r>
      <w:r>
        <w:tab/>
        <w:t xml:space="preserve">if a </w:t>
      </w:r>
      <w:r w:rsidRPr="00BE0244">
        <w:t>PDN connection</w:t>
      </w:r>
      <w:r>
        <w:t xml:space="preserve"> according to these parameters is not established yet, the UE shall establish a </w:t>
      </w:r>
      <w:r w:rsidRPr="00BE0244">
        <w:t>PDN connection</w:t>
      </w:r>
      <w:r>
        <w:t xml:space="preserve"> according to these </w:t>
      </w:r>
      <w:r w:rsidRPr="00657622">
        <w:t>parameters</w:t>
      </w:r>
      <w:r>
        <w:t>; and</w:t>
      </w:r>
    </w:p>
    <w:p w14:paraId="1CA04003" w14:textId="77777777" w:rsidR="00A03733" w:rsidRDefault="00A03733" w:rsidP="00A03733">
      <w:pPr>
        <w:pStyle w:val="B1"/>
      </w:pPr>
      <w:r>
        <w:lastRenderedPageBreak/>
        <w:t>b)</w:t>
      </w:r>
      <w:r>
        <w:tab/>
        <w:t xml:space="preserve">if a </w:t>
      </w:r>
      <w:r w:rsidRPr="00BE0244">
        <w:t>PDN connection</w:t>
      </w:r>
      <w:r>
        <w:t xml:space="preserve"> according to these parameters is already established (due to application of the present specification or due to another application), the UE shall send and receive </w:t>
      </w:r>
      <w:r>
        <w:rPr>
          <w:noProof/>
          <w:lang w:val="en-US"/>
        </w:rPr>
        <w:t xml:space="preserve">messages of the V2X authorization procedure </w:t>
      </w:r>
      <w:r>
        <w:t xml:space="preserve">via the </w:t>
      </w:r>
      <w:r w:rsidRPr="00BE0244">
        <w:t>PDN connection</w:t>
      </w:r>
      <w:r>
        <w:t xml:space="preserve"> established according to these parameters.</w:t>
      </w:r>
    </w:p>
    <w:p w14:paraId="4AC47F71" w14:textId="77777777" w:rsidR="00A03733" w:rsidRDefault="00A03733" w:rsidP="00A03733">
      <w:pPr>
        <w:rPr>
          <w:noProof/>
          <w:lang w:val="en-US"/>
        </w:rPr>
      </w:pPr>
      <w:r>
        <w:rPr>
          <w:lang w:val="en-US"/>
        </w:rPr>
        <w:t xml:space="preserve">The UE shall send </w:t>
      </w:r>
      <w:r>
        <w:rPr>
          <w:noProof/>
          <w:lang w:val="en-US"/>
        </w:rPr>
        <w:t xml:space="preserve">messages of the V2X authorization procedure to the </w:t>
      </w:r>
      <w:r w:rsidRPr="00F1445B">
        <w:rPr>
          <w:noProof/>
          <w:lang w:val="en-US"/>
        </w:rPr>
        <w:t xml:space="preserve">V2X control function </w:t>
      </w:r>
      <w:r>
        <w:rPr>
          <w:noProof/>
          <w:lang w:val="en-US"/>
        </w:rPr>
        <w:t>IP address discovered as specified in subclause 5.3</w:t>
      </w:r>
      <w:r w:rsidRPr="00F1445B">
        <w:rPr>
          <w:noProof/>
          <w:lang w:val="en-US"/>
        </w:rPr>
        <w:t>.2</w:t>
      </w:r>
      <w:r>
        <w:rPr>
          <w:noProof/>
          <w:lang w:val="en-US"/>
        </w:rPr>
        <w:t>.</w:t>
      </w:r>
    </w:p>
    <w:p w14:paraId="6F59EF69" w14:textId="77777777" w:rsidR="00A03733" w:rsidRDefault="00A03733" w:rsidP="00A03733">
      <w:pPr>
        <w:pStyle w:val="Heading4"/>
        <w:rPr>
          <w:noProof/>
          <w:lang w:val="en-US"/>
        </w:rPr>
      </w:pPr>
      <w:bookmarkStart w:id="327" w:name="_Toc533170254"/>
      <w:bookmarkStart w:id="328" w:name="_Toc45198869"/>
      <w:bookmarkStart w:id="329" w:name="_Toc51869467"/>
      <w:bookmarkStart w:id="330" w:name="_Toc58572495"/>
      <w:bookmarkStart w:id="331" w:name="_Toc58572615"/>
      <w:bookmarkStart w:id="332" w:name="_Toc58572694"/>
      <w:bookmarkStart w:id="333" w:name="_Toc58572773"/>
      <w:bookmarkStart w:id="334" w:name="_Toc58572853"/>
      <w:bookmarkStart w:id="335" w:name="_Toc58572932"/>
      <w:bookmarkStart w:id="336" w:name="_Toc58573012"/>
      <w:bookmarkStart w:id="337" w:name="_Toc58573090"/>
      <w:bookmarkStart w:id="338" w:name="_Toc58573169"/>
      <w:bookmarkStart w:id="339" w:name="_Toc58573248"/>
      <w:bookmarkStart w:id="340" w:name="_Toc58573327"/>
      <w:bookmarkStart w:id="341" w:name="_Toc162964462"/>
      <w:r>
        <w:rPr>
          <w:noProof/>
          <w:lang w:val="en-US"/>
        </w:rPr>
        <w:t>5.3</w:t>
      </w:r>
      <w:r w:rsidRPr="00F1445B">
        <w:rPr>
          <w:noProof/>
          <w:lang w:val="en-US"/>
        </w:rPr>
        <w:t>.3</w:t>
      </w:r>
      <w:r>
        <w:rPr>
          <w:noProof/>
          <w:lang w:val="en-US"/>
        </w:rPr>
        <w:t>.2</w:t>
      </w:r>
      <w:r>
        <w:rPr>
          <w:noProof/>
          <w:lang w:val="en-US"/>
        </w:rPr>
        <w:tab/>
        <w:t>V2X authorization procedure initiation</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6842756B" w14:textId="77777777" w:rsidR="00A03733" w:rsidRDefault="00A03733" w:rsidP="00A03733">
      <w:pPr>
        <w:rPr>
          <w:lang w:eastAsia="ko-KR"/>
        </w:rPr>
      </w:pPr>
      <w:r>
        <w:rPr>
          <w:lang w:val="en-US"/>
        </w:rPr>
        <w:t xml:space="preserve">In order to initiate the </w:t>
      </w:r>
      <w:r>
        <w:rPr>
          <w:noProof/>
          <w:lang w:val="en-US"/>
        </w:rPr>
        <w:t xml:space="preserve">V2X authorization procedure, the UE shall </w:t>
      </w:r>
      <w:r>
        <w:t xml:space="preserve">request client-initiated provisioning of the </w:t>
      </w:r>
      <w:r>
        <w:rPr>
          <w:noProof/>
          <w:lang w:val="en-US"/>
        </w:rPr>
        <w:t xml:space="preserve">management object specified in </w:t>
      </w:r>
      <w:r w:rsidRPr="004D3578">
        <w:t>3GPP T</w:t>
      </w:r>
      <w:r>
        <w:t>S</w:t>
      </w:r>
      <w:r w:rsidRPr="004D3578">
        <w:t> </w:t>
      </w:r>
      <w:r>
        <w:t>24</w:t>
      </w:r>
      <w:r w:rsidRPr="004D3578">
        <w:t>.</w:t>
      </w:r>
      <w:r>
        <w:t>38</w:t>
      </w:r>
      <w:r>
        <w:rPr>
          <w:rFonts w:hint="eastAsia"/>
          <w:lang w:eastAsia="ko-KR"/>
        </w:rPr>
        <w:t>5</w:t>
      </w:r>
      <w:r>
        <w:rPr>
          <w:lang w:eastAsia="ko-KR"/>
        </w:rPr>
        <w:t> [3].</w:t>
      </w:r>
    </w:p>
    <w:p w14:paraId="589F87D3" w14:textId="77777777" w:rsidR="00A03733" w:rsidRPr="00CC4865" w:rsidRDefault="00A03733" w:rsidP="00A03733">
      <w:pPr>
        <w:rPr>
          <w:lang w:val="en-US"/>
        </w:rPr>
      </w:pPr>
      <w:r>
        <w:rPr>
          <w:lang w:eastAsia="ko-KR"/>
        </w:rPr>
        <w:t xml:space="preserve">Upon receiving a request for </w:t>
      </w:r>
      <w:r>
        <w:t xml:space="preserve">client-initiated </w:t>
      </w:r>
      <w:r>
        <w:rPr>
          <w:noProof/>
          <w:lang w:val="en-US"/>
        </w:rPr>
        <w:t xml:space="preserve">provisioning of the management object specified in </w:t>
      </w:r>
      <w:r w:rsidRPr="004D3578">
        <w:t>3GPP T</w:t>
      </w:r>
      <w:r>
        <w:t>S</w:t>
      </w:r>
      <w:r w:rsidRPr="004D3578">
        <w:t> </w:t>
      </w:r>
      <w:r>
        <w:t>24</w:t>
      </w:r>
      <w:r w:rsidRPr="004D3578">
        <w:t>.</w:t>
      </w:r>
      <w:r>
        <w:t>38</w:t>
      </w:r>
      <w:r>
        <w:rPr>
          <w:rFonts w:hint="eastAsia"/>
          <w:lang w:eastAsia="ko-KR"/>
        </w:rPr>
        <w:t>5</w:t>
      </w:r>
      <w:r>
        <w:rPr>
          <w:lang w:eastAsia="ko-KR"/>
        </w:rPr>
        <w:t xml:space="preserve"> [3], the V2X control function may update the </w:t>
      </w:r>
      <w:r>
        <w:rPr>
          <w:noProof/>
          <w:lang w:val="en-US"/>
        </w:rPr>
        <w:t xml:space="preserve">management object specified in </w:t>
      </w:r>
      <w:r w:rsidRPr="004D3578">
        <w:t>3GPP T</w:t>
      </w:r>
      <w:r>
        <w:t>S</w:t>
      </w:r>
      <w:r w:rsidRPr="004D3578">
        <w:t> </w:t>
      </w:r>
      <w:r>
        <w:t>24</w:t>
      </w:r>
      <w:r w:rsidRPr="004D3578">
        <w:t>.</w:t>
      </w:r>
      <w:r>
        <w:t>38</w:t>
      </w:r>
      <w:r>
        <w:rPr>
          <w:rFonts w:hint="eastAsia"/>
          <w:lang w:eastAsia="ko-KR"/>
        </w:rPr>
        <w:t>5</w:t>
      </w:r>
      <w:r>
        <w:rPr>
          <w:lang w:eastAsia="ko-KR"/>
        </w:rPr>
        <w:t> [3] in the UE.</w:t>
      </w:r>
    </w:p>
    <w:p w14:paraId="7B2A9073" w14:textId="77777777" w:rsidR="00A03733" w:rsidRDefault="00A03733" w:rsidP="00A03733">
      <w:pPr>
        <w:pStyle w:val="Heading4"/>
        <w:rPr>
          <w:noProof/>
          <w:lang w:val="en-US"/>
        </w:rPr>
      </w:pPr>
      <w:bookmarkStart w:id="342" w:name="_Toc533170255"/>
      <w:bookmarkStart w:id="343" w:name="_Toc45198870"/>
      <w:bookmarkStart w:id="344" w:name="_Toc51869468"/>
      <w:bookmarkStart w:id="345" w:name="_Toc58572496"/>
      <w:bookmarkStart w:id="346" w:name="_Toc58572616"/>
      <w:bookmarkStart w:id="347" w:name="_Toc58572695"/>
      <w:bookmarkStart w:id="348" w:name="_Toc58572774"/>
      <w:bookmarkStart w:id="349" w:name="_Toc58572854"/>
      <w:bookmarkStart w:id="350" w:name="_Toc58572933"/>
      <w:bookmarkStart w:id="351" w:name="_Toc58573013"/>
      <w:bookmarkStart w:id="352" w:name="_Toc58573091"/>
      <w:bookmarkStart w:id="353" w:name="_Toc58573170"/>
      <w:bookmarkStart w:id="354" w:name="_Toc58573249"/>
      <w:bookmarkStart w:id="355" w:name="_Toc58573328"/>
      <w:bookmarkStart w:id="356" w:name="_Toc162964463"/>
      <w:r>
        <w:rPr>
          <w:noProof/>
          <w:lang w:val="en-US"/>
        </w:rPr>
        <w:t>5.3</w:t>
      </w:r>
      <w:r w:rsidRPr="00F1445B">
        <w:rPr>
          <w:noProof/>
          <w:lang w:val="en-US"/>
        </w:rPr>
        <w:t>.3</w:t>
      </w:r>
      <w:r>
        <w:rPr>
          <w:noProof/>
          <w:lang w:val="en-US"/>
        </w:rPr>
        <w:t>.3</w:t>
      </w:r>
      <w:r>
        <w:rPr>
          <w:noProof/>
          <w:lang w:val="en-US"/>
        </w:rPr>
        <w:tab/>
        <w:t>V2X authorization procedure successful</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2AF49413" w14:textId="77777777" w:rsidR="00A03733" w:rsidRPr="00CC4865" w:rsidRDefault="00A03733" w:rsidP="00A03733">
      <w:pPr>
        <w:rPr>
          <w:lang w:val="en-US"/>
        </w:rPr>
      </w:pPr>
      <w:r>
        <w:rPr>
          <w:lang w:val="en-US"/>
        </w:rPr>
        <w:t xml:space="preserve">If </w:t>
      </w:r>
      <w:r>
        <w:t xml:space="preserve">client-initiated provisioning of the </w:t>
      </w:r>
      <w:r>
        <w:rPr>
          <w:noProof/>
          <w:lang w:val="en-US"/>
        </w:rPr>
        <w:t xml:space="preserve">management object specified in </w:t>
      </w:r>
      <w:r w:rsidRPr="004D3578">
        <w:t>3GPP T</w:t>
      </w:r>
      <w:r>
        <w:t>S</w:t>
      </w:r>
      <w:r w:rsidRPr="004D3578">
        <w:t> </w:t>
      </w:r>
      <w:r>
        <w:t>24</w:t>
      </w:r>
      <w:r w:rsidRPr="004D3578">
        <w:t>.</w:t>
      </w:r>
      <w:r>
        <w:t>38</w:t>
      </w:r>
      <w:r>
        <w:rPr>
          <w:rFonts w:hint="eastAsia"/>
          <w:lang w:eastAsia="ko-KR"/>
        </w:rPr>
        <w:t>5</w:t>
      </w:r>
      <w:r>
        <w:rPr>
          <w:lang w:eastAsia="ko-KR"/>
        </w:rPr>
        <w:t xml:space="preserve"> [3] successfully finishes, the UE and the V2X control function shall consider the </w:t>
      </w:r>
      <w:r>
        <w:rPr>
          <w:noProof/>
          <w:lang w:val="en-US"/>
        </w:rPr>
        <w:t>V2X authorization procedure to be successfully completed.</w:t>
      </w:r>
    </w:p>
    <w:p w14:paraId="03E15FF8" w14:textId="77777777" w:rsidR="00A03733" w:rsidRDefault="00A03733" w:rsidP="00A03733">
      <w:pPr>
        <w:pStyle w:val="Heading4"/>
        <w:rPr>
          <w:noProof/>
          <w:lang w:val="en-US"/>
        </w:rPr>
      </w:pPr>
      <w:bookmarkStart w:id="357" w:name="_Toc533170256"/>
      <w:bookmarkStart w:id="358" w:name="_Toc45198871"/>
      <w:bookmarkStart w:id="359" w:name="_Toc51869469"/>
      <w:bookmarkStart w:id="360" w:name="_Toc58572497"/>
      <w:bookmarkStart w:id="361" w:name="_Toc58572617"/>
      <w:bookmarkStart w:id="362" w:name="_Toc58572696"/>
      <w:bookmarkStart w:id="363" w:name="_Toc58572775"/>
      <w:bookmarkStart w:id="364" w:name="_Toc58572855"/>
      <w:bookmarkStart w:id="365" w:name="_Toc58572934"/>
      <w:bookmarkStart w:id="366" w:name="_Toc58573014"/>
      <w:bookmarkStart w:id="367" w:name="_Toc58573092"/>
      <w:bookmarkStart w:id="368" w:name="_Toc58573171"/>
      <w:bookmarkStart w:id="369" w:name="_Toc58573250"/>
      <w:bookmarkStart w:id="370" w:name="_Toc58573329"/>
      <w:bookmarkStart w:id="371" w:name="_Toc162964464"/>
      <w:r>
        <w:rPr>
          <w:noProof/>
          <w:lang w:val="en-US"/>
        </w:rPr>
        <w:t>5.3</w:t>
      </w:r>
      <w:r w:rsidRPr="00F1445B">
        <w:rPr>
          <w:noProof/>
          <w:lang w:val="en-US"/>
        </w:rPr>
        <w:t>.3</w:t>
      </w:r>
      <w:r>
        <w:rPr>
          <w:noProof/>
          <w:lang w:val="en-US"/>
        </w:rPr>
        <w:t>.4</w:t>
      </w:r>
      <w:r>
        <w:rPr>
          <w:noProof/>
          <w:lang w:val="en-US"/>
        </w:rPr>
        <w:tab/>
        <w:t>V2X authorization procedure not successful</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782B5002" w14:textId="77777777" w:rsidR="00A03733" w:rsidRPr="00CC4865" w:rsidRDefault="00A03733" w:rsidP="00A03733">
      <w:r>
        <w:t xml:space="preserve">If the UE receives no response </w:t>
      </w:r>
      <w:r>
        <w:rPr>
          <w:lang w:eastAsia="ko-KR"/>
        </w:rPr>
        <w:t xml:space="preserve">within </w:t>
      </w:r>
      <w:r w:rsidRPr="0017782D">
        <w:t xml:space="preserve">an implementation dependent time </w:t>
      </w:r>
      <w:r>
        <w:t xml:space="preserve">after sending of the request for client-initiated provisioning of </w:t>
      </w:r>
      <w:r>
        <w:rPr>
          <w:noProof/>
          <w:lang w:val="en-US"/>
        </w:rPr>
        <w:t xml:space="preserve">the management object specified in </w:t>
      </w:r>
      <w:r w:rsidRPr="004D3578">
        <w:t>3GPP T</w:t>
      </w:r>
      <w:r>
        <w:t>S</w:t>
      </w:r>
      <w:r w:rsidRPr="004D3578">
        <w:t> </w:t>
      </w:r>
      <w:r>
        <w:t>24</w:t>
      </w:r>
      <w:r w:rsidRPr="004D3578">
        <w:t>.</w:t>
      </w:r>
      <w:r>
        <w:t>38</w:t>
      </w:r>
      <w:r>
        <w:rPr>
          <w:rFonts w:hint="eastAsia"/>
          <w:lang w:eastAsia="ko-KR"/>
        </w:rPr>
        <w:t>5</w:t>
      </w:r>
      <w:r>
        <w:rPr>
          <w:lang w:eastAsia="ko-KR"/>
        </w:rPr>
        <w:t> [3]</w:t>
      </w:r>
      <w:r>
        <w:rPr>
          <w:lang w:val="en-US"/>
        </w:rPr>
        <w:t xml:space="preserve">, </w:t>
      </w:r>
      <w:r>
        <w:t xml:space="preserve">the UE </w:t>
      </w:r>
      <w:r>
        <w:rPr>
          <w:lang w:val="en-US"/>
        </w:rPr>
        <w:t>shall determine that t</w:t>
      </w:r>
      <w:r>
        <w:rPr>
          <w:lang w:val="en-US" w:eastAsia="zh-CN"/>
        </w:rPr>
        <w:t xml:space="preserve">he </w:t>
      </w:r>
      <w:r>
        <w:rPr>
          <w:noProof/>
          <w:lang w:val="en-US"/>
        </w:rPr>
        <w:t>V2X authorization procedure is unsuccessfully completed</w:t>
      </w:r>
      <w:r w:rsidRPr="0017782D">
        <w:t>.</w:t>
      </w:r>
    </w:p>
    <w:p w14:paraId="30A94F4B" w14:textId="77777777" w:rsidR="00A03733" w:rsidRDefault="00A03733" w:rsidP="00A03733">
      <w:pPr>
        <w:pStyle w:val="Heading3"/>
        <w:rPr>
          <w:noProof/>
          <w:lang w:val="en-US"/>
        </w:rPr>
      </w:pPr>
      <w:bookmarkStart w:id="372" w:name="_Toc533170257"/>
      <w:bookmarkStart w:id="373" w:name="_Toc45198872"/>
      <w:bookmarkStart w:id="374" w:name="_Toc51869470"/>
      <w:bookmarkStart w:id="375" w:name="_Toc58572498"/>
      <w:bookmarkStart w:id="376" w:name="_Toc58572618"/>
      <w:bookmarkStart w:id="377" w:name="_Toc58572697"/>
      <w:bookmarkStart w:id="378" w:name="_Toc58572776"/>
      <w:bookmarkStart w:id="379" w:name="_Toc58572856"/>
      <w:bookmarkStart w:id="380" w:name="_Toc58572935"/>
      <w:bookmarkStart w:id="381" w:name="_Toc58573015"/>
      <w:bookmarkStart w:id="382" w:name="_Toc58573093"/>
      <w:bookmarkStart w:id="383" w:name="_Toc58573172"/>
      <w:bookmarkStart w:id="384" w:name="_Toc58573251"/>
      <w:bookmarkStart w:id="385" w:name="_Toc58573330"/>
      <w:bookmarkStart w:id="386" w:name="_Toc162964465"/>
      <w:r>
        <w:rPr>
          <w:noProof/>
          <w:lang w:val="en-US"/>
        </w:rPr>
        <w:t>5.3</w:t>
      </w:r>
      <w:r w:rsidRPr="00F1445B">
        <w:rPr>
          <w:noProof/>
          <w:lang w:val="en-US"/>
        </w:rPr>
        <w:t>.4</w:t>
      </w:r>
      <w:r w:rsidRPr="00F1445B">
        <w:rPr>
          <w:noProof/>
          <w:lang w:val="en-US"/>
        </w:rPr>
        <w:tab/>
      </w:r>
      <w:r>
        <w:rPr>
          <w:noProof/>
          <w:lang w:val="en-US"/>
        </w:rPr>
        <w:t>V2X authorization update procedure</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6A53BFBE" w14:textId="77777777" w:rsidR="00A03733" w:rsidRPr="005C3A5B" w:rsidRDefault="00A03733" w:rsidP="00A03733">
      <w:pPr>
        <w:pStyle w:val="Heading4"/>
        <w:rPr>
          <w:lang w:val="en-US"/>
        </w:rPr>
      </w:pPr>
      <w:bookmarkStart w:id="387" w:name="_Toc533170258"/>
      <w:bookmarkStart w:id="388" w:name="_Toc45198873"/>
      <w:bookmarkStart w:id="389" w:name="_Toc51869471"/>
      <w:bookmarkStart w:id="390" w:name="_Toc58572499"/>
      <w:bookmarkStart w:id="391" w:name="_Toc58572619"/>
      <w:bookmarkStart w:id="392" w:name="_Toc58572698"/>
      <w:bookmarkStart w:id="393" w:name="_Toc58572777"/>
      <w:bookmarkStart w:id="394" w:name="_Toc58572857"/>
      <w:bookmarkStart w:id="395" w:name="_Toc58572936"/>
      <w:bookmarkStart w:id="396" w:name="_Toc58573016"/>
      <w:bookmarkStart w:id="397" w:name="_Toc58573094"/>
      <w:bookmarkStart w:id="398" w:name="_Toc58573173"/>
      <w:bookmarkStart w:id="399" w:name="_Toc58573252"/>
      <w:bookmarkStart w:id="400" w:name="_Toc58573331"/>
      <w:bookmarkStart w:id="401" w:name="_Toc162964466"/>
      <w:r>
        <w:rPr>
          <w:noProof/>
          <w:lang w:val="en-US"/>
        </w:rPr>
        <w:t>5.3</w:t>
      </w:r>
      <w:r w:rsidRPr="00F1445B">
        <w:rPr>
          <w:noProof/>
          <w:lang w:val="en-US"/>
        </w:rPr>
        <w:t>.</w:t>
      </w:r>
      <w:r>
        <w:rPr>
          <w:noProof/>
          <w:lang w:val="en-US"/>
        </w:rPr>
        <w:t>4.1</w:t>
      </w:r>
      <w:r>
        <w:rPr>
          <w:noProof/>
          <w:lang w:val="en-US"/>
        </w:rPr>
        <w:tab/>
      </w:r>
      <w:r>
        <w:rPr>
          <w:lang w:val="en-US"/>
        </w:rPr>
        <w:t>General</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29EFD183" w14:textId="77777777" w:rsidR="00A03733" w:rsidRDefault="00A03733" w:rsidP="00A03733">
      <w:pPr>
        <w:rPr>
          <w:noProof/>
          <w:lang w:val="en-US"/>
        </w:rPr>
      </w:pPr>
      <w:r>
        <w:rPr>
          <w:noProof/>
          <w:lang w:val="en-US"/>
        </w:rPr>
        <w:t xml:space="preserve">The V2X authorization update procedure enables the </w:t>
      </w:r>
      <w:r w:rsidRPr="00F1445B">
        <w:rPr>
          <w:noProof/>
          <w:lang w:val="en-US"/>
        </w:rPr>
        <w:t xml:space="preserve">V2X control function </w:t>
      </w:r>
      <w:r>
        <w:rPr>
          <w:noProof/>
          <w:lang w:val="en-US"/>
        </w:rPr>
        <w:t xml:space="preserve">to provide new </w:t>
      </w:r>
      <w:r w:rsidRPr="00F1445B">
        <w:rPr>
          <w:noProof/>
          <w:lang w:val="en-US"/>
        </w:rPr>
        <w:t xml:space="preserve">V2X </w:t>
      </w:r>
      <w:r>
        <w:t xml:space="preserve">configuration </w:t>
      </w:r>
      <w:r w:rsidRPr="00F1445B">
        <w:rPr>
          <w:noProof/>
          <w:lang w:val="en-US"/>
        </w:rPr>
        <w:t xml:space="preserve">parameters </w:t>
      </w:r>
      <w:r>
        <w:rPr>
          <w:noProof/>
          <w:lang w:val="en-US"/>
        </w:rPr>
        <w:t>to the UE.</w:t>
      </w:r>
    </w:p>
    <w:p w14:paraId="7045613C" w14:textId="77777777" w:rsidR="00A03733" w:rsidRDefault="00A03733" w:rsidP="00A03733">
      <w:r>
        <w:rPr>
          <w:noProof/>
          <w:lang w:val="en-US"/>
        </w:rPr>
        <w:t xml:space="preserve">If </w:t>
      </w:r>
      <w:r>
        <w:t xml:space="preserve">the </w:t>
      </w:r>
      <w:r w:rsidRPr="00657622">
        <w:t>parameters of a PDN connection for communication with V2X control function</w:t>
      </w:r>
      <w:r>
        <w:t xml:space="preserve"> specified in subclause 5.2.3 are configured:</w:t>
      </w:r>
    </w:p>
    <w:p w14:paraId="30B0220D" w14:textId="77777777" w:rsidR="00A03733" w:rsidRDefault="00A03733" w:rsidP="00A03733">
      <w:pPr>
        <w:pStyle w:val="B1"/>
      </w:pPr>
      <w:r>
        <w:t>a)</w:t>
      </w:r>
      <w:r>
        <w:tab/>
        <w:t xml:space="preserve">if a </w:t>
      </w:r>
      <w:r w:rsidRPr="00BE0244">
        <w:t>PDN connection</w:t>
      </w:r>
      <w:r>
        <w:t xml:space="preserve"> according to these parameters is not established yet, the UE shall establish a </w:t>
      </w:r>
      <w:r w:rsidRPr="00BE0244">
        <w:t>PDN connection</w:t>
      </w:r>
      <w:r>
        <w:t xml:space="preserve"> according to these </w:t>
      </w:r>
      <w:r w:rsidRPr="00657622">
        <w:t>parameters</w:t>
      </w:r>
      <w:r>
        <w:t>; and</w:t>
      </w:r>
    </w:p>
    <w:p w14:paraId="70170BE2" w14:textId="77777777" w:rsidR="00A03733" w:rsidRDefault="00A03733" w:rsidP="00A03733">
      <w:pPr>
        <w:pStyle w:val="B1"/>
      </w:pPr>
      <w:r>
        <w:t>b)</w:t>
      </w:r>
      <w:r>
        <w:tab/>
        <w:t xml:space="preserve">if a </w:t>
      </w:r>
      <w:r w:rsidRPr="00BE0244">
        <w:t>PDN connection</w:t>
      </w:r>
      <w:r>
        <w:t xml:space="preserve"> according to these parameters is already established (due to application of the present specification or due to another application), the UE shall send and receive </w:t>
      </w:r>
      <w:r>
        <w:rPr>
          <w:noProof/>
          <w:lang w:val="en-US"/>
        </w:rPr>
        <w:t xml:space="preserve">messages of the V2X authorization update procedure </w:t>
      </w:r>
      <w:r>
        <w:t xml:space="preserve">via the </w:t>
      </w:r>
      <w:r w:rsidRPr="00BE0244">
        <w:t>PDN connection</w:t>
      </w:r>
      <w:r>
        <w:t xml:space="preserve"> established according to these parameters.</w:t>
      </w:r>
    </w:p>
    <w:p w14:paraId="3F2FE206" w14:textId="77777777" w:rsidR="00A03733" w:rsidRPr="00E25499" w:rsidRDefault="00A03733" w:rsidP="00A03733">
      <w:pPr>
        <w:rPr>
          <w:lang w:val="en-US"/>
        </w:rPr>
      </w:pPr>
      <w:r>
        <w:rPr>
          <w:lang w:val="en-US"/>
        </w:rPr>
        <w:t xml:space="preserve">The UE shall send </w:t>
      </w:r>
      <w:r>
        <w:rPr>
          <w:noProof/>
          <w:lang w:val="en-US"/>
        </w:rPr>
        <w:t xml:space="preserve">messages of the V2X authorization update procedure to the </w:t>
      </w:r>
      <w:r w:rsidRPr="00F1445B">
        <w:rPr>
          <w:noProof/>
          <w:lang w:val="en-US"/>
        </w:rPr>
        <w:t xml:space="preserve">V2X control function </w:t>
      </w:r>
      <w:r>
        <w:rPr>
          <w:noProof/>
          <w:lang w:val="en-US"/>
        </w:rPr>
        <w:t>IP address discovered as specified in subclause 5.3</w:t>
      </w:r>
      <w:r w:rsidRPr="00F1445B">
        <w:rPr>
          <w:noProof/>
          <w:lang w:val="en-US"/>
        </w:rPr>
        <w:t>.2</w:t>
      </w:r>
      <w:r>
        <w:rPr>
          <w:noProof/>
          <w:lang w:val="en-US"/>
        </w:rPr>
        <w:t>.</w:t>
      </w:r>
    </w:p>
    <w:p w14:paraId="2AFEE303" w14:textId="77777777" w:rsidR="00A03733" w:rsidRDefault="00A03733" w:rsidP="00A03733">
      <w:pPr>
        <w:pStyle w:val="Heading4"/>
        <w:rPr>
          <w:noProof/>
          <w:lang w:val="en-US"/>
        </w:rPr>
      </w:pPr>
      <w:bookmarkStart w:id="402" w:name="_Toc533170259"/>
      <w:bookmarkStart w:id="403" w:name="_Toc45198874"/>
      <w:bookmarkStart w:id="404" w:name="_Toc51869472"/>
      <w:bookmarkStart w:id="405" w:name="_Toc58572500"/>
      <w:bookmarkStart w:id="406" w:name="_Toc58572620"/>
      <w:bookmarkStart w:id="407" w:name="_Toc58572699"/>
      <w:bookmarkStart w:id="408" w:name="_Toc58572778"/>
      <w:bookmarkStart w:id="409" w:name="_Toc58572858"/>
      <w:bookmarkStart w:id="410" w:name="_Toc58572937"/>
      <w:bookmarkStart w:id="411" w:name="_Toc58573017"/>
      <w:bookmarkStart w:id="412" w:name="_Toc58573095"/>
      <w:bookmarkStart w:id="413" w:name="_Toc58573174"/>
      <w:bookmarkStart w:id="414" w:name="_Toc58573253"/>
      <w:bookmarkStart w:id="415" w:name="_Toc58573332"/>
      <w:bookmarkStart w:id="416" w:name="_Toc162964467"/>
      <w:r>
        <w:rPr>
          <w:noProof/>
          <w:lang w:val="en-US"/>
        </w:rPr>
        <w:t>5.3.4.2</w:t>
      </w:r>
      <w:r>
        <w:rPr>
          <w:noProof/>
          <w:lang w:val="en-US"/>
        </w:rPr>
        <w:tab/>
        <w:t>V2X authorization update procedure initiation</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0F57B3F9" w14:textId="77777777" w:rsidR="00A03733" w:rsidRDefault="00A03733" w:rsidP="00A03733">
      <w:pPr>
        <w:rPr>
          <w:lang w:eastAsia="ko-KR"/>
        </w:rPr>
      </w:pPr>
      <w:r>
        <w:rPr>
          <w:lang w:val="en-US"/>
        </w:rPr>
        <w:t xml:space="preserve">In order to initiate the </w:t>
      </w:r>
      <w:r>
        <w:rPr>
          <w:noProof/>
          <w:lang w:val="en-US"/>
        </w:rPr>
        <w:t xml:space="preserve">V2X authorization update procedure, the </w:t>
      </w:r>
      <w:r>
        <w:rPr>
          <w:lang w:eastAsia="ko-KR"/>
        </w:rPr>
        <w:t xml:space="preserve">V2X control function </w:t>
      </w:r>
      <w:r>
        <w:rPr>
          <w:noProof/>
          <w:lang w:val="en-US"/>
        </w:rPr>
        <w:t xml:space="preserve">shall send a notification </w:t>
      </w:r>
      <w:r>
        <w:t xml:space="preserve">requesting the UE to initiate server-initiated provisioning of the </w:t>
      </w:r>
      <w:r>
        <w:rPr>
          <w:noProof/>
          <w:lang w:val="en-US"/>
        </w:rPr>
        <w:t xml:space="preserve">management object specified in </w:t>
      </w:r>
      <w:r w:rsidRPr="004D3578">
        <w:t>3GPP T</w:t>
      </w:r>
      <w:r>
        <w:t>S</w:t>
      </w:r>
      <w:r w:rsidRPr="004D3578">
        <w:t> </w:t>
      </w:r>
      <w:r>
        <w:t>24</w:t>
      </w:r>
      <w:r w:rsidRPr="004D3578">
        <w:t>.</w:t>
      </w:r>
      <w:r>
        <w:t>38</w:t>
      </w:r>
      <w:r>
        <w:rPr>
          <w:rFonts w:hint="eastAsia"/>
          <w:lang w:eastAsia="ko-KR"/>
        </w:rPr>
        <w:t>5</w:t>
      </w:r>
      <w:r>
        <w:rPr>
          <w:lang w:eastAsia="ko-KR"/>
        </w:rPr>
        <w:t> [3] to the UE.</w:t>
      </w:r>
    </w:p>
    <w:p w14:paraId="32A00EAE" w14:textId="77777777" w:rsidR="00A03733" w:rsidRDefault="00A03733" w:rsidP="00A03733">
      <w:pPr>
        <w:rPr>
          <w:lang w:eastAsia="ko-KR"/>
        </w:rPr>
      </w:pPr>
      <w:r>
        <w:rPr>
          <w:lang w:eastAsia="ko-KR"/>
        </w:rPr>
        <w:t xml:space="preserve">Upon receiving </w:t>
      </w:r>
      <w:r>
        <w:rPr>
          <w:noProof/>
          <w:lang w:val="en-US"/>
        </w:rPr>
        <w:t xml:space="preserve">a notification </w:t>
      </w:r>
      <w:r>
        <w:t xml:space="preserve">requesting the UE to initiate server-initiated provisioning of the </w:t>
      </w:r>
      <w:r>
        <w:rPr>
          <w:noProof/>
          <w:lang w:val="en-US"/>
        </w:rPr>
        <w:t xml:space="preserve">management object specified in </w:t>
      </w:r>
      <w:r w:rsidRPr="004D3578">
        <w:t>3GPP T</w:t>
      </w:r>
      <w:r>
        <w:t>S</w:t>
      </w:r>
      <w:r w:rsidRPr="004D3578">
        <w:t> </w:t>
      </w:r>
      <w:r>
        <w:t>24</w:t>
      </w:r>
      <w:r w:rsidRPr="004D3578">
        <w:t>.</w:t>
      </w:r>
      <w:r>
        <w:t>38</w:t>
      </w:r>
      <w:r>
        <w:rPr>
          <w:rFonts w:hint="eastAsia"/>
          <w:lang w:eastAsia="ko-KR"/>
        </w:rPr>
        <w:t>5</w:t>
      </w:r>
      <w:r>
        <w:rPr>
          <w:lang w:eastAsia="ko-KR"/>
        </w:rPr>
        <w:t xml:space="preserve"> [3], the UE shall </w:t>
      </w:r>
      <w:r>
        <w:t xml:space="preserve">request server-initiated provisioning of the </w:t>
      </w:r>
      <w:r>
        <w:rPr>
          <w:noProof/>
          <w:lang w:val="en-US"/>
        </w:rPr>
        <w:t xml:space="preserve">management object specified in </w:t>
      </w:r>
      <w:r w:rsidRPr="004D3578">
        <w:t>3GPP T</w:t>
      </w:r>
      <w:r>
        <w:t>S</w:t>
      </w:r>
      <w:r w:rsidRPr="004D3578">
        <w:t> </w:t>
      </w:r>
      <w:r>
        <w:t>24</w:t>
      </w:r>
      <w:r w:rsidRPr="004D3578">
        <w:t>.</w:t>
      </w:r>
      <w:r>
        <w:t>38</w:t>
      </w:r>
      <w:r>
        <w:rPr>
          <w:rFonts w:hint="eastAsia"/>
          <w:lang w:eastAsia="ko-KR"/>
        </w:rPr>
        <w:t>5</w:t>
      </w:r>
      <w:r>
        <w:rPr>
          <w:lang w:eastAsia="ko-KR"/>
        </w:rPr>
        <w:t> [3].</w:t>
      </w:r>
    </w:p>
    <w:p w14:paraId="415FFE08" w14:textId="77777777" w:rsidR="00A03733" w:rsidRPr="00E25499" w:rsidRDefault="00A03733" w:rsidP="00A03733">
      <w:pPr>
        <w:rPr>
          <w:lang w:val="en-US"/>
        </w:rPr>
      </w:pPr>
      <w:r>
        <w:rPr>
          <w:lang w:eastAsia="ko-KR"/>
        </w:rPr>
        <w:t xml:space="preserve">Upon receiving a request for </w:t>
      </w:r>
      <w:r>
        <w:t xml:space="preserve">server-initiated </w:t>
      </w:r>
      <w:r>
        <w:rPr>
          <w:noProof/>
          <w:lang w:val="en-US"/>
        </w:rPr>
        <w:t xml:space="preserve">provisioning of the management object specified in </w:t>
      </w:r>
      <w:r w:rsidRPr="004D3578">
        <w:t>3GPP T</w:t>
      </w:r>
      <w:r>
        <w:t>S</w:t>
      </w:r>
      <w:r w:rsidRPr="004D3578">
        <w:t> </w:t>
      </w:r>
      <w:r>
        <w:t>24</w:t>
      </w:r>
      <w:r w:rsidRPr="004D3578">
        <w:t>.</w:t>
      </w:r>
      <w:r>
        <w:t>38</w:t>
      </w:r>
      <w:r>
        <w:rPr>
          <w:rFonts w:hint="eastAsia"/>
          <w:lang w:eastAsia="ko-KR"/>
        </w:rPr>
        <w:t>5</w:t>
      </w:r>
      <w:r>
        <w:rPr>
          <w:lang w:eastAsia="ko-KR"/>
        </w:rPr>
        <w:t xml:space="preserve"> [3], the V2X control function shall update the </w:t>
      </w:r>
      <w:r>
        <w:rPr>
          <w:noProof/>
          <w:lang w:val="en-US"/>
        </w:rPr>
        <w:t xml:space="preserve">management object specified in </w:t>
      </w:r>
      <w:r w:rsidRPr="004D3578">
        <w:t>3GPP T</w:t>
      </w:r>
      <w:r>
        <w:t>S</w:t>
      </w:r>
      <w:r w:rsidRPr="004D3578">
        <w:t> </w:t>
      </w:r>
      <w:r>
        <w:t>24</w:t>
      </w:r>
      <w:r w:rsidRPr="004D3578">
        <w:t>.</w:t>
      </w:r>
      <w:r>
        <w:t>38</w:t>
      </w:r>
      <w:r>
        <w:rPr>
          <w:rFonts w:hint="eastAsia"/>
          <w:lang w:eastAsia="ko-KR"/>
        </w:rPr>
        <w:t>5</w:t>
      </w:r>
      <w:r>
        <w:rPr>
          <w:lang w:eastAsia="ko-KR"/>
        </w:rPr>
        <w:t> [3] in the UE.</w:t>
      </w:r>
    </w:p>
    <w:p w14:paraId="1AA14410" w14:textId="77777777" w:rsidR="00A03733" w:rsidRDefault="00A03733" w:rsidP="00A03733">
      <w:pPr>
        <w:pStyle w:val="Heading4"/>
        <w:rPr>
          <w:noProof/>
          <w:lang w:val="en-US"/>
        </w:rPr>
      </w:pPr>
      <w:bookmarkStart w:id="417" w:name="_Toc533170260"/>
      <w:bookmarkStart w:id="418" w:name="_Toc45198875"/>
      <w:bookmarkStart w:id="419" w:name="_Toc51869473"/>
      <w:bookmarkStart w:id="420" w:name="_Toc58572501"/>
      <w:bookmarkStart w:id="421" w:name="_Toc58572621"/>
      <w:bookmarkStart w:id="422" w:name="_Toc58572700"/>
      <w:bookmarkStart w:id="423" w:name="_Toc58572779"/>
      <w:bookmarkStart w:id="424" w:name="_Toc58572859"/>
      <w:bookmarkStart w:id="425" w:name="_Toc58572938"/>
      <w:bookmarkStart w:id="426" w:name="_Toc58573018"/>
      <w:bookmarkStart w:id="427" w:name="_Toc58573096"/>
      <w:bookmarkStart w:id="428" w:name="_Toc58573175"/>
      <w:bookmarkStart w:id="429" w:name="_Toc58573254"/>
      <w:bookmarkStart w:id="430" w:name="_Toc58573333"/>
      <w:bookmarkStart w:id="431" w:name="_Toc162964468"/>
      <w:r>
        <w:rPr>
          <w:noProof/>
          <w:lang w:val="en-US"/>
        </w:rPr>
        <w:lastRenderedPageBreak/>
        <w:t>5.3.4.3</w:t>
      </w:r>
      <w:r>
        <w:rPr>
          <w:noProof/>
          <w:lang w:val="en-US"/>
        </w:rPr>
        <w:tab/>
        <w:t>V2X authorization update procedure successful</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37BCD468" w14:textId="77777777" w:rsidR="00A03733" w:rsidRPr="00E25499" w:rsidRDefault="00A03733" w:rsidP="00A03733">
      <w:pPr>
        <w:rPr>
          <w:lang w:val="en-US"/>
        </w:rPr>
      </w:pPr>
      <w:r>
        <w:rPr>
          <w:lang w:val="en-US"/>
        </w:rPr>
        <w:t xml:space="preserve">If </w:t>
      </w:r>
      <w:r>
        <w:t xml:space="preserve">server-initiated provisioning of the </w:t>
      </w:r>
      <w:r>
        <w:rPr>
          <w:noProof/>
          <w:lang w:val="en-US"/>
        </w:rPr>
        <w:t xml:space="preserve">management object specified in </w:t>
      </w:r>
      <w:r w:rsidRPr="004D3578">
        <w:t>3GPP T</w:t>
      </w:r>
      <w:r>
        <w:t>S</w:t>
      </w:r>
      <w:r w:rsidRPr="004D3578">
        <w:t> </w:t>
      </w:r>
      <w:r>
        <w:t>24</w:t>
      </w:r>
      <w:r w:rsidRPr="004D3578">
        <w:t>.</w:t>
      </w:r>
      <w:r>
        <w:t>38</w:t>
      </w:r>
      <w:r>
        <w:rPr>
          <w:rFonts w:hint="eastAsia"/>
          <w:lang w:eastAsia="ko-KR"/>
        </w:rPr>
        <w:t>5</w:t>
      </w:r>
      <w:r>
        <w:rPr>
          <w:lang w:eastAsia="ko-KR"/>
        </w:rPr>
        <w:t xml:space="preserve"> [3] successfully finishes, the UE and the V2X control function shall consider the </w:t>
      </w:r>
      <w:r>
        <w:rPr>
          <w:noProof/>
          <w:lang w:val="en-US"/>
        </w:rPr>
        <w:t>V2X authorization update procedure to be successfully completed.</w:t>
      </w:r>
    </w:p>
    <w:p w14:paraId="622D7544" w14:textId="77777777" w:rsidR="00A03733" w:rsidRDefault="00A03733" w:rsidP="00A03733">
      <w:pPr>
        <w:pStyle w:val="Heading4"/>
        <w:rPr>
          <w:noProof/>
          <w:lang w:val="en-US"/>
        </w:rPr>
      </w:pPr>
      <w:bookmarkStart w:id="432" w:name="_Toc533170261"/>
      <w:bookmarkStart w:id="433" w:name="_Toc45198876"/>
      <w:bookmarkStart w:id="434" w:name="_Toc51869474"/>
      <w:bookmarkStart w:id="435" w:name="_Toc58572502"/>
      <w:bookmarkStart w:id="436" w:name="_Toc58572622"/>
      <w:bookmarkStart w:id="437" w:name="_Toc58572701"/>
      <w:bookmarkStart w:id="438" w:name="_Toc58572780"/>
      <w:bookmarkStart w:id="439" w:name="_Toc58572860"/>
      <w:bookmarkStart w:id="440" w:name="_Toc58572939"/>
      <w:bookmarkStart w:id="441" w:name="_Toc58573019"/>
      <w:bookmarkStart w:id="442" w:name="_Toc58573097"/>
      <w:bookmarkStart w:id="443" w:name="_Toc58573176"/>
      <w:bookmarkStart w:id="444" w:name="_Toc58573255"/>
      <w:bookmarkStart w:id="445" w:name="_Toc58573334"/>
      <w:bookmarkStart w:id="446" w:name="_Toc162964469"/>
      <w:r>
        <w:rPr>
          <w:noProof/>
          <w:lang w:val="en-US"/>
        </w:rPr>
        <w:t>5.3.4.4</w:t>
      </w:r>
      <w:r>
        <w:rPr>
          <w:noProof/>
          <w:lang w:val="en-US"/>
        </w:rPr>
        <w:tab/>
        <w:t>V2X authorization update procedure not successful</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04F8A998" w14:textId="77777777" w:rsidR="00A03733" w:rsidRDefault="00A03733" w:rsidP="00A03733">
      <w:r>
        <w:t xml:space="preserve">If the </w:t>
      </w:r>
      <w:r>
        <w:rPr>
          <w:lang w:eastAsia="ko-KR"/>
        </w:rPr>
        <w:t xml:space="preserve">V2X control function does not </w:t>
      </w:r>
      <w:r>
        <w:t xml:space="preserve">receive </w:t>
      </w:r>
      <w:r>
        <w:rPr>
          <w:lang w:eastAsia="ko-KR"/>
        </w:rPr>
        <w:t xml:space="preserve">a request for </w:t>
      </w:r>
      <w:r>
        <w:t xml:space="preserve">server-initiated </w:t>
      </w:r>
      <w:r>
        <w:rPr>
          <w:noProof/>
          <w:lang w:val="en-US"/>
        </w:rPr>
        <w:t xml:space="preserve">provisioning of the management object specified in </w:t>
      </w:r>
      <w:r w:rsidRPr="004D3578">
        <w:t>3GPP T</w:t>
      </w:r>
      <w:r>
        <w:t>S</w:t>
      </w:r>
      <w:r w:rsidRPr="004D3578">
        <w:t> </w:t>
      </w:r>
      <w:r>
        <w:t>24</w:t>
      </w:r>
      <w:r w:rsidRPr="004D3578">
        <w:t>.</w:t>
      </w:r>
      <w:r>
        <w:t>38</w:t>
      </w:r>
      <w:r>
        <w:rPr>
          <w:rFonts w:hint="eastAsia"/>
          <w:lang w:eastAsia="ko-KR"/>
        </w:rPr>
        <w:t>5</w:t>
      </w:r>
      <w:r>
        <w:rPr>
          <w:lang w:eastAsia="ko-KR"/>
        </w:rPr>
        <w:t xml:space="preserve"> [3] within </w:t>
      </w:r>
      <w:r w:rsidRPr="0017782D">
        <w:t xml:space="preserve">an implementation dependent time </w:t>
      </w:r>
      <w:r>
        <w:t xml:space="preserve">after sending of the </w:t>
      </w:r>
      <w:r>
        <w:rPr>
          <w:noProof/>
          <w:lang w:val="en-US"/>
        </w:rPr>
        <w:t xml:space="preserve">notification </w:t>
      </w:r>
      <w:r>
        <w:t xml:space="preserve">requesting the UE to initiate server-initiated provisioning of the </w:t>
      </w:r>
      <w:r>
        <w:rPr>
          <w:noProof/>
          <w:lang w:val="en-US"/>
        </w:rPr>
        <w:t xml:space="preserve">management object specified in </w:t>
      </w:r>
      <w:r w:rsidRPr="004D3578">
        <w:t>3GPP T</w:t>
      </w:r>
      <w:r>
        <w:t>S</w:t>
      </w:r>
      <w:r w:rsidRPr="004D3578">
        <w:t> </w:t>
      </w:r>
      <w:r>
        <w:t>24</w:t>
      </w:r>
      <w:r w:rsidRPr="004D3578">
        <w:t>.</w:t>
      </w:r>
      <w:r>
        <w:t>38</w:t>
      </w:r>
      <w:r>
        <w:rPr>
          <w:rFonts w:hint="eastAsia"/>
          <w:lang w:eastAsia="ko-KR"/>
        </w:rPr>
        <w:t>5</w:t>
      </w:r>
      <w:r>
        <w:rPr>
          <w:lang w:eastAsia="ko-KR"/>
        </w:rPr>
        <w:t xml:space="preserve"> [3], </w:t>
      </w:r>
      <w:r>
        <w:t xml:space="preserve">the </w:t>
      </w:r>
      <w:r>
        <w:rPr>
          <w:lang w:eastAsia="ko-KR"/>
        </w:rPr>
        <w:t xml:space="preserve">V2X control function </w:t>
      </w:r>
      <w:r>
        <w:rPr>
          <w:lang w:val="en-US"/>
        </w:rPr>
        <w:t>shall determine that t</w:t>
      </w:r>
      <w:r>
        <w:rPr>
          <w:lang w:val="en-US" w:eastAsia="zh-CN"/>
        </w:rPr>
        <w:t xml:space="preserve">he </w:t>
      </w:r>
      <w:r>
        <w:rPr>
          <w:noProof/>
          <w:lang w:val="en-US"/>
        </w:rPr>
        <w:t>V2X authorization update procedure is unsuccessfully completed</w:t>
      </w:r>
      <w:r w:rsidRPr="0017782D">
        <w:t>.</w:t>
      </w:r>
    </w:p>
    <w:p w14:paraId="528ED14F" w14:textId="77777777" w:rsidR="00A03733" w:rsidRPr="00974263" w:rsidRDefault="00A03733" w:rsidP="00A03733">
      <w:r>
        <w:t xml:space="preserve">If the UE receives no response </w:t>
      </w:r>
      <w:r>
        <w:rPr>
          <w:lang w:eastAsia="ko-KR"/>
        </w:rPr>
        <w:t xml:space="preserve">within </w:t>
      </w:r>
      <w:r w:rsidRPr="0017782D">
        <w:t xml:space="preserve">an implementation dependent time </w:t>
      </w:r>
      <w:r>
        <w:t xml:space="preserve">after sending of the request for server-initiated provisioning of </w:t>
      </w:r>
      <w:r>
        <w:rPr>
          <w:noProof/>
          <w:lang w:val="en-US"/>
        </w:rPr>
        <w:t xml:space="preserve">the management object specified in </w:t>
      </w:r>
      <w:r w:rsidRPr="004D3578">
        <w:t>3GPP T</w:t>
      </w:r>
      <w:r>
        <w:t>S</w:t>
      </w:r>
      <w:r w:rsidRPr="004D3578">
        <w:t> </w:t>
      </w:r>
      <w:r>
        <w:t>24</w:t>
      </w:r>
      <w:r w:rsidRPr="004D3578">
        <w:t>.</w:t>
      </w:r>
      <w:r>
        <w:t>38</w:t>
      </w:r>
      <w:r>
        <w:rPr>
          <w:rFonts w:hint="eastAsia"/>
          <w:lang w:eastAsia="ko-KR"/>
        </w:rPr>
        <w:t>5</w:t>
      </w:r>
      <w:r>
        <w:rPr>
          <w:lang w:eastAsia="ko-KR"/>
        </w:rPr>
        <w:t> [3]</w:t>
      </w:r>
      <w:r>
        <w:rPr>
          <w:lang w:val="en-US"/>
        </w:rPr>
        <w:t xml:space="preserve">, </w:t>
      </w:r>
      <w:r>
        <w:t xml:space="preserve">the UE </w:t>
      </w:r>
      <w:r>
        <w:rPr>
          <w:lang w:val="en-US"/>
        </w:rPr>
        <w:t>shall determine that t</w:t>
      </w:r>
      <w:r>
        <w:rPr>
          <w:lang w:val="en-US" w:eastAsia="zh-CN"/>
        </w:rPr>
        <w:t xml:space="preserve">he </w:t>
      </w:r>
      <w:r>
        <w:rPr>
          <w:noProof/>
          <w:lang w:val="en-US"/>
        </w:rPr>
        <w:t>V2X authorization update procedure is unsuccessfully completed</w:t>
      </w:r>
      <w:r w:rsidRPr="0017782D">
        <w:t>.</w:t>
      </w:r>
    </w:p>
    <w:p w14:paraId="4C009A2B" w14:textId="77777777" w:rsidR="00A03733" w:rsidRPr="000C55B9" w:rsidRDefault="00A03733" w:rsidP="00A03733">
      <w:pPr>
        <w:pStyle w:val="Heading1"/>
      </w:pPr>
      <w:bookmarkStart w:id="447" w:name="_Toc533170262"/>
      <w:bookmarkStart w:id="448" w:name="_Toc45198877"/>
      <w:bookmarkStart w:id="449" w:name="_Toc51869475"/>
      <w:bookmarkStart w:id="450" w:name="_Toc58572503"/>
      <w:bookmarkStart w:id="451" w:name="_Toc58572623"/>
      <w:bookmarkStart w:id="452" w:name="_Toc58572702"/>
      <w:bookmarkStart w:id="453" w:name="_Toc58572781"/>
      <w:bookmarkStart w:id="454" w:name="_Toc58572861"/>
      <w:bookmarkStart w:id="455" w:name="_Toc58572940"/>
      <w:bookmarkStart w:id="456" w:name="_Toc58573020"/>
      <w:bookmarkStart w:id="457" w:name="_Toc58573098"/>
      <w:bookmarkStart w:id="458" w:name="_Toc58573177"/>
      <w:bookmarkStart w:id="459" w:name="_Toc58573256"/>
      <w:bookmarkStart w:id="460" w:name="_Toc58573335"/>
      <w:bookmarkStart w:id="461" w:name="_Toc162964470"/>
      <w:r>
        <w:t>6</w:t>
      </w:r>
      <w:r>
        <w:tab/>
        <w:t>V2X communication</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4E272EA0" w14:textId="77777777" w:rsidR="00A03733" w:rsidRPr="00F1445B" w:rsidRDefault="00A03733" w:rsidP="00A03733">
      <w:pPr>
        <w:pStyle w:val="Heading2"/>
        <w:rPr>
          <w:noProof/>
          <w:lang w:val="en-US"/>
        </w:rPr>
      </w:pPr>
      <w:bookmarkStart w:id="462" w:name="_Toc533170263"/>
      <w:bookmarkStart w:id="463" w:name="_Toc45198878"/>
      <w:bookmarkStart w:id="464" w:name="_Toc51869476"/>
      <w:bookmarkStart w:id="465" w:name="_Toc58572504"/>
      <w:bookmarkStart w:id="466" w:name="_Toc58572624"/>
      <w:bookmarkStart w:id="467" w:name="_Toc58572703"/>
      <w:bookmarkStart w:id="468" w:name="_Toc58572782"/>
      <w:bookmarkStart w:id="469" w:name="_Toc58572862"/>
      <w:bookmarkStart w:id="470" w:name="_Toc58572941"/>
      <w:bookmarkStart w:id="471" w:name="_Toc58573021"/>
      <w:bookmarkStart w:id="472" w:name="_Toc58573099"/>
      <w:bookmarkStart w:id="473" w:name="_Toc58573178"/>
      <w:bookmarkStart w:id="474" w:name="_Toc58573257"/>
      <w:bookmarkStart w:id="475" w:name="_Toc58573336"/>
      <w:bookmarkStart w:id="476" w:name="_Toc162964471"/>
      <w:r>
        <w:rPr>
          <w:noProof/>
          <w:lang w:val="en-US"/>
        </w:rPr>
        <w:t>6</w:t>
      </w:r>
      <w:r w:rsidRPr="00F1445B">
        <w:rPr>
          <w:noProof/>
          <w:lang w:val="en-US"/>
        </w:rPr>
        <w:t>.</w:t>
      </w:r>
      <w:r>
        <w:rPr>
          <w:noProof/>
          <w:lang w:val="en-US"/>
        </w:rPr>
        <w:t>1</w:t>
      </w:r>
      <w:r w:rsidRPr="00F1445B">
        <w:rPr>
          <w:noProof/>
          <w:lang w:val="en-US"/>
        </w:rPr>
        <w:tab/>
      </w:r>
      <w:r>
        <w:rPr>
          <w:noProof/>
          <w:lang w:val="en-US"/>
        </w:rPr>
        <w:t>V2X communication over PC5</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50348325" w14:textId="77777777" w:rsidR="00A03733" w:rsidRPr="00F1445B" w:rsidRDefault="00A03733" w:rsidP="00A03733">
      <w:pPr>
        <w:pStyle w:val="Heading3"/>
        <w:rPr>
          <w:noProof/>
          <w:lang w:val="en-US"/>
        </w:rPr>
      </w:pPr>
      <w:bookmarkStart w:id="477" w:name="_Toc533170264"/>
      <w:bookmarkStart w:id="478" w:name="_Toc45198879"/>
      <w:bookmarkStart w:id="479" w:name="_Toc51869477"/>
      <w:bookmarkStart w:id="480" w:name="_Toc58572505"/>
      <w:bookmarkStart w:id="481" w:name="_Toc58572625"/>
      <w:bookmarkStart w:id="482" w:name="_Toc58572704"/>
      <w:bookmarkStart w:id="483" w:name="_Toc58572783"/>
      <w:bookmarkStart w:id="484" w:name="_Toc58572863"/>
      <w:bookmarkStart w:id="485" w:name="_Toc58572942"/>
      <w:bookmarkStart w:id="486" w:name="_Toc58573022"/>
      <w:bookmarkStart w:id="487" w:name="_Toc58573100"/>
      <w:bookmarkStart w:id="488" w:name="_Toc58573179"/>
      <w:bookmarkStart w:id="489" w:name="_Toc58573258"/>
      <w:bookmarkStart w:id="490" w:name="_Toc58573337"/>
      <w:bookmarkStart w:id="491" w:name="_Toc162964472"/>
      <w:r>
        <w:rPr>
          <w:noProof/>
          <w:lang w:val="en-US"/>
        </w:rPr>
        <w:t>6</w:t>
      </w:r>
      <w:r w:rsidRPr="00F1445B">
        <w:rPr>
          <w:noProof/>
          <w:lang w:val="en-US"/>
        </w:rPr>
        <w:t>.</w:t>
      </w:r>
      <w:r>
        <w:rPr>
          <w:noProof/>
          <w:lang w:val="en-US"/>
        </w:rPr>
        <w:t>1.1</w:t>
      </w:r>
      <w:r w:rsidRPr="00F1445B">
        <w:rPr>
          <w:noProof/>
          <w:lang w:val="en-US"/>
        </w:rPr>
        <w:tab/>
      </w:r>
      <w:r>
        <w:rPr>
          <w:noProof/>
          <w:lang w:val="en-US"/>
        </w:rPr>
        <w:t>General</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14:paraId="0998062D" w14:textId="77777777" w:rsidR="00A03733" w:rsidRDefault="00A03733" w:rsidP="00A03733">
      <w:pPr>
        <w:numPr>
          <w:ilvl w:val="12"/>
          <w:numId w:val="0"/>
        </w:numPr>
      </w:pPr>
      <w:r>
        <w:t xml:space="preserve">This subclause describes the procedures at the UE, and between UEs, for V2X communication over </w:t>
      </w:r>
      <w:r>
        <w:rPr>
          <w:lang w:eastAsia="zh-CN"/>
        </w:rPr>
        <w:t>PC5</w:t>
      </w:r>
      <w:r>
        <w:t>.</w:t>
      </w:r>
    </w:p>
    <w:p w14:paraId="283196C2" w14:textId="77777777" w:rsidR="00A03733" w:rsidRDefault="00834CE6" w:rsidP="00A03733">
      <w:r w:rsidRPr="00F57D2B">
        <w:t>The UE shall support requirements for securing V2X communication over PC5 as specified in 3GPP TS 33.185 [</w:t>
      </w:r>
      <w:r>
        <w:t>20</w:t>
      </w:r>
      <w:r w:rsidRPr="00F57D2B">
        <w:t>]. The UE shall support a privacy protection for the V2X communication over PC5 subject to regional regulatory requirements and/or operator policy for a V2X application as specified in 3GPP TS 33.185 [</w:t>
      </w:r>
      <w:r>
        <w:t>20</w:t>
      </w:r>
      <w:r w:rsidRPr="00F57D2B">
        <w:t>], subclause</w:t>
      </w:r>
      <w:r>
        <w:rPr>
          <w:rFonts w:eastAsia="MS Mincho"/>
        </w:rPr>
        <w:t> </w:t>
      </w:r>
      <w:r w:rsidRPr="00F57D2B">
        <w:t>6.1.2.4.</w:t>
      </w:r>
      <w:r w:rsidR="00A03733">
        <w:t>Both IP based and non-IP based V2X communication over PC5 are supported. For IP based V2X communication, only IPv6 is used. IPv4 is not supported in this release of the present document.</w:t>
      </w:r>
    </w:p>
    <w:p w14:paraId="117162FA" w14:textId="77777777" w:rsidR="00A03733" w:rsidRDefault="00A03733" w:rsidP="00A03733">
      <w:pPr>
        <w:pStyle w:val="Heading3"/>
      </w:pPr>
      <w:bookmarkStart w:id="492" w:name="_Toc533170265"/>
      <w:bookmarkStart w:id="493" w:name="_Toc45198880"/>
      <w:bookmarkStart w:id="494" w:name="_Toc51869478"/>
      <w:bookmarkStart w:id="495" w:name="_Toc58572506"/>
      <w:bookmarkStart w:id="496" w:name="_Toc58572626"/>
      <w:bookmarkStart w:id="497" w:name="_Toc58572705"/>
      <w:bookmarkStart w:id="498" w:name="_Toc58572784"/>
      <w:bookmarkStart w:id="499" w:name="_Toc58572864"/>
      <w:bookmarkStart w:id="500" w:name="_Toc58572943"/>
      <w:bookmarkStart w:id="501" w:name="_Toc58573023"/>
      <w:bookmarkStart w:id="502" w:name="_Toc58573101"/>
      <w:bookmarkStart w:id="503" w:name="_Toc58573180"/>
      <w:bookmarkStart w:id="504" w:name="_Toc58573259"/>
      <w:bookmarkStart w:id="505" w:name="_Toc58573338"/>
      <w:bookmarkStart w:id="506" w:name="_Toc162964473"/>
      <w:r>
        <w:t>6.1.2</w:t>
      </w:r>
      <w:r w:rsidRPr="008C1B5D">
        <w:tab/>
      </w:r>
      <w:r>
        <w:t xml:space="preserve">Transmission of </w:t>
      </w:r>
      <w:r w:rsidRPr="008C1B5D">
        <w:t>V2X communication over PC5</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45EEC3C6" w14:textId="77777777" w:rsidR="00A03733" w:rsidRPr="00F1445B" w:rsidRDefault="00A03733" w:rsidP="00A03733">
      <w:pPr>
        <w:pStyle w:val="Heading4"/>
        <w:rPr>
          <w:noProof/>
          <w:lang w:val="en-US"/>
        </w:rPr>
      </w:pPr>
      <w:bookmarkStart w:id="507" w:name="_Toc533170266"/>
      <w:bookmarkStart w:id="508" w:name="_Toc45198881"/>
      <w:bookmarkStart w:id="509" w:name="_Toc51869479"/>
      <w:bookmarkStart w:id="510" w:name="_Toc58572507"/>
      <w:bookmarkStart w:id="511" w:name="_Toc58572627"/>
      <w:bookmarkStart w:id="512" w:name="_Toc58572706"/>
      <w:bookmarkStart w:id="513" w:name="_Toc58572785"/>
      <w:bookmarkStart w:id="514" w:name="_Toc58572865"/>
      <w:bookmarkStart w:id="515" w:name="_Toc58572944"/>
      <w:bookmarkStart w:id="516" w:name="_Toc58573024"/>
      <w:bookmarkStart w:id="517" w:name="_Toc58573102"/>
      <w:bookmarkStart w:id="518" w:name="_Toc58573181"/>
      <w:bookmarkStart w:id="519" w:name="_Toc58573260"/>
      <w:bookmarkStart w:id="520" w:name="_Toc58573339"/>
      <w:bookmarkStart w:id="521" w:name="_Toc162964474"/>
      <w:r w:rsidRPr="001E4B21">
        <w:rPr>
          <w:noProof/>
          <w:lang w:val="en-US"/>
        </w:rPr>
        <w:t>6.1.</w:t>
      </w:r>
      <w:r>
        <w:rPr>
          <w:noProof/>
          <w:lang w:val="en-US"/>
        </w:rPr>
        <w:t>2</w:t>
      </w:r>
      <w:r w:rsidRPr="001E4B21">
        <w:rPr>
          <w:noProof/>
          <w:lang w:val="en-US"/>
        </w:rPr>
        <w:t>.1</w:t>
      </w:r>
      <w:r w:rsidRPr="001E4B21">
        <w:rPr>
          <w:noProof/>
          <w:lang w:val="en-US"/>
        </w:rPr>
        <w:tab/>
        <w:t>Initiation</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14:paraId="73D94A2F" w14:textId="77777777" w:rsidR="00A03733" w:rsidRDefault="00A03733" w:rsidP="00A03733">
      <w:pPr>
        <w:rPr>
          <w:noProof/>
          <w:lang w:val="en-US"/>
        </w:rPr>
      </w:pPr>
      <w:r>
        <w:t>The upper layers can</w:t>
      </w:r>
      <w:r w:rsidRPr="00234A5F">
        <w:t xml:space="preserve"> </w:t>
      </w:r>
      <w:r>
        <w:t xml:space="preserve">request the UE to send a </w:t>
      </w:r>
      <w:r>
        <w:rPr>
          <w:noProof/>
          <w:lang w:val="en-US"/>
        </w:rPr>
        <w:t>V2X message of a V2X service identified by a V2X service identifier using V2X communication over PC5. The request from the upper layers includes:</w:t>
      </w:r>
    </w:p>
    <w:p w14:paraId="71FFE34F" w14:textId="77777777" w:rsidR="00A03733" w:rsidRDefault="00A03733" w:rsidP="00A03733">
      <w:pPr>
        <w:pStyle w:val="B1"/>
      </w:pPr>
      <w:r>
        <w:t>a)</w:t>
      </w:r>
      <w:r>
        <w:tab/>
        <w:t>the V2X message;</w:t>
      </w:r>
    </w:p>
    <w:p w14:paraId="00C03FD2" w14:textId="77777777" w:rsidR="00A03733" w:rsidRDefault="00A03733" w:rsidP="00A03733">
      <w:pPr>
        <w:pStyle w:val="B1"/>
      </w:pPr>
      <w:r>
        <w:t>b)</w:t>
      </w:r>
      <w:r>
        <w:tab/>
        <w:t>the V2X service identifier of the V2X service for the V2X message;</w:t>
      </w:r>
    </w:p>
    <w:p w14:paraId="6A5D00FA" w14:textId="77777777" w:rsidR="00A03733" w:rsidRDefault="00A03733" w:rsidP="00A03733">
      <w:pPr>
        <w:pStyle w:val="B1"/>
      </w:pPr>
      <w:r>
        <w:t>c)</w:t>
      </w:r>
      <w:r>
        <w:tab/>
        <w:t>the type of data in the V2X message (IP or non-IP);</w:t>
      </w:r>
    </w:p>
    <w:p w14:paraId="0CFB5EAD" w14:textId="77777777" w:rsidR="00A03733" w:rsidRDefault="00A03733" w:rsidP="00A03733">
      <w:pPr>
        <w:pStyle w:val="B1"/>
      </w:pPr>
      <w:r>
        <w:t>d)</w:t>
      </w:r>
      <w:r>
        <w:tab/>
        <w:t xml:space="preserve">if the V2X message contains non-IP data, </w:t>
      </w:r>
      <w:r>
        <w:rPr>
          <w:noProof/>
          <w:lang w:val="en-US"/>
        </w:rPr>
        <w:t xml:space="preserve">the V2X message family (see subclause 7.1) of </w:t>
      </w:r>
      <w:r>
        <w:t xml:space="preserve">data in the V2X message; </w:t>
      </w:r>
    </w:p>
    <w:p w14:paraId="226BC859" w14:textId="77777777" w:rsidR="00AE7927" w:rsidRDefault="00A03733" w:rsidP="00AE7927">
      <w:pPr>
        <w:pStyle w:val="B1"/>
        <w:rPr>
          <w:lang w:val="en-US"/>
        </w:rPr>
      </w:pPr>
      <w:r>
        <w:t>e)</w:t>
      </w:r>
      <w:r>
        <w:tab/>
        <w:t>the V2X message priority</w:t>
      </w:r>
      <w:r w:rsidR="00AE7927">
        <w:rPr>
          <w:lang w:val="en-US"/>
        </w:rPr>
        <w:t>; and</w:t>
      </w:r>
    </w:p>
    <w:p w14:paraId="1BF1CC56" w14:textId="77777777" w:rsidR="00A03733" w:rsidRDefault="00AE7927" w:rsidP="00AE7927">
      <w:pPr>
        <w:pStyle w:val="B1"/>
      </w:pPr>
      <w:r>
        <w:rPr>
          <w:lang w:val="en-US"/>
        </w:rPr>
        <w:t>f)</w:t>
      </w:r>
      <w:r>
        <w:rPr>
          <w:lang w:val="en-US"/>
        </w:rPr>
        <w:tab/>
        <w:t xml:space="preserve">optionally the </w:t>
      </w:r>
      <w:proofErr w:type="spellStart"/>
      <w:r>
        <w:t>ProSe</w:t>
      </w:r>
      <w:proofErr w:type="spellEnd"/>
      <w:r>
        <w:t xml:space="preserve"> </w:t>
      </w:r>
      <w:r>
        <w:rPr>
          <w:lang w:val="en-US"/>
        </w:rPr>
        <w:t>P</w:t>
      </w:r>
      <w:r>
        <w:t>er-</w:t>
      </w:r>
      <w:r>
        <w:rPr>
          <w:lang w:val="en-US"/>
        </w:rPr>
        <w:t>P</w:t>
      </w:r>
      <w:proofErr w:type="spellStart"/>
      <w:r>
        <w:t>acket</w:t>
      </w:r>
      <w:proofErr w:type="spellEnd"/>
      <w:r>
        <w:t xml:space="preserve"> </w:t>
      </w:r>
      <w:r>
        <w:rPr>
          <w:lang w:val="en-US"/>
        </w:rPr>
        <w:t>R</w:t>
      </w:r>
      <w:proofErr w:type="spellStart"/>
      <w:r>
        <w:t>eliability</w:t>
      </w:r>
      <w:proofErr w:type="spellEnd"/>
      <w:r>
        <w:rPr>
          <w:lang w:val="en-US"/>
        </w:rPr>
        <w:t xml:space="preserve"> (PPPR)</w:t>
      </w:r>
      <w:r w:rsidR="00A257CE">
        <w:rPr>
          <w:lang w:val="en-US"/>
        </w:rPr>
        <w:t xml:space="preserve"> value</w:t>
      </w:r>
      <w:r w:rsidR="00A03733">
        <w:t>.</w:t>
      </w:r>
    </w:p>
    <w:p w14:paraId="2638B617" w14:textId="77777777" w:rsidR="00A03733" w:rsidRPr="00C955FA" w:rsidRDefault="00A03733" w:rsidP="00A03733">
      <w:pPr>
        <w:rPr>
          <w:lang w:eastAsia="ko-KR"/>
        </w:rPr>
      </w:pPr>
      <w:r>
        <w:t xml:space="preserve">Upon a request from upper layers to send a </w:t>
      </w:r>
      <w:r>
        <w:rPr>
          <w:noProof/>
          <w:lang w:val="en-US"/>
        </w:rPr>
        <w:t xml:space="preserve">V2X message of a V2X service identified by a V2X service identifier using V2X communication over PC5, </w:t>
      </w:r>
      <w:r w:rsidR="00EB2810">
        <w:rPr>
          <w:noProof/>
          <w:lang w:val="en-US"/>
        </w:rPr>
        <w:t>i</w:t>
      </w:r>
      <w:r w:rsidR="00EB2810" w:rsidRPr="001F3FBC">
        <w:t xml:space="preserve">f the UE is configured with </w:t>
      </w:r>
      <w:r w:rsidR="00EB2810" w:rsidRPr="001030BE">
        <w:rPr>
          <w:noProof/>
          <w:lang w:val="en-US"/>
        </w:rPr>
        <w:t>V2X service identifier to V2X frequency mapping rules for V2X communication over PC5</w:t>
      </w:r>
      <w:r w:rsidR="00EB2810" w:rsidRPr="00E15722">
        <w:rPr>
          <w:noProof/>
          <w:lang w:val="en-US"/>
        </w:rPr>
        <w:t xml:space="preserve"> </w:t>
      </w:r>
      <w:r w:rsidR="00EB2810" w:rsidRPr="001F3FBC">
        <w:t>as specified in subclause</w:t>
      </w:r>
      <w:r w:rsidR="00EB2810">
        <w:rPr>
          <w:noProof/>
        </w:rPr>
        <w:t> </w:t>
      </w:r>
      <w:r w:rsidR="00EB2810" w:rsidRPr="001F3FBC">
        <w:t>5.2.4 and there is one or more V2X frequencies associated with the V2X service identifier of the V2X service for the V2X message in the current the geographical area, pass the one or more V2X frequencies associated with the V2X service identifier of the V2X service for the V2X message to the lower layers</w:t>
      </w:r>
      <w:r w:rsidR="00EB2810">
        <w:t xml:space="preserve">. Then, </w:t>
      </w:r>
      <w:r>
        <w:rPr>
          <w:noProof/>
          <w:lang w:val="en-US"/>
        </w:rPr>
        <w:t>the UE shall proceed as follows:</w:t>
      </w:r>
    </w:p>
    <w:p w14:paraId="68AE68B2" w14:textId="77777777" w:rsidR="00A03733" w:rsidRDefault="00A03733" w:rsidP="00A03733">
      <w:pPr>
        <w:pStyle w:val="B1"/>
      </w:pPr>
      <w:r>
        <w:t>a)</w:t>
      </w:r>
      <w:r>
        <w:tab/>
        <w:t>if the following conditions are met:</w:t>
      </w:r>
    </w:p>
    <w:p w14:paraId="05F3546D" w14:textId="77777777" w:rsidR="00A03733" w:rsidRDefault="00A03733" w:rsidP="00A03733">
      <w:pPr>
        <w:pStyle w:val="B2"/>
      </w:pPr>
      <w:r>
        <w:lastRenderedPageBreak/>
        <w:t>1)</w:t>
      </w:r>
      <w:r>
        <w:tab/>
        <w:t>the UE is served by E-UTRAN</w:t>
      </w:r>
      <w:r w:rsidR="006A0E6D">
        <w:t xml:space="preserve"> for V2X communication</w:t>
      </w:r>
      <w:r>
        <w:t>;</w:t>
      </w:r>
    </w:p>
    <w:p w14:paraId="62FA9251" w14:textId="77777777" w:rsidR="00A03733" w:rsidRDefault="00A03733" w:rsidP="00A03733">
      <w:pPr>
        <w:pStyle w:val="B2"/>
        <w:rPr>
          <w:lang w:eastAsia="ko-KR"/>
        </w:rPr>
      </w:pPr>
      <w:r>
        <w:t>2)</w:t>
      </w:r>
      <w:r>
        <w:tab/>
        <w:t xml:space="preserve">the UE intends to use the radio resources (i.e. carrier frequency) </w:t>
      </w:r>
      <w:r>
        <w:rPr>
          <w:rFonts w:hint="eastAsia"/>
          <w:lang w:eastAsia="ko-KR"/>
        </w:rPr>
        <w:t>provided by an E-UTRAN cell</w:t>
      </w:r>
      <w:r>
        <w:rPr>
          <w:lang w:eastAsia="ko-KR"/>
        </w:rPr>
        <w:t>;</w:t>
      </w:r>
    </w:p>
    <w:p w14:paraId="41CC1A86" w14:textId="77777777" w:rsidR="00A03733" w:rsidRDefault="00A03733" w:rsidP="00A03733">
      <w:pPr>
        <w:pStyle w:val="B2"/>
      </w:pPr>
      <w:r>
        <w:rPr>
          <w:lang w:eastAsia="ko-KR"/>
        </w:rPr>
        <w:t>3)</w:t>
      </w:r>
      <w:r>
        <w:rPr>
          <w:lang w:eastAsia="ko-KR"/>
        </w:rPr>
        <w:tab/>
      </w:r>
      <w:r>
        <w:t xml:space="preserve">the registered PLMN is in the list of PLMNs </w:t>
      </w:r>
      <w:r>
        <w:rPr>
          <w:noProof/>
          <w:lang w:val="en-US"/>
        </w:rPr>
        <w:t>in which the UE is authorized to use V2X communication over PC5 when the UE is served by E-UTRAN</w:t>
      </w:r>
      <w:r>
        <w:t xml:space="preserve"> </w:t>
      </w:r>
      <w:r w:rsidR="006A0E6D">
        <w:t xml:space="preserve">for V2X communication </w:t>
      </w:r>
      <w:r>
        <w:t>as specified in subclause 5.2.4; and</w:t>
      </w:r>
    </w:p>
    <w:p w14:paraId="4E224C23" w14:textId="77777777" w:rsidR="00A03733" w:rsidRDefault="00A03733" w:rsidP="00A03733">
      <w:pPr>
        <w:pStyle w:val="B2"/>
      </w:pPr>
      <w:r>
        <w:t>4)</w:t>
      </w:r>
      <w:r>
        <w:tab/>
        <w:t>the V2X service identifier of the V2X service is included in the list of V2X services authorized for V2X communication over PC5 as specified in subclause 5.2.4 or the UE is configured with a default destination Layer-2 ID for V2X communication over PC5 as specified in subclause 5.2.4;</w:t>
      </w:r>
    </w:p>
    <w:p w14:paraId="14CFC32B" w14:textId="77777777" w:rsidR="00A03733" w:rsidRDefault="00A03733" w:rsidP="00A03733">
      <w:pPr>
        <w:pStyle w:val="B1"/>
      </w:pPr>
      <w:r>
        <w:tab/>
        <w:t>then the UE shall:</w:t>
      </w:r>
    </w:p>
    <w:p w14:paraId="017F040B" w14:textId="77777777" w:rsidR="00A257CE" w:rsidRDefault="00EB2810" w:rsidP="00A257CE">
      <w:pPr>
        <w:pStyle w:val="B2"/>
        <w:rPr>
          <w:noProof/>
          <w:lang w:val="en-US"/>
        </w:rPr>
      </w:pPr>
      <w:r>
        <w:rPr>
          <w:noProof/>
          <w:lang w:val="en-US"/>
        </w:rPr>
        <w:t>1</w:t>
      </w:r>
      <w:r w:rsidR="006A0E6D">
        <w:rPr>
          <w:noProof/>
          <w:lang w:val="en-US"/>
        </w:rPr>
        <w:t>)</w:t>
      </w:r>
      <w:r w:rsidR="006A0E6D">
        <w:rPr>
          <w:noProof/>
          <w:lang w:val="en-US"/>
        </w:rPr>
        <w:tab/>
      </w:r>
      <w:r w:rsidR="00A03733">
        <w:rPr>
          <w:noProof/>
          <w:lang w:val="en-US"/>
        </w:rPr>
        <w:t xml:space="preserve">request radio resources for V2X communication over PC5 as specified in </w:t>
      </w:r>
      <w:r w:rsidR="00A03733">
        <w:rPr>
          <w:noProof/>
        </w:rPr>
        <w:t>3GPP TS 24.334 [4] subclause 10.2.2</w:t>
      </w:r>
      <w:r w:rsidR="00A257CE">
        <w:rPr>
          <w:noProof/>
          <w:lang w:val="en-US"/>
        </w:rPr>
        <w:t>. When requesting the radio resources for V2X communication over PC5, if:</w:t>
      </w:r>
    </w:p>
    <w:p w14:paraId="00CACF0D" w14:textId="77777777" w:rsidR="00A257CE" w:rsidRDefault="00A257CE" w:rsidP="00A257CE">
      <w:pPr>
        <w:pStyle w:val="B3"/>
        <w:rPr>
          <w:noProof/>
          <w:lang w:val="en-US"/>
        </w:rPr>
      </w:pPr>
      <w:r>
        <w:rPr>
          <w:noProof/>
          <w:lang w:val="en-US"/>
        </w:rPr>
        <w:t>A)</w:t>
      </w:r>
      <w:r>
        <w:rPr>
          <w:noProof/>
          <w:lang w:val="en-US"/>
        </w:rPr>
        <w:tab/>
        <w:t xml:space="preserve">a </w:t>
      </w:r>
      <w:r w:rsidRPr="000116F2">
        <w:rPr>
          <w:noProof/>
          <w:lang w:val="en-US"/>
        </w:rPr>
        <w:t>ProSe Per-Packet Reliability (PPPR)</w:t>
      </w:r>
      <w:r>
        <w:rPr>
          <w:noProof/>
          <w:lang w:val="en-US"/>
        </w:rPr>
        <w:t xml:space="preserve"> value is </w:t>
      </w:r>
      <w:r w:rsidRPr="000116F2">
        <w:rPr>
          <w:noProof/>
          <w:lang w:val="en-US"/>
        </w:rPr>
        <w:t>received from the upper layers</w:t>
      </w:r>
      <w:r>
        <w:rPr>
          <w:noProof/>
          <w:lang w:val="en-US"/>
        </w:rPr>
        <w:t>;</w:t>
      </w:r>
      <w:r w:rsidRPr="000116F2">
        <w:rPr>
          <w:noProof/>
          <w:lang w:val="en-US"/>
        </w:rPr>
        <w:t xml:space="preserve"> and</w:t>
      </w:r>
    </w:p>
    <w:p w14:paraId="7F75C9E9" w14:textId="77777777" w:rsidR="00A257CE" w:rsidRDefault="00A257CE" w:rsidP="00A257CE">
      <w:pPr>
        <w:pStyle w:val="B3"/>
        <w:rPr>
          <w:noProof/>
          <w:lang w:val="en-US"/>
        </w:rPr>
      </w:pPr>
      <w:r>
        <w:rPr>
          <w:noProof/>
          <w:lang w:val="en-US"/>
        </w:rPr>
        <w:t>B)</w:t>
      </w:r>
      <w:r>
        <w:rPr>
          <w:noProof/>
          <w:lang w:val="en-US"/>
        </w:rPr>
        <w:tab/>
      </w:r>
      <w:r w:rsidRPr="00B160D8">
        <w:rPr>
          <w:noProof/>
          <w:lang w:val="en-US"/>
        </w:rPr>
        <w:t>one of the following conditions is met</w:t>
      </w:r>
      <w:r>
        <w:rPr>
          <w:noProof/>
          <w:lang w:val="en-US"/>
        </w:rPr>
        <w:t>:</w:t>
      </w:r>
    </w:p>
    <w:p w14:paraId="64CFF114" w14:textId="77777777" w:rsidR="00A257CE" w:rsidRDefault="00A257CE" w:rsidP="00A257CE">
      <w:pPr>
        <w:pStyle w:val="B4"/>
        <w:rPr>
          <w:noProof/>
          <w:lang w:val="en-US"/>
        </w:rPr>
      </w:pPr>
      <w:r>
        <w:rPr>
          <w:noProof/>
          <w:lang w:val="en-US"/>
        </w:rPr>
        <w:t>i)</w:t>
      </w:r>
      <w:r>
        <w:rPr>
          <w:noProof/>
          <w:lang w:val="en-US"/>
        </w:rPr>
        <w:tab/>
      </w:r>
      <w:r w:rsidRPr="000116F2">
        <w:rPr>
          <w:noProof/>
          <w:lang w:val="en-US"/>
        </w:rPr>
        <w:t>the list of the V2X services authorized for ProSe Per-Packet Reliability (PPPR)</w:t>
      </w:r>
      <w:r>
        <w:rPr>
          <w:noProof/>
          <w:lang w:val="en-US"/>
        </w:rPr>
        <w:t xml:space="preserve"> is not configured; or</w:t>
      </w:r>
    </w:p>
    <w:p w14:paraId="1860807B" w14:textId="77777777" w:rsidR="00A257CE" w:rsidRDefault="00A257CE" w:rsidP="00A257CE">
      <w:pPr>
        <w:pStyle w:val="B4"/>
        <w:rPr>
          <w:noProof/>
          <w:lang w:val="en-US"/>
        </w:rPr>
      </w:pPr>
      <w:r>
        <w:rPr>
          <w:noProof/>
          <w:lang w:val="en-US"/>
        </w:rPr>
        <w:t>ii)</w:t>
      </w:r>
      <w:r>
        <w:rPr>
          <w:noProof/>
          <w:lang w:val="en-US"/>
        </w:rPr>
        <w:tab/>
      </w:r>
      <w:r w:rsidRPr="000116F2">
        <w:rPr>
          <w:noProof/>
          <w:lang w:val="en-US"/>
        </w:rPr>
        <w:t xml:space="preserve">the V2X service identifier of the V2X service for the V2X message </w:t>
      </w:r>
      <w:r>
        <w:rPr>
          <w:noProof/>
          <w:lang w:val="en-US"/>
        </w:rPr>
        <w:t xml:space="preserve">and the received </w:t>
      </w:r>
      <w:r w:rsidRPr="000116F2">
        <w:rPr>
          <w:noProof/>
          <w:lang w:val="en-US"/>
        </w:rPr>
        <w:t>ProSe Per-Packet Reliability (PPPR)</w:t>
      </w:r>
      <w:r>
        <w:rPr>
          <w:noProof/>
          <w:lang w:val="en-US"/>
        </w:rPr>
        <w:t xml:space="preserve"> value are</w:t>
      </w:r>
      <w:r w:rsidRPr="000116F2">
        <w:rPr>
          <w:noProof/>
          <w:lang w:val="en-US"/>
        </w:rPr>
        <w:t xml:space="preserve"> included in </w:t>
      </w:r>
      <w:r>
        <w:rPr>
          <w:noProof/>
          <w:lang w:val="en-US"/>
        </w:rPr>
        <w:t xml:space="preserve">an entry of </w:t>
      </w:r>
      <w:r w:rsidRPr="000116F2">
        <w:rPr>
          <w:noProof/>
          <w:lang w:val="en-US"/>
        </w:rPr>
        <w:t>the list of the V2X services authorized for ProSe Per-Packet Reliability (PPPR)</w:t>
      </w:r>
      <w:r>
        <w:rPr>
          <w:noProof/>
          <w:lang w:val="en-US"/>
        </w:rPr>
        <w:t>;</w:t>
      </w:r>
    </w:p>
    <w:p w14:paraId="492DBDF5" w14:textId="77777777" w:rsidR="00A03733" w:rsidRDefault="00A257CE" w:rsidP="00A257CE">
      <w:pPr>
        <w:pStyle w:val="B3"/>
        <w:rPr>
          <w:noProof/>
        </w:rPr>
      </w:pPr>
      <w:r>
        <w:rPr>
          <w:noProof/>
        </w:rPr>
        <w:tab/>
        <w:t>t</w:t>
      </w:r>
      <w:r w:rsidRPr="00B160D8">
        <w:rPr>
          <w:noProof/>
        </w:rPr>
        <w:t xml:space="preserve">hen the UE shall indicate to lower layers the </w:t>
      </w:r>
      <w:r>
        <w:rPr>
          <w:noProof/>
        </w:rPr>
        <w:t xml:space="preserve">received </w:t>
      </w:r>
      <w:r w:rsidRPr="00B160D8">
        <w:rPr>
          <w:noProof/>
        </w:rPr>
        <w:t>ProSe Per-Packet Reliability (PPPR) value</w:t>
      </w:r>
      <w:r w:rsidR="00A03733">
        <w:rPr>
          <w:noProof/>
        </w:rPr>
        <w:t>; and</w:t>
      </w:r>
    </w:p>
    <w:p w14:paraId="7ADD4095" w14:textId="77777777" w:rsidR="00A03733" w:rsidRDefault="00EB2810" w:rsidP="00A03733">
      <w:pPr>
        <w:pStyle w:val="B2"/>
        <w:rPr>
          <w:noProof/>
        </w:rPr>
      </w:pPr>
      <w:r w:rsidRPr="00EB2810">
        <w:rPr>
          <w:noProof/>
        </w:rPr>
        <w:t>2</w:t>
      </w:r>
      <w:r w:rsidR="00A03733">
        <w:rPr>
          <w:noProof/>
        </w:rPr>
        <w:t>)</w:t>
      </w:r>
      <w:r w:rsidR="00A03733">
        <w:rPr>
          <w:noProof/>
        </w:rPr>
        <w:tab/>
        <w:t>perform transmission of V2X communication over PC5 as specified in subclause 6.1.2.2; and</w:t>
      </w:r>
    </w:p>
    <w:p w14:paraId="15039981" w14:textId="77777777" w:rsidR="00A03733" w:rsidRDefault="00A03733" w:rsidP="00A03733">
      <w:pPr>
        <w:pStyle w:val="B1"/>
      </w:pPr>
      <w:r>
        <w:t>b)</w:t>
      </w:r>
      <w:r>
        <w:tab/>
        <w:t>if the following conditions are met:</w:t>
      </w:r>
    </w:p>
    <w:p w14:paraId="4624A9A1" w14:textId="77777777" w:rsidR="00A03733" w:rsidRDefault="00A03733" w:rsidP="00A03733">
      <w:pPr>
        <w:pStyle w:val="B2"/>
      </w:pPr>
      <w:r>
        <w:t>1)</w:t>
      </w:r>
      <w:r>
        <w:tab/>
        <w:t>the UE is:</w:t>
      </w:r>
    </w:p>
    <w:p w14:paraId="078C4F12" w14:textId="77777777" w:rsidR="00A03733" w:rsidRPr="00FA69FC" w:rsidRDefault="00A03733" w:rsidP="00A03733">
      <w:pPr>
        <w:pStyle w:val="B3"/>
        <w:rPr>
          <w:color w:val="000000"/>
        </w:rPr>
      </w:pPr>
      <w:r>
        <w:rPr>
          <w:color w:val="000000"/>
        </w:rPr>
        <w:t>A</w:t>
      </w:r>
      <w:r w:rsidRPr="00FA69FC">
        <w:rPr>
          <w:color w:val="000000"/>
        </w:rPr>
        <w:t>)</w:t>
      </w:r>
      <w:r w:rsidRPr="00FA69FC">
        <w:rPr>
          <w:color w:val="000000"/>
        </w:rPr>
        <w:tab/>
        <w:t>not served by E-UTRAN</w:t>
      </w:r>
      <w:r w:rsidR="006A0E6D">
        <w:rPr>
          <w:color w:val="000000"/>
        </w:rPr>
        <w:t xml:space="preserve"> for V2X communication</w:t>
      </w:r>
      <w:r w:rsidRPr="00FA69FC">
        <w:rPr>
          <w:color w:val="000000"/>
        </w:rPr>
        <w:t>;</w:t>
      </w:r>
    </w:p>
    <w:p w14:paraId="2CC22741" w14:textId="77777777" w:rsidR="00A03733" w:rsidRPr="00FA69FC" w:rsidRDefault="00A03733" w:rsidP="00A03733">
      <w:pPr>
        <w:pStyle w:val="B3"/>
        <w:rPr>
          <w:color w:val="000000"/>
        </w:rPr>
      </w:pPr>
      <w:r>
        <w:rPr>
          <w:color w:val="000000"/>
        </w:rPr>
        <w:t>B</w:t>
      </w:r>
      <w:r w:rsidRPr="00FA69FC">
        <w:rPr>
          <w:color w:val="000000"/>
        </w:rPr>
        <w:t>)</w:t>
      </w:r>
      <w:r w:rsidRPr="00FA69FC">
        <w:rPr>
          <w:color w:val="000000"/>
        </w:rPr>
        <w:tab/>
        <w:t xml:space="preserve">in </w:t>
      </w:r>
      <w:r w:rsidRPr="00FA69FC">
        <w:rPr>
          <w:color w:val="000000"/>
          <w:lang w:val="en-US"/>
        </w:rPr>
        <w:t>limited service state as specified in 3GPP TS 23.122 [</w:t>
      </w:r>
      <w:r w:rsidRPr="00775BFD">
        <w:rPr>
          <w:color w:val="000000"/>
          <w:lang w:val="en-US"/>
        </w:rPr>
        <w:t>9</w:t>
      </w:r>
      <w:r w:rsidRPr="00FA69FC">
        <w:rPr>
          <w:color w:val="000000"/>
          <w:lang w:val="en-US"/>
        </w:rPr>
        <w:t xml:space="preserve">], if </w:t>
      </w:r>
      <w:r w:rsidRPr="00FA69FC">
        <w:rPr>
          <w:color w:val="000000"/>
        </w:rPr>
        <w:t>the reason for the UE being in limited service state is</w:t>
      </w:r>
      <w:r w:rsidRPr="00FA69FC">
        <w:rPr>
          <w:color w:val="000000"/>
          <w:lang w:val="en-US"/>
        </w:rPr>
        <w:t xml:space="preserve"> one of the following</w:t>
      </w:r>
      <w:r w:rsidRPr="00FA69FC">
        <w:rPr>
          <w:color w:val="000000"/>
        </w:rPr>
        <w:t>;</w:t>
      </w:r>
    </w:p>
    <w:p w14:paraId="2F68A78E" w14:textId="77777777" w:rsidR="00A03733" w:rsidRPr="00FA69FC" w:rsidRDefault="00A03733" w:rsidP="00A03733">
      <w:pPr>
        <w:pStyle w:val="B4"/>
        <w:rPr>
          <w:color w:val="000000"/>
        </w:rPr>
      </w:pPr>
      <w:proofErr w:type="spellStart"/>
      <w:r>
        <w:rPr>
          <w:color w:val="000000"/>
        </w:rPr>
        <w:t>i</w:t>
      </w:r>
      <w:proofErr w:type="spellEnd"/>
      <w:r>
        <w:rPr>
          <w:color w:val="000000"/>
        </w:rPr>
        <w:t>)</w:t>
      </w:r>
      <w:r w:rsidRPr="00FA69FC">
        <w:rPr>
          <w:color w:val="000000"/>
        </w:rPr>
        <w:tab/>
        <w:t>the UE is unable to find a suitable cell in the selected PLMN as specified in 3GPP TS 36.304 [</w:t>
      </w:r>
      <w:r w:rsidRPr="00775BFD">
        <w:rPr>
          <w:color w:val="000000"/>
        </w:rPr>
        <w:t>10</w:t>
      </w:r>
      <w:r w:rsidRPr="00FA69FC">
        <w:rPr>
          <w:color w:val="000000"/>
        </w:rPr>
        <w:t>];</w:t>
      </w:r>
    </w:p>
    <w:p w14:paraId="5CF0BC3D" w14:textId="77777777" w:rsidR="00A03733" w:rsidRPr="00FA69FC" w:rsidRDefault="00A03733" w:rsidP="00A03733">
      <w:pPr>
        <w:pStyle w:val="B4"/>
        <w:rPr>
          <w:color w:val="000000"/>
        </w:rPr>
      </w:pPr>
      <w:r>
        <w:rPr>
          <w:color w:val="000000"/>
        </w:rPr>
        <w:t>ii)</w:t>
      </w:r>
      <w:r w:rsidRPr="00FA69FC">
        <w:rPr>
          <w:color w:val="000000"/>
        </w:rPr>
        <w:tab/>
        <w:t>the UE received an ATTACH REJECT message or a TRACKING AREA UPDATE REJECT message or a SERVICE REJECT message with the EMM cause #11 "PLMN not allowed" as specified in 3GPP TS 24.301 [</w:t>
      </w:r>
      <w:r w:rsidRPr="00775BFD">
        <w:rPr>
          <w:color w:val="000000"/>
        </w:rPr>
        <w:t>11</w:t>
      </w:r>
      <w:r w:rsidRPr="00FA69FC">
        <w:rPr>
          <w:color w:val="000000"/>
        </w:rPr>
        <w:t xml:space="preserve">] </w:t>
      </w:r>
      <w:r w:rsidRPr="00FA69FC">
        <w:rPr>
          <w:rFonts w:hint="eastAsia"/>
          <w:color w:val="000000"/>
          <w:lang w:eastAsia="ko-KR"/>
        </w:rPr>
        <w:t xml:space="preserve">or a </w:t>
      </w:r>
      <w:r w:rsidRPr="00FA69FC">
        <w:rPr>
          <w:color w:val="000000"/>
          <w:lang w:eastAsia="ko-KR"/>
        </w:rPr>
        <w:t>LOCATION UPDATING REJECT message</w:t>
      </w:r>
      <w:r w:rsidRPr="00FA69FC">
        <w:rPr>
          <w:rFonts w:hint="eastAsia"/>
          <w:color w:val="000000"/>
          <w:lang w:eastAsia="ko-KR"/>
        </w:rPr>
        <w:t xml:space="preserve"> or a GPRS ATTACH REJECT message or </w:t>
      </w:r>
      <w:r>
        <w:rPr>
          <w:color w:val="000000"/>
          <w:lang w:eastAsia="ko-KR"/>
        </w:rPr>
        <w:t xml:space="preserve">a </w:t>
      </w:r>
      <w:r w:rsidRPr="00FA69FC">
        <w:rPr>
          <w:color w:val="000000"/>
          <w:lang w:eastAsia="ko-KR"/>
        </w:rPr>
        <w:t>ROUTING AREA UPDATE REJECT</w:t>
      </w:r>
      <w:r w:rsidRPr="00FA69FC">
        <w:rPr>
          <w:rFonts w:hint="eastAsia"/>
          <w:color w:val="000000"/>
          <w:lang w:eastAsia="ko-KR"/>
        </w:rPr>
        <w:t xml:space="preserve"> message or SERVICE REJECT message with </w:t>
      </w:r>
      <w:r>
        <w:rPr>
          <w:color w:val="000000"/>
          <w:lang w:eastAsia="ko-KR"/>
        </w:rPr>
        <w:t xml:space="preserve">the EMM </w:t>
      </w:r>
      <w:r w:rsidRPr="00FA69FC">
        <w:rPr>
          <w:rFonts w:hint="eastAsia"/>
          <w:color w:val="000000"/>
          <w:lang w:eastAsia="ko-KR"/>
        </w:rPr>
        <w:t xml:space="preserve">cause </w:t>
      </w:r>
      <w:r w:rsidRPr="00FA69FC">
        <w:rPr>
          <w:color w:val="000000"/>
        </w:rPr>
        <w:t>#11 "PLMN not allowed"</w:t>
      </w:r>
      <w:r w:rsidRPr="00FA69FC">
        <w:rPr>
          <w:rFonts w:hint="eastAsia"/>
          <w:color w:val="000000"/>
          <w:lang w:eastAsia="ko-KR"/>
        </w:rPr>
        <w:t xml:space="preserve"> as specified in </w:t>
      </w:r>
      <w:r w:rsidRPr="00FA69FC">
        <w:rPr>
          <w:color w:val="000000"/>
        </w:rPr>
        <w:t>3GPP TS 24.</w:t>
      </w:r>
      <w:r w:rsidRPr="00FA69FC">
        <w:rPr>
          <w:rFonts w:hint="eastAsia"/>
          <w:color w:val="000000"/>
          <w:lang w:eastAsia="ko-KR"/>
        </w:rPr>
        <w:t>008</w:t>
      </w:r>
      <w:r w:rsidRPr="00FA69FC">
        <w:rPr>
          <w:color w:val="000000"/>
        </w:rPr>
        <w:t> [</w:t>
      </w:r>
      <w:r w:rsidRPr="00775BFD">
        <w:rPr>
          <w:color w:val="000000"/>
        </w:rPr>
        <w:t>12</w:t>
      </w:r>
      <w:r w:rsidRPr="00FA69FC">
        <w:rPr>
          <w:color w:val="000000"/>
        </w:rPr>
        <w:t>]; or</w:t>
      </w:r>
    </w:p>
    <w:p w14:paraId="1A725F35" w14:textId="77777777" w:rsidR="00A03733" w:rsidRPr="00FA69FC" w:rsidRDefault="00A03733" w:rsidP="00A03733">
      <w:pPr>
        <w:pStyle w:val="B4"/>
        <w:rPr>
          <w:color w:val="000000"/>
        </w:rPr>
      </w:pPr>
      <w:r>
        <w:rPr>
          <w:color w:val="000000"/>
        </w:rPr>
        <w:t>iii)</w:t>
      </w:r>
      <w:r w:rsidRPr="00FA69FC">
        <w:rPr>
          <w:color w:val="000000"/>
        </w:rPr>
        <w:tab/>
        <w:t>the UE received an ATTACH REJECT message or a TRACKING AREA UPDATE REJECT message or a SERVICE REJECT message with the</w:t>
      </w:r>
      <w:r w:rsidRPr="00FA69FC" w:rsidDel="005A22AD">
        <w:rPr>
          <w:color w:val="000000"/>
        </w:rPr>
        <w:t xml:space="preserve"> </w:t>
      </w:r>
      <w:r w:rsidRPr="00FA69FC">
        <w:rPr>
          <w:color w:val="000000"/>
        </w:rPr>
        <w:t>EMM cause #7 "EPS services not allowed" as specified in 3GPP TS 24.301 [</w:t>
      </w:r>
      <w:r w:rsidRPr="00775BFD">
        <w:rPr>
          <w:color w:val="000000"/>
        </w:rPr>
        <w:t>11</w:t>
      </w:r>
      <w:r w:rsidRPr="00FA69FC">
        <w:rPr>
          <w:color w:val="000000"/>
        </w:rPr>
        <w:t xml:space="preserve">] </w:t>
      </w:r>
      <w:r w:rsidRPr="00FA69FC">
        <w:rPr>
          <w:rFonts w:hint="eastAsia"/>
          <w:color w:val="000000"/>
          <w:lang w:eastAsia="ko-KR"/>
        </w:rPr>
        <w:t xml:space="preserve">or a </w:t>
      </w:r>
      <w:r w:rsidRPr="00FA69FC">
        <w:rPr>
          <w:color w:val="000000"/>
          <w:lang w:eastAsia="ko-KR"/>
        </w:rPr>
        <w:t>LOCATION UPDATING REJECT message</w:t>
      </w:r>
      <w:r w:rsidRPr="00FA69FC">
        <w:rPr>
          <w:rFonts w:hint="eastAsia"/>
          <w:color w:val="000000"/>
          <w:lang w:eastAsia="ko-KR"/>
        </w:rPr>
        <w:t xml:space="preserve"> or a GPRS ATTACH REJECT message or </w:t>
      </w:r>
      <w:r>
        <w:rPr>
          <w:color w:val="000000"/>
          <w:lang w:eastAsia="ko-KR"/>
        </w:rPr>
        <w:t xml:space="preserve">a </w:t>
      </w:r>
      <w:r w:rsidRPr="00FA69FC">
        <w:rPr>
          <w:color w:val="000000"/>
          <w:lang w:eastAsia="ko-KR"/>
        </w:rPr>
        <w:t>ROUTING AREA UPDATE REJECT</w:t>
      </w:r>
      <w:r w:rsidRPr="00FA69FC">
        <w:rPr>
          <w:rFonts w:hint="eastAsia"/>
          <w:color w:val="000000"/>
          <w:lang w:eastAsia="ko-KR"/>
        </w:rPr>
        <w:t xml:space="preserve"> message or </w:t>
      </w:r>
      <w:r>
        <w:rPr>
          <w:color w:val="000000"/>
          <w:lang w:eastAsia="ko-KR"/>
        </w:rPr>
        <w:t xml:space="preserve">a </w:t>
      </w:r>
      <w:r w:rsidRPr="00FA69FC">
        <w:rPr>
          <w:rFonts w:hint="eastAsia"/>
          <w:color w:val="000000"/>
          <w:lang w:eastAsia="ko-KR"/>
        </w:rPr>
        <w:t xml:space="preserve">SERVICE REJECT message with </w:t>
      </w:r>
      <w:r>
        <w:rPr>
          <w:color w:val="000000"/>
          <w:lang w:eastAsia="ko-KR"/>
        </w:rPr>
        <w:t xml:space="preserve">the EMM </w:t>
      </w:r>
      <w:r w:rsidRPr="00FA69FC">
        <w:rPr>
          <w:rFonts w:hint="eastAsia"/>
          <w:color w:val="000000"/>
          <w:lang w:eastAsia="ko-KR"/>
        </w:rPr>
        <w:t xml:space="preserve">cause </w:t>
      </w:r>
      <w:r w:rsidRPr="00FA69FC">
        <w:rPr>
          <w:color w:val="000000"/>
        </w:rPr>
        <w:t>#7 "</w:t>
      </w:r>
      <w:r w:rsidRPr="00FA69FC">
        <w:rPr>
          <w:rFonts w:hint="eastAsia"/>
          <w:color w:val="000000"/>
          <w:lang w:eastAsia="ko-KR"/>
        </w:rPr>
        <w:t>GPRS</w:t>
      </w:r>
      <w:r w:rsidRPr="00FA69FC">
        <w:rPr>
          <w:color w:val="000000"/>
        </w:rPr>
        <w:t xml:space="preserve"> services not allowed" </w:t>
      </w:r>
      <w:r w:rsidRPr="00FA69FC">
        <w:rPr>
          <w:rFonts w:hint="eastAsia"/>
          <w:color w:val="000000"/>
          <w:lang w:eastAsia="ko-KR"/>
        </w:rPr>
        <w:t xml:space="preserve">as specified in </w:t>
      </w:r>
      <w:r w:rsidRPr="00FA69FC">
        <w:rPr>
          <w:color w:val="000000"/>
        </w:rPr>
        <w:t>3GPP TS 24.</w:t>
      </w:r>
      <w:r w:rsidRPr="00FA69FC">
        <w:rPr>
          <w:rFonts w:hint="eastAsia"/>
          <w:color w:val="000000"/>
          <w:lang w:eastAsia="ko-KR"/>
        </w:rPr>
        <w:t>008</w:t>
      </w:r>
      <w:r w:rsidRPr="00FA69FC">
        <w:rPr>
          <w:color w:val="000000"/>
        </w:rPr>
        <w:t> [</w:t>
      </w:r>
      <w:r w:rsidRPr="00775BFD">
        <w:rPr>
          <w:color w:val="000000"/>
        </w:rPr>
        <w:t>12</w:t>
      </w:r>
      <w:r w:rsidRPr="00FA69FC">
        <w:rPr>
          <w:rFonts w:hint="eastAsia"/>
          <w:color w:val="000000"/>
          <w:lang w:eastAsia="ko-KR"/>
        </w:rPr>
        <w:t>]</w:t>
      </w:r>
      <w:r>
        <w:rPr>
          <w:color w:val="000000"/>
        </w:rPr>
        <w:t>; or</w:t>
      </w:r>
    </w:p>
    <w:p w14:paraId="30BB2F13" w14:textId="77777777" w:rsidR="00A03733" w:rsidRPr="00FA69FC" w:rsidRDefault="00A03733" w:rsidP="00A03733">
      <w:pPr>
        <w:pStyle w:val="B3"/>
        <w:rPr>
          <w:color w:val="000000"/>
        </w:rPr>
      </w:pPr>
      <w:r>
        <w:rPr>
          <w:color w:val="000000"/>
        </w:rPr>
        <w:t>C)</w:t>
      </w:r>
      <w:r>
        <w:rPr>
          <w:color w:val="000000"/>
        </w:rPr>
        <w:tab/>
        <w:t xml:space="preserve">in </w:t>
      </w:r>
      <w:r w:rsidRPr="00FA69FC">
        <w:rPr>
          <w:color w:val="000000"/>
          <w:lang w:val="en-US"/>
        </w:rPr>
        <w:t>limited service state as specified in 3GPP TS 23.122 [</w:t>
      </w:r>
      <w:r w:rsidRPr="00775BFD">
        <w:rPr>
          <w:color w:val="000000"/>
          <w:lang w:val="en-US"/>
        </w:rPr>
        <w:t>9</w:t>
      </w:r>
      <w:r w:rsidRPr="00FA69FC">
        <w:rPr>
          <w:color w:val="000000"/>
          <w:lang w:val="en-US"/>
        </w:rPr>
        <w:t>]</w:t>
      </w:r>
      <w:r>
        <w:rPr>
          <w:color w:val="000000"/>
          <w:lang w:val="en-US"/>
        </w:rPr>
        <w:t xml:space="preserve"> for reasons other than </w:t>
      </w:r>
      <w:proofErr w:type="spellStart"/>
      <w:r>
        <w:rPr>
          <w:color w:val="000000"/>
          <w:lang w:val="en-US"/>
        </w:rPr>
        <w:t>i</w:t>
      </w:r>
      <w:proofErr w:type="spellEnd"/>
      <w:r>
        <w:rPr>
          <w:color w:val="000000"/>
          <w:lang w:val="en-US"/>
        </w:rPr>
        <w:t>), ii) or iii) above</w:t>
      </w:r>
      <w:r w:rsidRPr="00FA69FC">
        <w:rPr>
          <w:color w:val="000000"/>
          <w:lang w:val="en-US"/>
        </w:rPr>
        <w:t xml:space="preserve">, </w:t>
      </w:r>
      <w:r>
        <w:rPr>
          <w:color w:val="000000"/>
          <w:lang w:val="en-US"/>
        </w:rPr>
        <w:t xml:space="preserve">and located in a geographical area for which the UE is provisioned with </w:t>
      </w:r>
      <w:r w:rsidRPr="00FA69FC">
        <w:rPr>
          <w:color w:val="000000"/>
        </w:rPr>
        <w:t>"</w:t>
      </w:r>
      <w:r>
        <w:rPr>
          <w:color w:val="000000"/>
        </w:rPr>
        <w:t>non-operator managed</w:t>
      </w:r>
      <w:r w:rsidRPr="00FA69FC">
        <w:rPr>
          <w:color w:val="000000"/>
        </w:rPr>
        <w:t>"</w:t>
      </w:r>
      <w:r>
        <w:rPr>
          <w:color w:val="000000"/>
        </w:rPr>
        <w:t xml:space="preserve"> radio parameters as specified in subclause</w:t>
      </w:r>
      <w:r w:rsidRPr="00FA69FC">
        <w:rPr>
          <w:color w:val="000000"/>
        </w:rPr>
        <w:t> </w:t>
      </w:r>
      <w:r>
        <w:rPr>
          <w:color w:val="000000"/>
        </w:rPr>
        <w:t>5.2.4</w:t>
      </w:r>
      <w:r w:rsidRPr="00FA69FC">
        <w:rPr>
          <w:color w:val="000000"/>
        </w:rPr>
        <w:t>;</w:t>
      </w:r>
    </w:p>
    <w:p w14:paraId="1809B5EF" w14:textId="77777777" w:rsidR="00A03733" w:rsidRDefault="00A03733" w:rsidP="00A03733">
      <w:pPr>
        <w:pStyle w:val="B2"/>
      </w:pPr>
      <w:r>
        <w:t>2)</w:t>
      </w:r>
      <w:r>
        <w:tab/>
        <w:t xml:space="preserve">the </w:t>
      </w:r>
      <w:r w:rsidRPr="00F1445B">
        <w:rPr>
          <w:noProof/>
          <w:lang w:val="en-US"/>
        </w:rPr>
        <w:t>UE is authori</w:t>
      </w:r>
      <w:r>
        <w:rPr>
          <w:noProof/>
          <w:lang w:val="en-US"/>
        </w:rPr>
        <w:t>z</w:t>
      </w:r>
      <w:r w:rsidRPr="00F1445B">
        <w:rPr>
          <w:noProof/>
          <w:lang w:val="en-US"/>
        </w:rPr>
        <w:t>ed to use V2X communication over PC5</w:t>
      </w:r>
      <w:r>
        <w:rPr>
          <w:noProof/>
          <w:lang w:val="en-US"/>
        </w:rPr>
        <w:t xml:space="preserve"> when the UE is not served by E-UTRAN </w:t>
      </w:r>
      <w:r w:rsidR="006A0E6D">
        <w:rPr>
          <w:noProof/>
          <w:lang w:val="en-US"/>
        </w:rPr>
        <w:t xml:space="preserve">for V2X communication </w:t>
      </w:r>
      <w:r>
        <w:t>as specified in subclause 5.2.4; and</w:t>
      </w:r>
    </w:p>
    <w:p w14:paraId="479556FC" w14:textId="77777777" w:rsidR="00A03733" w:rsidRDefault="00A03733" w:rsidP="00A03733">
      <w:pPr>
        <w:pStyle w:val="B2"/>
      </w:pPr>
      <w:r>
        <w:t>3)</w:t>
      </w:r>
      <w:r>
        <w:tab/>
        <w:t>the V2X service identifier of the V2X service is included in the list of V2X services authorized for V2X communication over PC5 as specified in subclause 5.2.4 or the UE is configured with a default destination Layer-2 ID for V2X communication over PC5 as specified in subclause 5.2.4;</w:t>
      </w:r>
    </w:p>
    <w:p w14:paraId="4736CE20" w14:textId="77777777" w:rsidR="00A03733" w:rsidRDefault="00A03733" w:rsidP="00A03733">
      <w:pPr>
        <w:pStyle w:val="B1"/>
      </w:pPr>
      <w:r>
        <w:tab/>
        <w:t>then the UE shall:</w:t>
      </w:r>
    </w:p>
    <w:p w14:paraId="1C8E6D88" w14:textId="77777777" w:rsidR="00A03733" w:rsidRDefault="00EB2810" w:rsidP="006A0E6D">
      <w:pPr>
        <w:pStyle w:val="B2"/>
        <w:rPr>
          <w:noProof/>
        </w:rPr>
      </w:pPr>
      <w:r w:rsidRPr="00EB2810">
        <w:lastRenderedPageBreak/>
        <w:t>1</w:t>
      </w:r>
      <w:r w:rsidR="006A0E6D">
        <w:t>)</w:t>
      </w:r>
      <w:r w:rsidR="006A0E6D">
        <w:tab/>
      </w:r>
      <w:r w:rsidR="00A03733">
        <w:t>select</w:t>
      </w:r>
      <w:r w:rsidR="00A03733">
        <w:rPr>
          <w:noProof/>
          <w:lang w:val="en-US"/>
        </w:rPr>
        <w:t xml:space="preserve"> radio resources for V2X communication over PC5 as specified in </w:t>
      </w:r>
      <w:r w:rsidR="00A03733">
        <w:rPr>
          <w:noProof/>
        </w:rPr>
        <w:t>subclause 6.1.2.3; and</w:t>
      </w:r>
    </w:p>
    <w:p w14:paraId="1F0CADF6" w14:textId="77777777" w:rsidR="00A03733" w:rsidRDefault="00EB2810" w:rsidP="00A03733">
      <w:pPr>
        <w:pStyle w:val="B2"/>
        <w:rPr>
          <w:noProof/>
        </w:rPr>
      </w:pPr>
      <w:r w:rsidRPr="00EB2810">
        <w:rPr>
          <w:noProof/>
        </w:rPr>
        <w:t>2</w:t>
      </w:r>
      <w:r w:rsidR="00A03733">
        <w:rPr>
          <w:noProof/>
        </w:rPr>
        <w:t>)</w:t>
      </w:r>
      <w:r w:rsidR="00A03733">
        <w:rPr>
          <w:noProof/>
        </w:rPr>
        <w:tab/>
        <w:t>perform transmission of V2X communication over PC5 as specified in subclause 6.1.2.2;</w:t>
      </w:r>
    </w:p>
    <w:p w14:paraId="447A68A5" w14:textId="77777777" w:rsidR="00A03733" w:rsidRPr="006132A8" w:rsidRDefault="00A03733" w:rsidP="00A03733">
      <w:pPr>
        <w:pStyle w:val="B1"/>
      </w:pPr>
      <w:r>
        <w:tab/>
        <w:t>else the UE shall not perform transmission of V2X communication over PC5.</w:t>
      </w:r>
    </w:p>
    <w:p w14:paraId="270D5736" w14:textId="77777777" w:rsidR="006A0E6D" w:rsidRDefault="006A0E6D" w:rsidP="006A0E6D">
      <w:pPr>
        <w:rPr>
          <w:noProof/>
          <w:lang w:val="en-US"/>
        </w:rPr>
      </w:pPr>
      <w:r w:rsidRPr="005D74AF">
        <w:rPr>
          <w:noProof/>
          <w:lang w:val="en-US"/>
        </w:rPr>
        <w:t xml:space="preserve">If the UE is camped on an E-UTRAN cell </w:t>
      </w:r>
      <w:r w:rsidRPr="00FD0766">
        <w:t>indicating that V2X communication over PC5 is supported by the network</w:t>
      </w:r>
      <w:r>
        <w:t xml:space="preserve">, but </w:t>
      </w:r>
      <w:r w:rsidRPr="005D74AF">
        <w:rPr>
          <w:noProof/>
          <w:lang w:val="en-US"/>
        </w:rPr>
        <w:t>not broadcasting any carrier frequencies and radio resources for V2X communication over PC5 as specified in 3GPP</w:t>
      </w:r>
      <w:r>
        <w:t> </w:t>
      </w:r>
      <w:r w:rsidRPr="005D74AF">
        <w:rPr>
          <w:noProof/>
          <w:lang w:val="en-US"/>
        </w:rPr>
        <w:t>TS</w:t>
      </w:r>
      <w:r>
        <w:t> </w:t>
      </w:r>
      <w:r w:rsidRPr="005D74AF">
        <w:rPr>
          <w:noProof/>
          <w:lang w:val="en-US"/>
        </w:rPr>
        <w:t>36.331</w:t>
      </w:r>
      <w:r>
        <w:t> </w:t>
      </w:r>
      <w:r w:rsidRPr="005D74AF">
        <w:rPr>
          <w:noProof/>
          <w:lang w:val="en-US"/>
        </w:rPr>
        <w:t>[23], the UE shall request radio resources for V2X communication over PC5 as specified in 3GPP</w:t>
      </w:r>
      <w:r>
        <w:t> </w:t>
      </w:r>
      <w:r w:rsidRPr="005D74AF">
        <w:rPr>
          <w:noProof/>
          <w:lang w:val="en-US"/>
        </w:rPr>
        <w:t>TS</w:t>
      </w:r>
      <w:r>
        <w:t> </w:t>
      </w:r>
      <w:r w:rsidRPr="005D74AF">
        <w:rPr>
          <w:noProof/>
          <w:lang w:val="en-US"/>
        </w:rPr>
        <w:t>24.334</w:t>
      </w:r>
      <w:r>
        <w:t> </w:t>
      </w:r>
      <w:r w:rsidRPr="005D74AF">
        <w:rPr>
          <w:noProof/>
          <w:lang w:val="en-US"/>
        </w:rPr>
        <w:t>[4] subclause</w:t>
      </w:r>
      <w:r>
        <w:t> </w:t>
      </w:r>
      <w:r w:rsidRPr="005D74AF">
        <w:rPr>
          <w:noProof/>
          <w:lang w:val="en-US"/>
        </w:rPr>
        <w:t>10.2.2.</w:t>
      </w:r>
    </w:p>
    <w:p w14:paraId="45D78138" w14:textId="77777777" w:rsidR="00A03733" w:rsidRDefault="00A03733" w:rsidP="00A03733">
      <w:pPr>
        <w:pStyle w:val="Heading4"/>
      </w:pPr>
      <w:bookmarkStart w:id="522" w:name="_Toc533170267"/>
      <w:bookmarkStart w:id="523" w:name="_Toc45198882"/>
      <w:bookmarkStart w:id="524" w:name="_Toc51869480"/>
      <w:bookmarkStart w:id="525" w:name="_Toc58572508"/>
      <w:bookmarkStart w:id="526" w:name="_Toc58572628"/>
      <w:bookmarkStart w:id="527" w:name="_Toc58572707"/>
      <w:bookmarkStart w:id="528" w:name="_Toc58572786"/>
      <w:bookmarkStart w:id="529" w:name="_Toc58572866"/>
      <w:bookmarkStart w:id="530" w:name="_Toc58572945"/>
      <w:bookmarkStart w:id="531" w:name="_Toc58573025"/>
      <w:bookmarkStart w:id="532" w:name="_Toc58573103"/>
      <w:bookmarkStart w:id="533" w:name="_Toc58573182"/>
      <w:bookmarkStart w:id="534" w:name="_Toc58573261"/>
      <w:bookmarkStart w:id="535" w:name="_Toc58573340"/>
      <w:bookmarkStart w:id="536" w:name="_Toc162964475"/>
      <w:r w:rsidRPr="001E4B21">
        <w:t>6.1.</w:t>
      </w:r>
      <w:r>
        <w:t>2</w:t>
      </w:r>
      <w:r w:rsidRPr="001E4B21">
        <w:t>.2</w:t>
      </w:r>
      <w:r w:rsidRPr="001E4B21">
        <w:tab/>
        <w:t>Transmission</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14:paraId="77850992" w14:textId="77777777" w:rsidR="00A03733" w:rsidRPr="00C955FA" w:rsidRDefault="00A03733" w:rsidP="00A03733">
      <w:pPr>
        <w:rPr>
          <w:lang w:eastAsia="ko-KR"/>
        </w:rPr>
      </w:pPr>
      <w:r>
        <w:t>T</w:t>
      </w:r>
      <w:r>
        <w:rPr>
          <w:noProof/>
          <w:lang w:val="en-US"/>
        </w:rPr>
        <w:t>he UE shall include the V2X message in a protocol data unit and pass it to the lower layers for transmission along with the following parameters</w:t>
      </w:r>
      <w:r>
        <w:t>:</w:t>
      </w:r>
    </w:p>
    <w:p w14:paraId="45CD2A23" w14:textId="77777777" w:rsidR="00A03733" w:rsidRDefault="00A03733" w:rsidP="00A03733">
      <w:pPr>
        <w:pStyle w:val="B1"/>
      </w:pPr>
      <w:r>
        <w:t>a)</w:t>
      </w:r>
      <w:r>
        <w:tab/>
        <w:t>a Layer-3 protocol data unit type (see 3GPP TS 36.323 [8]) set to:</w:t>
      </w:r>
    </w:p>
    <w:p w14:paraId="6AD6638B" w14:textId="77777777" w:rsidR="00A03733" w:rsidRDefault="00A03733" w:rsidP="00A03733">
      <w:pPr>
        <w:pStyle w:val="B2"/>
      </w:pPr>
      <w:r>
        <w:t>1)</w:t>
      </w:r>
      <w:r>
        <w:tab/>
        <w:t>IP packet, if the V2X message contains IP data; or</w:t>
      </w:r>
    </w:p>
    <w:p w14:paraId="3DB5BBBD" w14:textId="77777777" w:rsidR="00A03733" w:rsidRDefault="00A03733" w:rsidP="00A03733">
      <w:pPr>
        <w:pStyle w:val="B2"/>
      </w:pPr>
      <w:r>
        <w:t>2)</w:t>
      </w:r>
      <w:r>
        <w:tab/>
        <w:t>non-IP packet, if the V2X message contains non-IP data;</w:t>
      </w:r>
    </w:p>
    <w:p w14:paraId="7FF01F64" w14:textId="77777777" w:rsidR="00A03733" w:rsidRDefault="00A03733" w:rsidP="00A03733">
      <w:pPr>
        <w:pStyle w:val="B1"/>
      </w:pPr>
      <w:r>
        <w:t>b)</w:t>
      </w:r>
      <w:r>
        <w:tab/>
        <w:t xml:space="preserve">the source Layer-2 ID set to the Layer-2 ID </w:t>
      </w:r>
      <w:r>
        <w:rPr>
          <w:noProof/>
        </w:rPr>
        <w:t>self-</w:t>
      </w:r>
      <w:r>
        <w:t>assigned by the UE for V2X communication over PC5;</w:t>
      </w:r>
    </w:p>
    <w:p w14:paraId="39F14873" w14:textId="77777777" w:rsidR="00A03733" w:rsidRDefault="00A03733" w:rsidP="00A03733">
      <w:pPr>
        <w:pStyle w:val="B1"/>
      </w:pPr>
      <w:r>
        <w:t>c)</w:t>
      </w:r>
      <w:r>
        <w:tab/>
        <w:t>the destination Layer-2 ID set to:</w:t>
      </w:r>
    </w:p>
    <w:p w14:paraId="787526D6" w14:textId="77777777" w:rsidR="00A03733" w:rsidRDefault="00A03733" w:rsidP="00A03733">
      <w:pPr>
        <w:pStyle w:val="B2"/>
      </w:pPr>
      <w:r>
        <w:t>1)</w:t>
      </w:r>
      <w:r>
        <w:tab/>
        <w:t>the destination Layer-2 ID associated with the V2X service identifier of the V2X service in this list of V2X services authorized for V2X communication over PC5 as specified in subclause 5.2.4, if the V2X service identifier of the V2X service is included in the list of V2X services authorized for V2X communication over PC5 as specified in subclause 5.2.4; or</w:t>
      </w:r>
    </w:p>
    <w:p w14:paraId="415FCF63" w14:textId="77777777" w:rsidR="00A03733" w:rsidRDefault="00A03733" w:rsidP="00A03733">
      <w:pPr>
        <w:pStyle w:val="B2"/>
      </w:pPr>
      <w:r>
        <w:t>2)</w:t>
      </w:r>
      <w:r>
        <w:tab/>
        <w:t>the default destination Layer-2 ID configured to the UE for V2X communication over PC5 as specified in subclause 5.2.4, if the V2X service identifier of the V2X service is not included in the list of V2X services authorized for V2X communication over PC5 and the UE is configured with a default destination Layer-2 ID for V2X communication over PC5;</w:t>
      </w:r>
    </w:p>
    <w:p w14:paraId="13A3D552" w14:textId="77777777" w:rsidR="00A03733" w:rsidRDefault="00A03733" w:rsidP="00A03733">
      <w:pPr>
        <w:pStyle w:val="B1"/>
        <w:rPr>
          <w:noProof/>
          <w:lang w:val="en-US"/>
        </w:rPr>
      </w:pPr>
      <w:r>
        <w:t>d)</w:t>
      </w:r>
      <w:r>
        <w:tab/>
        <w:t xml:space="preserve">if the V2X message contains non-IP data, </w:t>
      </w:r>
      <w:r>
        <w:rPr>
          <w:noProof/>
          <w:lang w:val="en-US"/>
        </w:rPr>
        <w:t>an indication to set the non-IP type field of the non-IP type PDU to the value corresponding to the V2X message family (see subclause 7.1) used by the V2X service as indicated by upper layers;</w:t>
      </w:r>
    </w:p>
    <w:p w14:paraId="0F3B61CA" w14:textId="77777777" w:rsidR="00A03733" w:rsidRDefault="00A03733" w:rsidP="00A03733">
      <w:pPr>
        <w:pStyle w:val="B1"/>
        <w:rPr>
          <w:noProof/>
          <w:lang w:val="en-US"/>
        </w:rPr>
      </w:pPr>
      <w:r>
        <w:t>e)</w:t>
      </w:r>
      <w:r>
        <w:tab/>
        <w:t>if the V2X message contains IP data, the source IP address set to the source IP address self-assigned by the UE for V2X communication over PC5</w:t>
      </w:r>
      <w:r>
        <w:rPr>
          <w:noProof/>
          <w:lang w:val="en-US"/>
        </w:rPr>
        <w:t>;</w:t>
      </w:r>
    </w:p>
    <w:p w14:paraId="7423424B" w14:textId="77777777" w:rsidR="00A03733" w:rsidRDefault="00A03733" w:rsidP="00A03733">
      <w:pPr>
        <w:pStyle w:val="B1"/>
      </w:pPr>
      <w:r>
        <w:rPr>
          <w:noProof/>
          <w:lang w:val="en-US"/>
        </w:rPr>
        <w:t>f)</w:t>
      </w:r>
      <w:r>
        <w:rPr>
          <w:noProof/>
          <w:lang w:val="en-US"/>
        </w:rPr>
        <w:tab/>
      </w:r>
      <w:r>
        <w:t xml:space="preserve">the </w:t>
      </w:r>
      <w:proofErr w:type="spellStart"/>
      <w:r>
        <w:t>ProSe</w:t>
      </w:r>
      <w:proofErr w:type="spellEnd"/>
      <w:r>
        <w:t xml:space="preserve"> Per-Packet Priority set to the value corresponding to the V2X message priority received from upper layers. The mapping of V2X message priority to </w:t>
      </w:r>
      <w:proofErr w:type="spellStart"/>
      <w:r>
        <w:t>ProSe</w:t>
      </w:r>
      <w:proofErr w:type="spellEnd"/>
      <w:r>
        <w:t xml:space="preserve"> Per-Packet Priority is configured on the UE and is out of the scope of this specification;</w:t>
      </w:r>
    </w:p>
    <w:p w14:paraId="07B33521" w14:textId="77777777" w:rsidR="00A03733" w:rsidRDefault="00A03733" w:rsidP="00A03733">
      <w:pPr>
        <w:pStyle w:val="B1"/>
      </w:pPr>
      <w:r>
        <w:t>g)</w:t>
      </w:r>
      <w:r>
        <w:tab/>
        <w:t>if the UE is configured with PDB (Packet Delay Budget)-to-</w:t>
      </w:r>
      <w:proofErr w:type="spellStart"/>
      <w:r>
        <w:t>ProSe</w:t>
      </w:r>
      <w:proofErr w:type="spellEnd"/>
      <w:r>
        <w:t xml:space="preserve"> Per-Packet Priority mapping rules </w:t>
      </w:r>
      <w:r>
        <w:rPr>
          <w:rFonts w:hint="eastAsia"/>
          <w:lang w:eastAsia="ko-KR"/>
        </w:rPr>
        <w:t xml:space="preserve">for </w:t>
      </w:r>
      <w:r w:rsidRPr="00F1445B">
        <w:rPr>
          <w:noProof/>
          <w:lang w:val="en-US"/>
        </w:rPr>
        <w:t>V2X communication over PC5</w:t>
      </w:r>
      <w:r>
        <w:rPr>
          <w:noProof/>
          <w:lang w:val="en-US"/>
        </w:rPr>
        <w:t xml:space="preserve"> as specified in </w:t>
      </w:r>
      <w:r>
        <w:t xml:space="preserve">subclause 5.2.4, the PDB associated with the </w:t>
      </w:r>
      <w:proofErr w:type="spellStart"/>
      <w:r>
        <w:t>ProSe</w:t>
      </w:r>
      <w:proofErr w:type="spellEnd"/>
      <w:r>
        <w:t xml:space="preserve"> Per-Packet Priority as specified in subclause 5.2.4</w:t>
      </w:r>
      <w:r w:rsidR="00AE7927">
        <w:rPr>
          <w:lang w:val="en-US"/>
        </w:rPr>
        <w:t>;</w:t>
      </w:r>
    </w:p>
    <w:p w14:paraId="0109EC76" w14:textId="77777777" w:rsidR="00A257CE" w:rsidRDefault="00AE7927" w:rsidP="00A257CE">
      <w:pPr>
        <w:pStyle w:val="B1"/>
        <w:rPr>
          <w:noProof/>
          <w:lang w:val="en-US"/>
        </w:rPr>
      </w:pPr>
      <w:r>
        <w:rPr>
          <w:noProof/>
          <w:lang w:val="en-US"/>
        </w:rPr>
        <w:t>h)</w:t>
      </w:r>
      <w:r>
        <w:rPr>
          <w:noProof/>
          <w:lang w:val="en-US"/>
        </w:rPr>
        <w:tab/>
      </w:r>
      <w:r w:rsidR="00A257CE">
        <w:rPr>
          <w:noProof/>
          <w:lang w:val="en-US"/>
        </w:rPr>
        <w:t>if:</w:t>
      </w:r>
    </w:p>
    <w:p w14:paraId="74C12A8E" w14:textId="77777777" w:rsidR="00A257CE" w:rsidRDefault="00A257CE" w:rsidP="00A257CE">
      <w:pPr>
        <w:pStyle w:val="B2"/>
        <w:rPr>
          <w:lang w:val="en-US"/>
        </w:rPr>
      </w:pPr>
      <w:r>
        <w:t>1)</w:t>
      </w:r>
      <w:r>
        <w:tab/>
      </w:r>
      <w:r>
        <w:rPr>
          <w:lang w:val="en-US"/>
        </w:rPr>
        <w:t xml:space="preserve">a </w:t>
      </w:r>
      <w:proofErr w:type="spellStart"/>
      <w:r>
        <w:t>ProSe</w:t>
      </w:r>
      <w:proofErr w:type="spellEnd"/>
      <w:r>
        <w:t xml:space="preserve"> Per-Packet Reliability (PPPR) value is received from the upper layers</w:t>
      </w:r>
      <w:r>
        <w:rPr>
          <w:lang w:val="en-US"/>
        </w:rPr>
        <w:t>; and</w:t>
      </w:r>
    </w:p>
    <w:p w14:paraId="318A7290" w14:textId="77777777" w:rsidR="00A257CE" w:rsidRDefault="00A257CE" w:rsidP="00A257CE">
      <w:pPr>
        <w:pStyle w:val="B2"/>
      </w:pPr>
      <w:r>
        <w:t>2)</w:t>
      </w:r>
      <w:r>
        <w:tab/>
      </w:r>
      <w:r w:rsidRPr="00B160D8">
        <w:rPr>
          <w:noProof/>
        </w:rPr>
        <w:t>one of the following conditions is met</w:t>
      </w:r>
      <w:r>
        <w:t>:</w:t>
      </w:r>
    </w:p>
    <w:p w14:paraId="2759CFC3" w14:textId="77777777" w:rsidR="00A257CE" w:rsidRDefault="00A257CE" w:rsidP="00A257CE">
      <w:pPr>
        <w:pStyle w:val="B3"/>
        <w:rPr>
          <w:noProof/>
        </w:rPr>
      </w:pPr>
      <w:r>
        <w:rPr>
          <w:noProof/>
          <w:lang w:val="en-US"/>
        </w:rPr>
        <w:t>A</w:t>
      </w:r>
      <w:r>
        <w:rPr>
          <w:noProof/>
        </w:rPr>
        <w:t>)</w:t>
      </w:r>
      <w:r>
        <w:rPr>
          <w:noProof/>
        </w:rPr>
        <w:tab/>
      </w:r>
      <w:r w:rsidRPr="000116F2">
        <w:rPr>
          <w:noProof/>
        </w:rPr>
        <w:t>the list of the V2X services authorized for ProSe Per-Packet Reliability (PPPR)</w:t>
      </w:r>
      <w:r>
        <w:rPr>
          <w:noProof/>
        </w:rPr>
        <w:t xml:space="preserve"> is not configured; or</w:t>
      </w:r>
    </w:p>
    <w:p w14:paraId="3B843053" w14:textId="77777777" w:rsidR="00A257CE" w:rsidRPr="006A7F3F" w:rsidRDefault="00A257CE" w:rsidP="00A257CE">
      <w:pPr>
        <w:pStyle w:val="B3"/>
        <w:rPr>
          <w:noProof/>
        </w:rPr>
      </w:pPr>
      <w:r>
        <w:rPr>
          <w:noProof/>
        </w:rPr>
        <w:t>B)</w:t>
      </w:r>
      <w:r>
        <w:rPr>
          <w:noProof/>
        </w:rPr>
        <w:tab/>
      </w:r>
      <w:r w:rsidRPr="000116F2">
        <w:rPr>
          <w:noProof/>
        </w:rPr>
        <w:t xml:space="preserve">the V2X service identifier of the V2X service for the V2X message </w:t>
      </w:r>
      <w:r>
        <w:rPr>
          <w:noProof/>
        </w:rPr>
        <w:t xml:space="preserve">and the received </w:t>
      </w:r>
      <w:r w:rsidRPr="000116F2">
        <w:rPr>
          <w:noProof/>
        </w:rPr>
        <w:t>ProSe Per-Packet Reliability (PPPR)</w:t>
      </w:r>
      <w:r>
        <w:rPr>
          <w:noProof/>
        </w:rPr>
        <w:t xml:space="preserve"> value are</w:t>
      </w:r>
      <w:r w:rsidRPr="000116F2">
        <w:rPr>
          <w:noProof/>
        </w:rPr>
        <w:t xml:space="preserve"> included in </w:t>
      </w:r>
      <w:r>
        <w:rPr>
          <w:noProof/>
        </w:rPr>
        <w:t xml:space="preserve">an entry of </w:t>
      </w:r>
      <w:r w:rsidRPr="000116F2">
        <w:rPr>
          <w:noProof/>
        </w:rPr>
        <w:t>the list of the V2X services authorized for ProSe Per-Packet Reliability (PPPR)</w:t>
      </w:r>
      <w:r>
        <w:t>;</w:t>
      </w:r>
    </w:p>
    <w:p w14:paraId="593EBABD" w14:textId="77777777" w:rsidR="00AE7927" w:rsidRPr="002B48B1" w:rsidRDefault="00A257CE" w:rsidP="00A257CE">
      <w:pPr>
        <w:pStyle w:val="B1"/>
        <w:rPr>
          <w:lang w:val="en-US"/>
        </w:rPr>
      </w:pPr>
      <w:r>
        <w:tab/>
      </w:r>
      <w:r>
        <w:rPr>
          <w:lang w:val="en-US"/>
        </w:rPr>
        <w:t xml:space="preserve">then </w:t>
      </w:r>
      <w:r w:rsidR="00AE7927">
        <w:t xml:space="preserve">the </w:t>
      </w:r>
      <w:proofErr w:type="spellStart"/>
      <w:r w:rsidR="00AE7927">
        <w:t>ProSe</w:t>
      </w:r>
      <w:proofErr w:type="spellEnd"/>
      <w:r w:rsidR="00AE7927">
        <w:t xml:space="preserve"> </w:t>
      </w:r>
      <w:r w:rsidR="00AE7927">
        <w:rPr>
          <w:lang w:val="en-US"/>
        </w:rPr>
        <w:t>P</w:t>
      </w:r>
      <w:r w:rsidR="00AE7927">
        <w:t>er-</w:t>
      </w:r>
      <w:r w:rsidR="00AE7927">
        <w:rPr>
          <w:lang w:val="en-US"/>
        </w:rPr>
        <w:t>P</w:t>
      </w:r>
      <w:proofErr w:type="spellStart"/>
      <w:r w:rsidR="00AE7927">
        <w:t>acket</w:t>
      </w:r>
      <w:proofErr w:type="spellEnd"/>
      <w:r w:rsidR="00AE7927">
        <w:t xml:space="preserve"> </w:t>
      </w:r>
      <w:r w:rsidR="00AE7927">
        <w:rPr>
          <w:lang w:val="en-US"/>
        </w:rPr>
        <w:t>R</w:t>
      </w:r>
      <w:proofErr w:type="spellStart"/>
      <w:r w:rsidR="00AE7927">
        <w:t>eliability</w:t>
      </w:r>
      <w:proofErr w:type="spellEnd"/>
      <w:r w:rsidR="00AE7927">
        <w:rPr>
          <w:lang w:val="en-US"/>
        </w:rPr>
        <w:t xml:space="preserve"> (PPPR)</w:t>
      </w:r>
      <w:r>
        <w:rPr>
          <w:lang w:val="en-US"/>
        </w:rPr>
        <w:t xml:space="preserve"> value; and</w:t>
      </w:r>
    </w:p>
    <w:p w14:paraId="568ED5A7" w14:textId="77777777" w:rsidR="00A257CE" w:rsidRPr="002B48B1" w:rsidRDefault="00A257CE" w:rsidP="00A257CE">
      <w:pPr>
        <w:pStyle w:val="B1"/>
        <w:rPr>
          <w:lang w:val="en-US" w:eastAsia="ko-KR"/>
        </w:rPr>
      </w:pPr>
      <w:proofErr w:type="spellStart"/>
      <w:r>
        <w:rPr>
          <w:rFonts w:hint="eastAsia"/>
          <w:lang w:val="en-US" w:eastAsia="ko-KR"/>
        </w:rPr>
        <w:lastRenderedPageBreak/>
        <w:t>i</w:t>
      </w:r>
      <w:proofErr w:type="spellEnd"/>
      <w:r>
        <w:rPr>
          <w:rFonts w:hint="eastAsia"/>
          <w:lang w:val="en-US" w:eastAsia="ko-KR"/>
        </w:rPr>
        <w:t>)</w:t>
      </w:r>
      <w:r>
        <w:rPr>
          <w:rFonts w:hint="eastAsia"/>
          <w:lang w:val="en-US" w:eastAsia="ko-KR"/>
        </w:rPr>
        <w:tab/>
      </w:r>
      <w:r>
        <w:t xml:space="preserve">if the UE is configured with </w:t>
      </w:r>
      <w:r>
        <w:rPr>
          <w:noProof/>
          <w:lang w:val="en-US"/>
        </w:rPr>
        <w:t xml:space="preserve">V2X service identifier to Tx Profile mapping rules </w:t>
      </w:r>
      <w:r>
        <w:rPr>
          <w:rFonts w:hint="eastAsia"/>
          <w:lang w:eastAsia="ko-KR"/>
        </w:rPr>
        <w:t xml:space="preserve">for </w:t>
      </w:r>
      <w:r w:rsidRPr="00F1445B">
        <w:rPr>
          <w:noProof/>
          <w:lang w:val="en-US"/>
        </w:rPr>
        <w:t>V2X communication over PC5</w:t>
      </w:r>
      <w:r>
        <w:rPr>
          <w:noProof/>
          <w:lang w:val="en-US"/>
        </w:rPr>
        <w:t xml:space="preserve"> as specified in </w:t>
      </w:r>
      <w:r>
        <w:t xml:space="preserve">subclause 5.2.4, the Tx Profile associated with the </w:t>
      </w:r>
      <w:r>
        <w:rPr>
          <w:noProof/>
          <w:lang w:val="en-US"/>
        </w:rPr>
        <w:t>V2X service identifier</w:t>
      </w:r>
      <w:r>
        <w:t xml:space="preserve"> as specified in subclause 5.2.4.</w:t>
      </w:r>
    </w:p>
    <w:p w14:paraId="40A73E36" w14:textId="77777777" w:rsidR="00A03733" w:rsidRPr="00C21836" w:rsidRDefault="00A03733" w:rsidP="00A03733">
      <w:pPr>
        <w:rPr>
          <w:noProof/>
          <w:lang w:val="en-US"/>
        </w:rPr>
      </w:pPr>
      <w:r w:rsidRPr="004315A5">
        <w:rPr>
          <w:noProof/>
          <w:lang w:val="en-US"/>
        </w:rPr>
        <w:t>If the UE has an em</w:t>
      </w:r>
      <w:r>
        <w:rPr>
          <w:noProof/>
          <w:lang w:val="en-US"/>
        </w:rPr>
        <w:t>ergency PDN connection</w:t>
      </w:r>
      <w:r>
        <w:t xml:space="preserve">, the UE shall </w:t>
      </w:r>
      <w:r w:rsidRPr="000121E4">
        <w:t>send an indication to the lower layers to</w:t>
      </w:r>
      <w:r>
        <w:t xml:space="preserve"> prioritize transmission over the emergency PDN connection as compared to transmission of V2X communication over PC5.</w:t>
      </w:r>
    </w:p>
    <w:p w14:paraId="6B0A6F96" w14:textId="77777777" w:rsidR="00A03733" w:rsidRDefault="00A03733" w:rsidP="00A03733">
      <w:pPr>
        <w:pStyle w:val="Heading4"/>
      </w:pPr>
      <w:bookmarkStart w:id="537" w:name="_Toc533170268"/>
      <w:bookmarkStart w:id="538" w:name="_Toc45198883"/>
      <w:bookmarkStart w:id="539" w:name="_Toc51869481"/>
      <w:bookmarkStart w:id="540" w:name="_Toc58572509"/>
      <w:bookmarkStart w:id="541" w:name="_Toc58572629"/>
      <w:bookmarkStart w:id="542" w:name="_Toc58572708"/>
      <w:bookmarkStart w:id="543" w:name="_Toc58572787"/>
      <w:bookmarkStart w:id="544" w:name="_Toc58572867"/>
      <w:bookmarkStart w:id="545" w:name="_Toc58572946"/>
      <w:bookmarkStart w:id="546" w:name="_Toc58573026"/>
      <w:bookmarkStart w:id="547" w:name="_Toc58573104"/>
      <w:bookmarkStart w:id="548" w:name="_Toc58573183"/>
      <w:bookmarkStart w:id="549" w:name="_Toc58573262"/>
      <w:bookmarkStart w:id="550" w:name="_Toc58573341"/>
      <w:bookmarkStart w:id="551" w:name="_Toc162964476"/>
      <w:r w:rsidRPr="001E4B21">
        <w:t>6.1.</w:t>
      </w:r>
      <w:r>
        <w:t>2</w:t>
      </w:r>
      <w:r w:rsidRPr="001E4B21">
        <w:t>.</w:t>
      </w:r>
      <w:r>
        <w:t>3</w:t>
      </w:r>
      <w:r w:rsidRPr="001E4B21">
        <w:tab/>
      </w:r>
      <w:r>
        <w:t>Procedure for UE to use provisioned radio resources for V2X communication over PC5</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14:paraId="0A67C2C2" w14:textId="77777777" w:rsidR="00A03733" w:rsidRDefault="00A03733" w:rsidP="00A03733">
      <w:r>
        <w:t>When the UE is not served by E-UTRAN</w:t>
      </w:r>
      <w:r w:rsidR="006A0E6D">
        <w:t xml:space="preserve"> for V2X communication</w:t>
      </w:r>
      <w:r>
        <w:t>, the UE shall select the radio parameters to be used for V2X communication over PC5 as follows:</w:t>
      </w:r>
    </w:p>
    <w:p w14:paraId="49A74A4B" w14:textId="77777777" w:rsidR="00A03733" w:rsidRDefault="00A03733" w:rsidP="00A03733">
      <w:pPr>
        <w:pStyle w:val="B1"/>
      </w:pPr>
      <w:r>
        <w:t>-</w:t>
      </w:r>
      <w:r>
        <w:tab/>
        <w:t>if the UE can determine itself located in a geographical area, and the UE is provisioned with radio parameters for the geographical area, the UE shall select the radio parameters associated with that geographical area; or</w:t>
      </w:r>
    </w:p>
    <w:p w14:paraId="31D9F377" w14:textId="77777777" w:rsidR="00A03733" w:rsidRDefault="00A03733" w:rsidP="00A03733">
      <w:pPr>
        <w:pStyle w:val="B1"/>
      </w:pPr>
      <w:r>
        <w:t>-</w:t>
      </w:r>
      <w:r>
        <w:tab/>
        <w:t>in all other cases, the UE shall not initiate V2X communication over PC5.</w:t>
      </w:r>
    </w:p>
    <w:p w14:paraId="115DFC5E" w14:textId="77777777" w:rsidR="00A03733" w:rsidRDefault="00A03733" w:rsidP="00A03733">
      <w:r>
        <w:t>It is out of scope of the present specification to define how the UE can locate itself in a specific geographical area. When the UE is in coverage of a 3GPP RAT it can for example use information derived from the serving PLMN. When the UE is not in coverage of a 3GPP RAT it can use other techniques, e.g. Global Navigation Satellite System (GNSS). The UE shall not consider user provided location as a valid input to locate itself in a specific geographical area.</w:t>
      </w:r>
    </w:p>
    <w:p w14:paraId="5DA75759" w14:textId="77777777" w:rsidR="00834CE6" w:rsidRDefault="00834CE6" w:rsidP="00834CE6">
      <w:pPr>
        <w:autoSpaceDE w:val="0"/>
        <w:autoSpaceDN w:val="0"/>
      </w:pPr>
      <w:r>
        <w:t xml:space="preserve">If the UE intends to use "non-operator managed" radio parameters as specified in </w:t>
      </w:r>
      <w:r>
        <w:rPr>
          <w:color w:val="000000"/>
        </w:rPr>
        <w:t>subclause</w:t>
      </w:r>
      <w:r w:rsidRPr="00FA69FC">
        <w:rPr>
          <w:color w:val="000000"/>
        </w:rPr>
        <w:t> </w:t>
      </w:r>
      <w:r>
        <w:rPr>
          <w:color w:val="000000"/>
        </w:rPr>
        <w:t>5.2.4</w:t>
      </w:r>
      <w:r>
        <w:t>, the UE shall initiate V2X communication over PC5 with the selected radio parameters.</w:t>
      </w:r>
    </w:p>
    <w:p w14:paraId="77CEC9D2" w14:textId="77777777" w:rsidR="00A03733" w:rsidRDefault="00A03733" w:rsidP="00A03733">
      <w:r>
        <w:t xml:space="preserve">If the UE intends to use "operator managed" radio parameters as specified in </w:t>
      </w:r>
      <w:r>
        <w:rPr>
          <w:color w:val="000000"/>
        </w:rPr>
        <w:t>subclause</w:t>
      </w:r>
      <w:r w:rsidRPr="00FA69FC">
        <w:rPr>
          <w:color w:val="000000"/>
        </w:rPr>
        <w:t> </w:t>
      </w:r>
      <w:r>
        <w:rPr>
          <w:color w:val="000000"/>
        </w:rPr>
        <w:t>5.2.4</w:t>
      </w:r>
      <w:r>
        <w:t>, before initiating V2X communication over PC5, the UE shall check with lower layers whether the selected radio parameters can be used in the current location without causing interference to other cells as specified in 3GPP TS 36.331 [2</w:t>
      </w:r>
      <w:r w:rsidR="006A0E6D">
        <w:t>2</w:t>
      </w:r>
      <w:r>
        <w:t>], and:</w:t>
      </w:r>
    </w:p>
    <w:p w14:paraId="53216AFC" w14:textId="77777777" w:rsidR="00A03733" w:rsidRDefault="00A03733" w:rsidP="00A03733">
      <w:pPr>
        <w:pStyle w:val="B1"/>
      </w:pPr>
      <w:r>
        <w:t>-</w:t>
      </w:r>
      <w:r>
        <w:tab/>
        <w:t>if the lower layers indicate that the usage would not cause any interference, the UE shall initiate V2X communication over PC5; or</w:t>
      </w:r>
    </w:p>
    <w:p w14:paraId="44121C64" w14:textId="77777777" w:rsidR="00A03733" w:rsidRDefault="00A03733" w:rsidP="00A03733">
      <w:pPr>
        <w:pStyle w:val="NO"/>
      </w:pPr>
      <w:r w:rsidRPr="003168A2">
        <w:t>NOTE:</w:t>
      </w:r>
      <w:r w:rsidRPr="003168A2">
        <w:tab/>
      </w:r>
      <w:r w:rsidRPr="001737E3">
        <w:t>If the lower layer</w:t>
      </w:r>
      <w:r w:rsidRPr="006A767D">
        <w:t>s</w:t>
      </w:r>
      <w:r w:rsidRPr="001737E3">
        <w:t xml:space="preserve"> </w:t>
      </w:r>
      <w:r w:rsidRPr="006A767D">
        <w:t>find that there</w:t>
      </w:r>
      <w:r w:rsidRPr="001737E3">
        <w:t xml:space="preserve"> exists a cell operating the provisioned radio resources</w:t>
      </w:r>
      <w:r>
        <w:t xml:space="preserve"> (i.e., carrier frequency)</w:t>
      </w:r>
      <w:r w:rsidRPr="001737E3">
        <w:t xml:space="preserve">, </w:t>
      </w:r>
      <w:r w:rsidRPr="006A767D">
        <w:t xml:space="preserve">and the cell belongs to the registered PLMN or </w:t>
      </w:r>
      <w:r>
        <w:t>a PLMN equivalent to the registered PLMN, and the UE is authorized for V2X communication over PC5 in this PLMN, the UE</w:t>
      </w:r>
      <w:r w:rsidRPr="001737E3">
        <w:t xml:space="preserve"> </w:t>
      </w:r>
      <w:r>
        <w:t xml:space="preserve">can </w:t>
      </w:r>
      <w:r w:rsidRPr="001737E3">
        <w:t xml:space="preserve">use the radio parameters indicated by the cell </w:t>
      </w:r>
      <w:r w:rsidRPr="006A767D">
        <w:t>as s</w:t>
      </w:r>
      <w:r w:rsidRPr="001737E3">
        <w:t>pecified in 3GPP TS 36.331 [</w:t>
      </w:r>
      <w:r>
        <w:t>2</w:t>
      </w:r>
      <w:r w:rsidR="006A0E6D">
        <w:t>2</w:t>
      </w:r>
      <w:r w:rsidRPr="001737E3">
        <w:t>]</w:t>
      </w:r>
      <w:r>
        <w:t>.</w:t>
      </w:r>
    </w:p>
    <w:p w14:paraId="05D7EFD0" w14:textId="77777777" w:rsidR="00A03733" w:rsidRDefault="00A03733" w:rsidP="00A03733">
      <w:pPr>
        <w:pStyle w:val="B1"/>
      </w:pPr>
      <w:r>
        <w:t>-</w:t>
      </w:r>
      <w:r>
        <w:tab/>
        <w:t xml:space="preserve">else if the lower layers report that one or more PLMNs operate in the provisioned radio resources (i.e. carrier frequency) </w:t>
      </w:r>
      <w:r>
        <w:rPr>
          <w:rFonts w:hint="eastAsia"/>
          <w:lang w:eastAsia="ko-KR"/>
        </w:rPr>
        <w:t>then:</w:t>
      </w:r>
    </w:p>
    <w:p w14:paraId="4817BCFA" w14:textId="77777777" w:rsidR="00A03733" w:rsidRDefault="00A03733" w:rsidP="00A03733">
      <w:pPr>
        <w:pStyle w:val="B2"/>
      </w:pPr>
      <w:r>
        <w:t>a)</w:t>
      </w:r>
      <w:r>
        <w:tab/>
        <w:t>if the following conditions are met:</w:t>
      </w:r>
    </w:p>
    <w:p w14:paraId="51B9A86C" w14:textId="77777777" w:rsidR="00A03733" w:rsidRDefault="00A03733" w:rsidP="00A03733">
      <w:pPr>
        <w:pStyle w:val="B3"/>
      </w:pPr>
      <w:r>
        <w:t>1)</w:t>
      </w:r>
      <w:r>
        <w:tab/>
        <w:t>none of the PLMNs reported by the lower layers is the registered PLMN or equivalent to the registered PLMN;</w:t>
      </w:r>
    </w:p>
    <w:p w14:paraId="5A7F1CC3" w14:textId="77777777" w:rsidR="00A03733" w:rsidRDefault="00A03733" w:rsidP="00A03733">
      <w:pPr>
        <w:pStyle w:val="B3"/>
      </w:pPr>
      <w:r>
        <w:t>2)</w:t>
      </w:r>
      <w:r>
        <w:tab/>
        <w:t xml:space="preserve">at least one of the PLMNs reported by the lower layers </w:t>
      </w:r>
      <w:r>
        <w:rPr>
          <w:rFonts w:hint="eastAsia"/>
          <w:lang w:eastAsia="ko-KR"/>
        </w:rPr>
        <w:t>is in the list of authori</w:t>
      </w:r>
      <w:r>
        <w:rPr>
          <w:lang w:eastAsia="ko-KR"/>
        </w:rPr>
        <w:t>z</w:t>
      </w:r>
      <w:r>
        <w:rPr>
          <w:rFonts w:hint="eastAsia"/>
          <w:lang w:eastAsia="ko-KR"/>
        </w:rPr>
        <w:t xml:space="preserve">ed PLMNs for </w:t>
      </w:r>
      <w:r>
        <w:rPr>
          <w:lang w:eastAsia="ko-KR"/>
        </w:rPr>
        <w:t>V2X</w:t>
      </w:r>
      <w:r w:rsidR="0053166D">
        <w:rPr>
          <w:lang w:eastAsia="ko-KR"/>
        </w:rPr>
        <w:t xml:space="preserve"> </w:t>
      </w:r>
      <w:r>
        <w:rPr>
          <w:rFonts w:hint="eastAsia"/>
          <w:lang w:eastAsia="ko-KR"/>
        </w:rPr>
        <w:t xml:space="preserve">communication </w:t>
      </w:r>
      <w:r>
        <w:rPr>
          <w:lang w:eastAsia="ko-KR"/>
        </w:rPr>
        <w:t xml:space="preserve">over PC5 </w:t>
      </w:r>
      <w:r>
        <w:rPr>
          <w:rFonts w:hint="eastAsia"/>
          <w:lang w:eastAsia="ko-KR"/>
        </w:rPr>
        <w:t xml:space="preserve">and </w:t>
      </w:r>
      <w:r>
        <w:t xml:space="preserve">provides radio resources for V2X communication over PC5 as specified in </w:t>
      </w:r>
      <w:r w:rsidRPr="001737E3">
        <w:t>3GPP TS 36.331 [</w:t>
      </w:r>
      <w:r>
        <w:t>2</w:t>
      </w:r>
      <w:r w:rsidR="006A0E6D">
        <w:t>2</w:t>
      </w:r>
      <w:r w:rsidRPr="001737E3">
        <w:t>]</w:t>
      </w:r>
      <w:r>
        <w:t>; and</w:t>
      </w:r>
    </w:p>
    <w:p w14:paraId="597F4366" w14:textId="77777777" w:rsidR="00A03733" w:rsidRDefault="00A03733" w:rsidP="00A03733">
      <w:pPr>
        <w:pStyle w:val="B3"/>
      </w:pPr>
      <w:r w:rsidRPr="00C75285">
        <w:t>3)</w:t>
      </w:r>
      <w:r w:rsidRPr="00C75285">
        <w:tab/>
        <w:t>the UE does not have an emergency PDN connection;</w:t>
      </w:r>
    </w:p>
    <w:p w14:paraId="024982BD" w14:textId="77777777" w:rsidR="00A03733" w:rsidRDefault="00A03733" w:rsidP="00A03733">
      <w:pPr>
        <w:pStyle w:val="B2"/>
      </w:pPr>
      <w:r>
        <w:tab/>
        <w:t>then the UE shall:</w:t>
      </w:r>
    </w:p>
    <w:p w14:paraId="5929489A" w14:textId="77777777" w:rsidR="00A03733" w:rsidRDefault="00A03733" w:rsidP="00A03733">
      <w:pPr>
        <w:pStyle w:val="B3"/>
      </w:pPr>
      <w:r>
        <w:t>1)</w:t>
      </w:r>
      <w:r>
        <w:tab/>
        <w:t>if in EMM-IDLE mode, perform</w:t>
      </w:r>
      <w:r w:rsidRPr="00C0745E">
        <w:t xml:space="preserve"> PL</w:t>
      </w:r>
      <w:r>
        <w:t>MN selection triggered by V2X communication over PC5 as specified in 3GPP TS </w:t>
      </w:r>
      <w:r w:rsidRPr="00C0745E">
        <w:t>23</w:t>
      </w:r>
      <w:r>
        <w:t>.122 [9]; or</w:t>
      </w:r>
    </w:p>
    <w:p w14:paraId="1FD321C7" w14:textId="77777777" w:rsidR="00A03733" w:rsidRDefault="00A03733" w:rsidP="00A03733">
      <w:pPr>
        <w:pStyle w:val="B3"/>
      </w:pPr>
      <w:r>
        <w:t>2)</w:t>
      </w:r>
      <w:r>
        <w:tab/>
        <w:t>else if in EMM-CONNECTED mode, either:</w:t>
      </w:r>
    </w:p>
    <w:p w14:paraId="01C39402" w14:textId="77777777" w:rsidR="00A03733" w:rsidRDefault="00A03733" w:rsidP="00A03733">
      <w:pPr>
        <w:pStyle w:val="B4"/>
      </w:pPr>
      <w:proofErr w:type="spellStart"/>
      <w:r>
        <w:t>i</w:t>
      </w:r>
      <w:proofErr w:type="spellEnd"/>
      <w:r>
        <w:t>)</w:t>
      </w:r>
      <w:r>
        <w:tab/>
      </w:r>
      <w:r w:rsidRPr="005D72AE">
        <w:t xml:space="preserve">perform </w:t>
      </w:r>
      <w:r>
        <w:t>a</w:t>
      </w:r>
      <w:r w:rsidRPr="005D72AE">
        <w:t xml:space="preserve"> detach procedure</w:t>
      </w:r>
      <w:r>
        <w:t xml:space="preserve"> as specified in 3GPP TS 24.301 </w:t>
      </w:r>
      <w:r w:rsidRPr="005D72AE">
        <w:t xml:space="preserve">[11] </w:t>
      </w:r>
      <w:r>
        <w:t>and then perform PLMN selection triggered by V2X communication over PC5 as specified in 3GPP TS </w:t>
      </w:r>
      <w:r w:rsidRPr="00C0745E">
        <w:t>23</w:t>
      </w:r>
      <w:r>
        <w:t>.122 [9]; or</w:t>
      </w:r>
    </w:p>
    <w:p w14:paraId="4711B37E" w14:textId="77777777" w:rsidR="00A03733" w:rsidRDefault="00A03733" w:rsidP="00A03733">
      <w:pPr>
        <w:pStyle w:val="B4"/>
      </w:pPr>
      <w:r>
        <w:t>ii)</w:t>
      </w:r>
      <w:r>
        <w:tab/>
        <w:t>not initiate V2X communication over PC5.</w:t>
      </w:r>
    </w:p>
    <w:p w14:paraId="0D1FCD68" w14:textId="77777777" w:rsidR="00A03733" w:rsidRDefault="00A03733" w:rsidP="00A03733">
      <w:pPr>
        <w:pStyle w:val="B2"/>
      </w:pPr>
      <w:r>
        <w:tab/>
        <w:t xml:space="preserve">Whether the UE performs </w:t>
      </w:r>
      <w:proofErr w:type="spellStart"/>
      <w:r>
        <w:t>i</w:t>
      </w:r>
      <w:proofErr w:type="spellEnd"/>
      <w:r>
        <w:t>) or ii) above is left up to UE implementation; or</w:t>
      </w:r>
    </w:p>
    <w:p w14:paraId="1817D717" w14:textId="77777777" w:rsidR="00A03733" w:rsidRDefault="00A03733" w:rsidP="00A03733">
      <w:pPr>
        <w:pStyle w:val="B2"/>
        <w:rPr>
          <w:lang w:eastAsia="ko-KR"/>
        </w:rPr>
      </w:pPr>
      <w:r>
        <w:rPr>
          <w:rFonts w:hint="eastAsia"/>
          <w:lang w:eastAsia="ko-KR"/>
        </w:rPr>
        <w:lastRenderedPageBreak/>
        <w:t>b)</w:t>
      </w:r>
      <w:r>
        <w:rPr>
          <w:rFonts w:hint="eastAsia"/>
          <w:lang w:eastAsia="ko-KR"/>
        </w:rPr>
        <w:tab/>
        <w:t xml:space="preserve">else the UE shall not initiate </w:t>
      </w:r>
      <w:r>
        <w:rPr>
          <w:lang w:eastAsia="ko-KR"/>
        </w:rPr>
        <w:t>V2X</w:t>
      </w:r>
      <w:r>
        <w:rPr>
          <w:rFonts w:hint="eastAsia"/>
          <w:lang w:eastAsia="ko-KR"/>
        </w:rPr>
        <w:t xml:space="preserve"> communication</w:t>
      </w:r>
      <w:r>
        <w:rPr>
          <w:lang w:eastAsia="ko-KR"/>
        </w:rPr>
        <w:t xml:space="preserve"> over PC5</w:t>
      </w:r>
      <w:r>
        <w:rPr>
          <w:rFonts w:hint="eastAsia"/>
          <w:lang w:eastAsia="ko-KR"/>
        </w:rPr>
        <w:t>.</w:t>
      </w:r>
    </w:p>
    <w:p w14:paraId="65A34BB2" w14:textId="77777777" w:rsidR="00A03733" w:rsidRDefault="00A03733" w:rsidP="00A03733">
      <w:r>
        <w:t>If the registration to the selected PLMN is successful, the UE shall proceed with the procedure to initiate V2X communication over PC5 as specified in subclause 6.1.2.1.</w:t>
      </w:r>
    </w:p>
    <w:p w14:paraId="449BCA4C" w14:textId="77777777" w:rsidR="00A03733" w:rsidRDefault="00A03733" w:rsidP="00A03733">
      <w:pPr>
        <w:autoSpaceDE w:val="0"/>
        <w:autoSpaceDN w:val="0"/>
      </w:pPr>
      <w:r>
        <w:t>If the UE is performing V2X communication over PC5 using radio parameters associated with a geographical area and moves out of that</w:t>
      </w:r>
      <w:r w:rsidRPr="004F5EE0">
        <w:t xml:space="preserve"> geographical area, the UE shall stop performing </w:t>
      </w:r>
      <w:r>
        <w:t xml:space="preserve">V2X communication over PC5 </w:t>
      </w:r>
      <w:r w:rsidRPr="004F5EE0">
        <w:t>and</w:t>
      </w:r>
      <w:r>
        <w:t xml:space="preserve"> then:</w:t>
      </w:r>
    </w:p>
    <w:p w14:paraId="27ACAF43" w14:textId="77777777" w:rsidR="00A03733" w:rsidRDefault="00A03733" w:rsidP="00A03733">
      <w:pPr>
        <w:pStyle w:val="B1"/>
      </w:pPr>
      <w:r>
        <w:t>-</w:t>
      </w:r>
      <w:r>
        <w:tab/>
        <w:t>if the UE is not served by E-UTRAN</w:t>
      </w:r>
      <w:r w:rsidR="006A0E6D">
        <w:t xml:space="preserve"> for V2X communication</w:t>
      </w:r>
      <w:r>
        <w:t xml:space="preserve"> or the UE intends to use radio resources for V2X communication over PC5 </w:t>
      </w:r>
      <w:r>
        <w:rPr>
          <w:noProof/>
        </w:rPr>
        <w:t>other than</w:t>
      </w:r>
      <w:r>
        <w:t xml:space="preserve"> those operated by the serving E-UTRAN cell, the UE shall select </w:t>
      </w:r>
      <w:r w:rsidRPr="004F5EE0">
        <w:t xml:space="preserve">appropriate radio </w:t>
      </w:r>
      <w:r>
        <w:t>parameters</w:t>
      </w:r>
      <w:r w:rsidRPr="004F5EE0">
        <w:t xml:space="preserve"> for the new geographical area as specified above</w:t>
      </w:r>
      <w:r>
        <w:t>; or</w:t>
      </w:r>
    </w:p>
    <w:p w14:paraId="26CC552A" w14:textId="77777777" w:rsidR="00A03733" w:rsidRDefault="00A03733" w:rsidP="00A03733">
      <w:pPr>
        <w:pStyle w:val="B1"/>
      </w:pPr>
      <w:r>
        <w:t>-</w:t>
      </w:r>
      <w:r>
        <w:tab/>
        <w:t xml:space="preserve">if the UE is served by E-UTRAN </w:t>
      </w:r>
      <w:r w:rsidR="006A0E6D">
        <w:t xml:space="preserve">for V2X communication </w:t>
      </w:r>
      <w:r>
        <w:t xml:space="preserve">and </w:t>
      </w:r>
      <w:r w:rsidRPr="00B54E45">
        <w:t xml:space="preserve">intends to use radio resources </w:t>
      </w:r>
      <w:r>
        <w:t xml:space="preserve">for V2X communication over PC5 </w:t>
      </w:r>
      <w:r w:rsidRPr="00B54E45">
        <w:t xml:space="preserve">operated by the </w:t>
      </w:r>
      <w:r>
        <w:t xml:space="preserve">serving E-UTRAN </w:t>
      </w:r>
      <w:r w:rsidRPr="00B54E45">
        <w:t>cell</w:t>
      </w:r>
      <w:r>
        <w:t>, the UE shall proceed with the procedure to initiate V2X communication over PC5 when served by E-UTRAN</w:t>
      </w:r>
      <w:r w:rsidR="006A0E6D">
        <w:t xml:space="preserve"> for V2X communication</w:t>
      </w:r>
      <w:r>
        <w:t>.</w:t>
      </w:r>
    </w:p>
    <w:p w14:paraId="07EBEC1A" w14:textId="77777777" w:rsidR="00A03733" w:rsidRDefault="00A03733" w:rsidP="00A03733">
      <w:pPr>
        <w:pStyle w:val="Heading4"/>
      </w:pPr>
      <w:bookmarkStart w:id="552" w:name="_Toc533170269"/>
      <w:bookmarkStart w:id="553" w:name="_Toc45198884"/>
      <w:bookmarkStart w:id="554" w:name="_Toc51869482"/>
      <w:bookmarkStart w:id="555" w:name="_Toc58572510"/>
      <w:bookmarkStart w:id="556" w:name="_Toc58572630"/>
      <w:bookmarkStart w:id="557" w:name="_Toc58572709"/>
      <w:bookmarkStart w:id="558" w:name="_Toc58572788"/>
      <w:bookmarkStart w:id="559" w:name="_Toc58572868"/>
      <w:bookmarkStart w:id="560" w:name="_Toc58572947"/>
      <w:bookmarkStart w:id="561" w:name="_Toc58573027"/>
      <w:bookmarkStart w:id="562" w:name="_Toc58573105"/>
      <w:bookmarkStart w:id="563" w:name="_Toc58573184"/>
      <w:bookmarkStart w:id="564" w:name="_Toc58573263"/>
      <w:bookmarkStart w:id="565" w:name="_Toc58573342"/>
      <w:bookmarkStart w:id="566" w:name="_Toc162964477"/>
      <w:r w:rsidRPr="001E4B21">
        <w:t>6.1.</w:t>
      </w:r>
      <w:r>
        <w:t>2</w:t>
      </w:r>
      <w:r w:rsidRPr="001E4B21">
        <w:t>.</w:t>
      </w:r>
      <w:r>
        <w:t>4</w:t>
      </w:r>
      <w:r w:rsidRPr="001E4B21">
        <w:tab/>
      </w:r>
      <w:r>
        <w:t>Privacy of V2X t</w:t>
      </w:r>
      <w:r w:rsidRPr="001E4B21">
        <w:t>ransmission</w:t>
      </w:r>
      <w:r>
        <w:t xml:space="preserve"> over PC5</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14:paraId="00CD4BA2" w14:textId="77777777" w:rsidR="00834CE6" w:rsidRDefault="00A03733" w:rsidP="00834CE6">
      <w:pPr>
        <w:rPr>
          <w:rFonts w:eastAsia="Malgun Gothic"/>
        </w:rPr>
      </w:pPr>
      <w:r>
        <w:rPr>
          <w:rFonts w:eastAsia="Malgun Gothic"/>
        </w:rPr>
        <w:t xml:space="preserve">Upon initiating transmission of V2X communication over PC5, </w:t>
      </w:r>
      <w:r w:rsidR="00834CE6">
        <w:rPr>
          <w:rFonts w:eastAsia="Malgun Gothic"/>
        </w:rPr>
        <w:t>if:</w:t>
      </w:r>
    </w:p>
    <w:p w14:paraId="5EDB4371" w14:textId="77777777" w:rsidR="00834CE6" w:rsidRDefault="00834CE6" w:rsidP="00834CE6">
      <w:pPr>
        <w:pStyle w:val="B3"/>
        <w:rPr>
          <w:rFonts w:eastAsia="Malgun Gothic"/>
        </w:rPr>
      </w:pPr>
      <w:r>
        <w:rPr>
          <w:rFonts w:eastAsia="Malgun Gothic"/>
        </w:rPr>
        <w:t>-</w:t>
      </w:r>
      <w:r>
        <w:rPr>
          <w:rFonts w:eastAsia="Malgun Gothic"/>
        </w:rPr>
        <w:tab/>
        <w:t xml:space="preserve">the V2X service identifier of a V2X service requesting transmission of V2X communication over PC5 is in the list of </w:t>
      </w:r>
      <w:proofErr w:type="spellStart"/>
      <w:r>
        <w:rPr>
          <w:rFonts w:eastAsia="Malgun Gothic"/>
        </w:rPr>
        <w:t>of</w:t>
      </w:r>
      <w:proofErr w:type="spellEnd"/>
      <w:r>
        <w:rPr>
          <w:rFonts w:eastAsia="Malgun Gothic"/>
        </w:rPr>
        <w:t xml:space="preserve"> V2X services which require privacy for V2X communication over PC5 as specified in subclause</w:t>
      </w:r>
      <w:r>
        <w:t> </w:t>
      </w:r>
      <w:r>
        <w:rPr>
          <w:rFonts w:eastAsia="Malgun Gothic"/>
        </w:rPr>
        <w:t>5.2.4; and</w:t>
      </w:r>
    </w:p>
    <w:p w14:paraId="1CB72BBB" w14:textId="77777777" w:rsidR="00834CE6" w:rsidRDefault="00834CE6" w:rsidP="00834CE6">
      <w:pPr>
        <w:pStyle w:val="B3"/>
        <w:rPr>
          <w:rFonts w:eastAsia="Malgun Gothic"/>
        </w:rPr>
      </w:pPr>
      <w:r>
        <w:rPr>
          <w:rFonts w:eastAsia="Malgun Gothic"/>
        </w:rPr>
        <w:t>-</w:t>
      </w:r>
      <w:r>
        <w:rPr>
          <w:rFonts w:eastAsia="Malgun Gothic"/>
        </w:rPr>
        <w:tab/>
        <w:t>the UE is located in a geographical area in which this V2X service requires privacy for V2X communication over PC5 as specified in subclause</w:t>
      </w:r>
      <w:r>
        <w:t> </w:t>
      </w:r>
      <w:r>
        <w:rPr>
          <w:rFonts w:eastAsia="Malgun Gothic"/>
        </w:rPr>
        <w:t>5.2.4, or the UE is not provisioned any geographical areas in which this V2X services requires privacy for V2X communication over PC5,</w:t>
      </w:r>
    </w:p>
    <w:p w14:paraId="3A157688" w14:textId="77777777" w:rsidR="00834CE6" w:rsidRDefault="00834CE6" w:rsidP="00834CE6">
      <w:pPr>
        <w:rPr>
          <w:rFonts w:eastAsia="Malgun Gothic"/>
        </w:rPr>
      </w:pPr>
      <w:r>
        <w:rPr>
          <w:rFonts w:eastAsia="Malgun Gothic"/>
        </w:rPr>
        <w:t>the UE shall proceed as follows:</w:t>
      </w:r>
    </w:p>
    <w:p w14:paraId="647111D3" w14:textId="77777777" w:rsidR="00A03733" w:rsidRPr="00834CE6" w:rsidRDefault="00834CE6" w:rsidP="00834CE6">
      <w:pPr>
        <w:pStyle w:val="B1"/>
        <w:rPr>
          <w:rFonts w:eastAsia="Malgun Gothic"/>
        </w:rPr>
      </w:pPr>
      <w:r>
        <w:rPr>
          <w:rFonts w:eastAsia="Malgun Gothic"/>
        </w:rPr>
        <w:t>-</w:t>
      </w:r>
      <w:r>
        <w:rPr>
          <w:rFonts w:eastAsia="Malgun Gothic"/>
        </w:rPr>
        <w:tab/>
      </w:r>
      <w:r w:rsidR="00A03733">
        <w:rPr>
          <w:rFonts w:eastAsia="Malgun Gothic"/>
        </w:rPr>
        <w:t>if timer T5000 is not running, start timer T5000</w:t>
      </w:r>
      <w:r w:rsidRPr="00834CE6">
        <w:rPr>
          <w:rFonts w:eastAsia="Malgun Gothic"/>
        </w:rPr>
        <w:t>;</w:t>
      </w:r>
    </w:p>
    <w:p w14:paraId="60C5C45C" w14:textId="77777777" w:rsidR="00A03733" w:rsidRDefault="00834CE6" w:rsidP="00834CE6">
      <w:pPr>
        <w:pStyle w:val="B1"/>
        <w:rPr>
          <w:rFonts w:eastAsia="Malgun Gothic"/>
        </w:rPr>
      </w:pPr>
      <w:r>
        <w:rPr>
          <w:rFonts w:eastAsia="Malgun Gothic"/>
        </w:rPr>
        <w:t>-</w:t>
      </w:r>
      <w:r>
        <w:rPr>
          <w:rFonts w:eastAsia="Malgun Gothic"/>
        </w:rPr>
        <w:tab/>
        <w:t>u</w:t>
      </w:r>
      <w:r w:rsidR="00A03733">
        <w:rPr>
          <w:rFonts w:eastAsia="Malgun Gothic"/>
        </w:rPr>
        <w:t>pon:</w:t>
      </w:r>
    </w:p>
    <w:p w14:paraId="1E0AEF2A" w14:textId="77777777" w:rsidR="00A03733" w:rsidRDefault="00A03733" w:rsidP="00834CE6">
      <w:pPr>
        <w:pStyle w:val="B2"/>
      </w:pPr>
      <w:r>
        <w:t>a)</w:t>
      </w:r>
      <w:r>
        <w:tab/>
        <w:t>getting an indication from upper layers that the application layer identifier has been changed; or</w:t>
      </w:r>
    </w:p>
    <w:p w14:paraId="2485EDC2" w14:textId="77777777" w:rsidR="00A03733" w:rsidRDefault="00A03733" w:rsidP="00834CE6">
      <w:pPr>
        <w:pStyle w:val="B2"/>
      </w:pPr>
      <w:r>
        <w:t>b)</w:t>
      </w:r>
      <w:r>
        <w:tab/>
        <w:t>timer T5000 expiration,</w:t>
      </w:r>
    </w:p>
    <w:p w14:paraId="40FEFA9A" w14:textId="77777777" w:rsidR="00834CE6" w:rsidRDefault="00834CE6" w:rsidP="00834CE6">
      <w:pPr>
        <w:pStyle w:val="B1"/>
      </w:pPr>
      <w:r>
        <w:tab/>
        <w:t>then:</w:t>
      </w:r>
    </w:p>
    <w:p w14:paraId="10E0B898" w14:textId="77777777" w:rsidR="00A03733" w:rsidRDefault="00A03733" w:rsidP="00834CE6">
      <w:pPr>
        <w:pStyle w:val="B2"/>
      </w:pPr>
      <w:r>
        <w:t>a)</w:t>
      </w:r>
      <w:r>
        <w:tab/>
        <w:t>change the value of the source Layer-2 ID self-assigned by the UE for V2X communication over PC5;</w:t>
      </w:r>
    </w:p>
    <w:p w14:paraId="1816601C" w14:textId="77777777" w:rsidR="006A0E6D" w:rsidRDefault="00A03733" w:rsidP="006A0E6D">
      <w:pPr>
        <w:pStyle w:val="B2"/>
      </w:pPr>
      <w:r>
        <w:t>b)</w:t>
      </w:r>
      <w:r>
        <w:tab/>
        <w:t xml:space="preserve">if the V2X message contains IP data, change the value of the source IP address self-assigned by the UE for V2X communication over PC5; </w:t>
      </w:r>
    </w:p>
    <w:p w14:paraId="2D71D130" w14:textId="77777777" w:rsidR="00A03733" w:rsidRDefault="006A0E6D" w:rsidP="006A0E6D">
      <w:pPr>
        <w:pStyle w:val="B2"/>
      </w:pPr>
      <w:r>
        <w:t>c)</w:t>
      </w:r>
      <w:r>
        <w:tab/>
        <w:t xml:space="preserve">provide an </w:t>
      </w:r>
      <w:r>
        <w:rPr>
          <w:noProof/>
          <w:lang w:val="en-US"/>
        </w:rPr>
        <w:t>indication to upper layers that the source Layer-2 ID and/or the source IP address are changed; and</w:t>
      </w:r>
    </w:p>
    <w:p w14:paraId="0272EF10" w14:textId="77777777" w:rsidR="00A03733" w:rsidRPr="00834CE6" w:rsidRDefault="006A0E6D" w:rsidP="00834CE6">
      <w:pPr>
        <w:pStyle w:val="B2"/>
      </w:pPr>
      <w:r>
        <w:t>d</w:t>
      </w:r>
      <w:r w:rsidR="00A03733">
        <w:t>)</w:t>
      </w:r>
      <w:r w:rsidR="00A03733">
        <w:tab/>
        <w:t>restart timer T5000</w:t>
      </w:r>
      <w:r w:rsidR="00834CE6" w:rsidRPr="00834CE6">
        <w:t>; and</w:t>
      </w:r>
    </w:p>
    <w:p w14:paraId="0E49FD60" w14:textId="77777777" w:rsidR="00A03733" w:rsidRPr="00CC344A" w:rsidRDefault="00834CE6" w:rsidP="00834CE6">
      <w:pPr>
        <w:pStyle w:val="B1"/>
      </w:pPr>
      <w:r>
        <w:t>-</w:t>
      </w:r>
      <w:r>
        <w:tab/>
      </w:r>
      <w:r w:rsidRPr="00834CE6">
        <w:t>u</w:t>
      </w:r>
      <w:r w:rsidR="00A03733">
        <w:t>pon stopping transmission of V2X communication over PC5, stop timer T5000.</w:t>
      </w:r>
    </w:p>
    <w:p w14:paraId="478A0712" w14:textId="77777777" w:rsidR="00A03733" w:rsidRDefault="00A03733" w:rsidP="00A03733">
      <w:pPr>
        <w:pStyle w:val="Heading3"/>
      </w:pPr>
      <w:bookmarkStart w:id="567" w:name="_Toc533170270"/>
      <w:bookmarkStart w:id="568" w:name="_Toc45198885"/>
      <w:bookmarkStart w:id="569" w:name="_Toc51869483"/>
      <w:bookmarkStart w:id="570" w:name="_Toc58572511"/>
      <w:bookmarkStart w:id="571" w:name="_Toc58572631"/>
      <w:bookmarkStart w:id="572" w:name="_Toc58572710"/>
      <w:bookmarkStart w:id="573" w:name="_Toc58572789"/>
      <w:bookmarkStart w:id="574" w:name="_Toc58572869"/>
      <w:bookmarkStart w:id="575" w:name="_Toc58572948"/>
      <w:bookmarkStart w:id="576" w:name="_Toc58573028"/>
      <w:bookmarkStart w:id="577" w:name="_Toc58573106"/>
      <w:bookmarkStart w:id="578" w:name="_Toc58573185"/>
      <w:bookmarkStart w:id="579" w:name="_Toc58573264"/>
      <w:bookmarkStart w:id="580" w:name="_Toc58573343"/>
      <w:bookmarkStart w:id="581" w:name="_Toc162964478"/>
      <w:r>
        <w:t>6.1.3</w:t>
      </w:r>
      <w:r w:rsidRPr="008C1B5D">
        <w:tab/>
      </w:r>
      <w:r>
        <w:t xml:space="preserve">Reception of </w:t>
      </w:r>
      <w:r w:rsidRPr="008C1B5D">
        <w:t>V2X communication over PC5</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153E1B0D" w14:textId="77777777" w:rsidR="00A03733" w:rsidRDefault="00A03733" w:rsidP="00A03733">
      <w:pPr>
        <w:rPr>
          <w:noProof/>
        </w:rPr>
      </w:pPr>
      <w:r w:rsidRPr="005902C7">
        <w:t>The UE can be configured by upper layers with one or more destination Layer</w:t>
      </w:r>
      <w:r w:rsidRPr="00B8587B">
        <w:t>-2 ID(s) for reception of V2X messages over PC5. For each received protocol data unit over PC5, the receiving UE shall check if the destination Layer-2 ID of the received protocol data un</w:t>
      </w:r>
      <w:r w:rsidRPr="002A41D7">
        <w:t>it matches one of the configured destination Layer-2 IDs. If yes, the UE shall then check whether the protocol data unit type as defined 3GPP TS 36.323 [8] provided by the lower layers for the received packet is set to IP packet or non-IP packet, and pass the protocol data unit to the corresponding upper layer entity</w:t>
      </w:r>
      <w:r>
        <w:t>.</w:t>
      </w:r>
    </w:p>
    <w:p w14:paraId="0AA08F94" w14:textId="77777777" w:rsidR="00A03733" w:rsidRDefault="00A03733" w:rsidP="00A03733">
      <w:pPr>
        <w:pStyle w:val="Heading2"/>
        <w:rPr>
          <w:noProof/>
          <w:lang w:val="en-US"/>
        </w:rPr>
      </w:pPr>
      <w:bookmarkStart w:id="582" w:name="_Toc533170271"/>
      <w:bookmarkStart w:id="583" w:name="_Toc45198886"/>
      <w:bookmarkStart w:id="584" w:name="_Toc51869484"/>
      <w:bookmarkStart w:id="585" w:name="_Toc58572512"/>
      <w:bookmarkStart w:id="586" w:name="_Toc58572632"/>
      <w:bookmarkStart w:id="587" w:name="_Toc58572711"/>
      <w:bookmarkStart w:id="588" w:name="_Toc58572790"/>
      <w:bookmarkStart w:id="589" w:name="_Toc58572870"/>
      <w:bookmarkStart w:id="590" w:name="_Toc58572949"/>
      <w:bookmarkStart w:id="591" w:name="_Toc58573029"/>
      <w:bookmarkStart w:id="592" w:name="_Toc58573107"/>
      <w:bookmarkStart w:id="593" w:name="_Toc58573186"/>
      <w:bookmarkStart w:id="594" w:name="_Toc58573265"/>
      <w:bookmarkStart w:id="595" w:name="_Toc58573344"/>
      <w:bookmarkStart w:id="596" w:name="_Toc162964479"/>
      <w:r>
        <w:rPr>
          <w:noProof/>
          <w:lang w:val="en-US"/>
        </w:rPr>
        <w:lastRenderedPageBreak/>
        <w:t>6</w:t>
      </w:r>
      <w:r w:rsidRPr="00F1445B">
        <w:rPr>
          <w:noProof/>
          <w:lang w:val="en-US"/>
        </w:rPr>
        <w:t>.</w:t>
      </w:r>
      <w:r>
        <w:rPr>
          <w:noProof/>
          <w:lang w:val="en-US"/>
        </w:rPr>
        <w:t>2</w:t>
      </w:r>
      <w:r w:rsidRPr="00F1445B">
        <w:rPr>
          <w:noProof/>
          <w:lang w:val="en-US"/>
        </w:rPr>
        <w:tab/>
      </w:r>
      <w:r>
        <w:rPr>
          <w:noProof/>
          <w:lang w:val="en-US"/>
        </w:rPr>
        <w:t>V2X communication over LTE-Uu</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4CB0C9AD" w14:textId="77777777" w:rsidR="00A03733" w:rsidRDefault="00A03733" w:rsidP="00A03733">
      <w:pPr>
        <w:pStyle w:val="Heading3"/>
        <w:rPr>
          <w:noProof/>
          <w:lang w:val="en-US"/>
        </w:rPr>
      </w:pPr>
      <w:bookmarkStart w:id="597" w:name="_Toc533170272"/>
      <w:bookmarkStart w:id="598" w:name="_Toc45198887"/>
      <w:bookmarkStart w:id="599" w:name="_Toc51869485"/>
      <w:bookmarkStart w:id="600" w:name="_Toc58572513"/>
      <w:bookmarkStart w:id="601" w:name="_Toc58572633"/>
      <w:bookmarkStart w:id="602" w:name="_Toc58572712"/>
      <w:bookmarkStart w:id="603" w:name="_Toc58572791"/>
      <w:bookmarkStart w:id="604" w:name="_Toc58572871"/>
      <w:bookmarkStart w:id="605" w:name="_Toc58572950"/>
      <w:bookmarkStart w:id="606" w:name="_Toc58573030"/>
      <w:bookmarkStart w:id="607" w:name="_Toc58573108"/>
      <w:bookmarkStart w:id="608" w:name="_Toc58573187"/>
      <w:bookmarkStart w:id="609" w:name="_Toc58573266"/>
      <w:bookmarkStart w:id="610" w:name="_Toc58573345"/>
      <w:bookmarkStart w:id="611" w:name="_Toc162964480"/>
      <w:r w:rsidRPr="00FA69FC">
        <w:rPr>
          <w:noProof/>
          <w:lang w:val="en-US"/>
        </w:rPr>
        <w:t>6.2.1</w:t>
      </w:r>
      <w:r w:rsidRPr="00FA69FC">
        <w:rPr>
          <w:noProof/>
          <w:lang w:val="en-US"/>
        </w:rPr>
        <w:tab/>
        <w:t>General</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3535D26E" w14:textId="77777777" w:rsidR="00A03733" w:rsidRPr="00CC4865" w:rsidRDefault="00A03733" w:rsidP="00A03733">
      <w:pPr>
        <w:rPr>
          <w:lang w:val="en-US"/>
        </w:rPr>
      </w:pPr>
      <w:r>
        <w:rPr>
          <w:lang w:val="en-US"/>
        </w:rPr>
        <w:t>Procedures for V2X communication over LTE-</w:t>
      </w:r>
      <w:proofErr w:type="spellStart"/>
      <w:r>
        <w:rPr>
          <w:lang w:val="en-US"/>
        </w:rPr>
        <w:t>Uu</w:t>
      </w:r>
      <w:proofErr w:type="spellEnd"/>
      <w:r>
        <w:rPr>
          <w:lang w:val="en-US"/>
        </w:rPr>
        <w:t xml:space="preserve"> for V2X services not identified by a V2X service identifier are out of scope of the present version of the present specification.</w:t>
      </w:r>
      <w:r w:rsidR="00834CE6" w:rsidRPr="009A69E1">
        <w:rPr>
          <w:lang w:val="en-US"/>
        </w:rPr>
        <w:t xml:space="preserve"> </w:t>
      </w:r>
      <w:r w:rsidR="00834CE6" w:rsidRPr="00FB5BFC">
        <w:rPr>
          <w:lang w:val="en-US"/>
        </w:rPr>
        <w:t>Security procedures specified in 3GPP TS 33.401 [</w:t>
      </w:r>
      <w:r w:rsidR="00834CE6">
        <w:rPr>
          <w:lang w:val="en-US"/>
        </w:rPr>
        <w:t>21</w:t>
      </w:r>
      <w:r w:rsidR="00834CE6" w:rsidRPr="00FB5BFC">
        <w:rPr>
          <w:lang w:val="en-US"/>
        </w:rPr>
        <w:t>] for LTE-</w:t>
      </w:r>
      <w:proofErr w:type="spellStart"/>
      <w:r w:rsidR="00834CE6" w:rsidRPr="00FB5BFC">
        <w:rPr>
          <w:lang w:val="en-US"/>
        </w:rPr>
        <w:t>Uu</w:t>
      </w:r>
      <w:proofErr w:type="spellEnd"/>
      <w:r w:rsidR="00834CE6" w:rsidRPr="00FB5BFC">
        <w:rPr>
          <w:lang w:val="en-US"/>
        </w:rPr>
        <w:t xml:space="preserve">, and application layer security as defined in other SDOs (e.g. IEEE or ETSI ITS) apply, as stated in 3GPP </w:t>
      </w:r>
      <w:proofErr w:type="spellStart"/>
      <w:r w:rsidR="00834CE6" w:rsidRPr="00FB5BFC">
        <w:rPr>
          <w:lang w:val="en-US"/>
        </w:rPr>
        <w:t>3GPP</w:t>
      </w:r>
      <w:proofErr w:type="spellEnd"/>
      <w:r w:rsidR="00834CE6" w:rsidRPr="00FB5BFC">
        <w:rPr>
          <w:lang w:val="en-US"/>
        </w:rPr>
        <w:t> TS 33.185 [</w:t>
      </w:r>
      <w:r w:rsidR="00834CE6">
        <w:rPr>
          <w:lang w:val="en-US"/>
        </w:rPr>
        <w:t>20</w:t>
      </w:r>
      <w:r w:rsidR="00834CE6" w:rsidRPr="00FB5BFC">
        <w:rPr>
          <w:lang w:val="en-US"/>
        </w:rPr>
        <w:t>].</w:t>
      </w:r>
    </w:p>
    <w:p w14:paraId="6CD6A4F8" w14:textId="77777777" w:rsidR="00692EC1" w:rsidRPr="00E9774A" w:rsidRDefault="00692EC1" w:rsidP="00692EC1">
      <w:pPr>
        <w:pStyle w:val="NO"/>
      </w:pPr>
      <w:bookmarkStart w:id="612" w:name="_Toc533170273"/>
      <w:bookmarkStart w:id="613" w:name="_Toc45198888"/>
      <w:bookmarkStart w:id="614" w:name="_Toc51869486"/>
      <w:r>
        <w:t>NOTE:</w:t>
      </w:r>
      <w:r>
        <w:tab/>
        <w:t>The upper layers are responsible for re-assembly of V2X messages and that is out of scope of 3GPP.</w:t>
      </w:r>
    </w:p>
    <w:p w14:paraId="0183A43A" w14:textId="77777777" w:rsidR="00A03733" w:rsidRPr="00F1445B" w:rsidRDefault="00A03733" w:rsidP="00A03733">
      <w:pPr>
        <w:pStyle w:val="Heading3"/>
        <w:rPr>
          <w:noProof/>
          <w:lang w:val="en-US"/>
        </w:rPr>
      </w:pPr>
      <w:bookmarkStart w:id="615" w:name="_Toc58572514"/>
      <w:bookmarkStart w:id="616" w:name="_Toc58572634"/>
      <w:bookmarkStart w:id="617" w:name="_Toc58572713"/>
      <w:bookmarkStart w:id="618" w:name="_Toc58572792"/>
      <w:bookmarkStart w:id="619" w:name="_Toc58572872"/>
      <w:bookmarkStart w:id="620" w:name="_Toc58572951"/>
      <w:bookmarkStart w:id="621" w:name="_Toc58573031"/>
      <w:bookmarkStart w:id="622" w:name="_Toc58573109"/>
      <w:bookmarkStart w:id="623" w:name="_Toc58573188"/>
      <w:bookmarkStart w:id="624" w:name="_Toc58573267"/>
      <w:bookmarkStart w:id="625" w:name="_Toc58573346"/>
      <w:bookmarkStart w:id="626" w:name="_Toc162964481"/>
      <w:r>
        <w:rPr>
          <w:noProof/>
          <w:lang w:val="en-US"/>
        </w:rPr>
        <w:t>6</w:t>
      </w:r>
      <w:r w:rsidRPr="00F1445B">
        <w:rPr>
          <w:noProof/>
          <w:lang w:val="en-US"/>
        </w:rPr>
        <w:t>.</w:t>
      </w:r>
      <w:r>
        <w:rPr>
          <w:noProof/>
          <w:lang w:val="en-US"/>
        </w:rPr>
        <w:t>2.2</w:t>
      </w:r>
      <w:r w:rsidRPr="00F1445B">
        <w:rPr>
          <w:noProof/>
          <w:lang w:val="en-US"/>
        </w:rPr>
        <w:tab/>
      </w:r>
      <w:r w:rsidRPr="00265395">
        <w:rPr>
          <w:noProof/>
          <w:lang w:val="en-US"/>
        </w:rPr>
        <w:t xml:space="preserve">Transmission of V2X communication over </w:t>
      </w:r>
      <w:r>
        <w:rPr>
          <w:noProof/>
          <w:lang w:val="en-US"/>
        </w:rPr>
        <w:t>LTE-Uu from UE to V2X application server</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14:paraId="323FE85D" w14:textId="77777777" w:rsidR="00A03733" w:rsidRDefault="00A03733" w:rsidP="00A03733">
      <w:pPr>
        <w:rPr>
          <w:noProof/>
          <w:lang w:val="en-US"/>
        </w:rPr>
      </w:pPr>
      <w:r>
        <w:t>The upper layers can</w:t>
      </w:r>
      <w:r w:rsidRPr="00234A5F">
        <w:t xml:space="preserve"> </w:t>
      </w:r>
      <w:r>
        <w:t xml:space="preserve">request the UE to send a </w:t>
      </w:r>
      <w:r>
        <w:rPr>
          <w:noProof/>
          <w:lang w:val="en-US"/>
        </w:rPr>
        <w:t>V2X message of a V2X service identified by a V2X service identifier using V2X communication over LTE-Uu. The request from the upper layers includes:</w:t>
      </w:r>
    </w:p>
    <w:p w14:paraId="58C20077" w14:textId="77777777" w:rsidR="00A03733" w:rsidRDefault="00A03733" w:rsidP="00A03733">
      <w:pPr>
        <w:pStyle w:val="B1"/>
      </w:pPr>
      <w:r>
        <w:t>a)</w:t>
      </w:r>
      <w:r>
        <w:tab/>
        <w:t>the V2X message;</w:t>
      </w:r>
    </w:p>
    <w:p w14:paraId="2598C1EA" w14:textId="77777777" w:rsidR="00A03733" w:rsidRDefault="00A03733" w:rsidP="00A03733">
      <w:pPr>
        <w:pStyle w:val="B1"/>
      </w:pPr>
      <w:r>
        <w:t>b)</w:t>
      </w:r>
      <w:r>
        <w:tab/>
        <w:t>the V2X service identifier of the V2X service for the V2X message;</w:t>
      </w:r>
    </w:p>
    <w:p w14:paraId="705406B8" w14:textId="77777777" w:rsidR="00A03733" w:rsidRDefault="00A03733" w:rsidP="00A03733">
      <w:pPr>
        <w:pStyle w:val="B1"/>
      </w:pPr>
      <w:r>
        <w:t>c)</w:t>
      </w:r>
      <w:r>
        <w:tab/>
        <w:t>the type of data in the V2X message (IP or non-IP); and</w:t>
      </w:r>
    </w:p>
    <w:p w14:paraId="6292C371" w14:textId="77777777" w:rsidR="00A03733" w:rsidRDefault="00A03733" w:rsidP="00A03733">
      <w:pPr>
        <w:pStyle w:val="B1"/>
      </w:pPr>
      <w:r>
        <w:t>d)</w:t>
      </w:r>
      <w:r>
        <w:tab/>
        <w:t xml:space="preserve">if the V2X message contains non-IP data, </w:t>
      </w:r>
      <w:r>
        <w:rPr>
          <w:noProof/>
          <w:lang w:val="en-US"/>
        </w:rPr>
        <w:t xml:space="preserve">the V2X message family (see subclause 7.1) </w:t>
      </w:r>
      <w:r>
        <w:t>of data in the V2X message.</w:t>
      </w:r>
    </w:p>
    <w:p w14:paraId="3360B6F8" w14:textId="77777777" w:rsidR="00A03733" w:rsidRPr="00C955FA" w:rsidRDefault="00A03733" w:rsidP="00A03733">
      <w:pPr>
        <w:rPr>
          <w:lang w:eastAsia="ko-KR"/>
        </w:rPr>
      </w:pPr>
      <w:r>
        <w:t xml:space="preserve">Upon a request from upper layers to send a </w:t>
      </w:r>
      <w:r>
        <w:rPr>
          <w:noProof/>
          <w:lang w:val="en-US"/>
        </w:rPr>
        <w:t>V2X message of a V2X service using V2X communication over LTE-Uu:</w:t>
      </w:r>
    </w:p>
    <w:p w14:paraId="205817AB" w14:textId="77777777" w:rsidR="00A03733" w:rsidRDefault="00A03733" w:rsidP="00A03733">
      <w:pPr>
        <w:pStyle w:val="B1"/>
        <w:rPr>
          <w:noProof/>
        </w:rPr>
      </w:pPr>
      <w:r>
        <w:t>a)</w:t>
      </w:r>
      <w:r>
        <w:tab/>
        <w:t xml:space="preserve">if the registered PLMN of the UE is not in the </w:t>
      </w:r>
      <w:r w:rsidRPr="00F1445B">
        <w:rPr>
          <w:noProof/>
          <w:lang w:val="en-US"/>
        </w:rPr>
        <w:t>list of PLMNs in which the UE is authori</w:t>
      </w:r>
      <w:r>
        <w:rPr>
          <w:noProof/>
          <w:lang w:val="en-US"/>
        </w:rPr>
        <w:t xml:space="preserve">zed to use V2X communication </w:t>
      </w:r>
      <w:r w:rsidRPr="00F1445B">
        <w:rPr>
          <w:noProof/>
          <w:lang w:val="en-US"/>
        </w:rPr>
        <w:t>over LTE-Uu</w:t>
      </w:r>
      <w:r>
        <w:t xml:space="preserve"> as specified in subclause 5.2.5, the UE shall determine that the </w:t>
      </w:r>
      <w:r>
        <w:rPr>
          <w:noProof/>
          <w:lang w:val="en-US"/>
        </w:rPr>
        <w:t>t</w:t>
      </w:r>
      <w:r w:rsidRPr="00265395">
        <w:rPr>
          <w:noProof/>
          <w:lang w:val="en-US"/>
        </w:rPr>
        <w:t xml:space="preserve">ransmission of V2X communication over </w:t>
      </w:r>
      <w:r>
        <w:rPr>
          <w:noProof/>
          <w:lang w:val="en-US"/>
        </w:rPr>
        <w:t xml:space="preserve">LTE-Uu from UE to V2X application server is not authorized and </w:t>
      </w:r>
      <w:r>
        <w:t>shall not continue with the rest of the steps</w:t>
      </w:r>
      <w:r>
        <w:rPr>
          <w:noProof/>
        </w:rPr>
        <w:t>; and</w:t>
      </w:r>
    </w:p>
    <w:p w14:paraId="6E90D136" w14:textId="77777777" w:rsidR="00A03733" w:rsidRDefault="00A03733" w:rsidP="00A03733">
      <w:pPr>
        <w:pStyle w:val="B1"/>
        <w:rPr>
          <w:noProof/>
          <w:lang w:val="en-US"/>
        </w:rPr>
      </w:pPr>
      <w:r>
        <w:t>b)</w:t>
      </w:r>
      <w:r>
        <w:tab/>
        <w:t>if the V2X service is identified by a V2X service identifier</w:t>
      </w:r>
      <w:r>
        <w:rPr>
          <w:noProof/>
          <w:lang w:val="en-US"/>
        </w:rPr>
        <w:t>:</w:t>
      </w:r>
    </w:p>
    <w:p w14:paraId="44B6F981" w14:textId="77777777" w:rsidR="00834CE6" w:rsidRDefault="00834CE6" w:rsidP="00834CE6">
      <w:pPr>
        <w:pStyle w:val="B2"/>
      </w:pPr>
      <w:r>
        <w:t>1)</w:t>
      </w:r>
      <w:r>
        <w:tab/>
        <w:t>if:</w:t>
      </w:r>
    </w:p>
    <w:p w14:paraId="3A8EB17D" w14:textId="77777777" w:rsidR="00834CE6" w:rsidRDefault="00834CE6" w:rsidP="00834CE6">
      <w:pPr>
        <w:pStyle w:val="B3"/>
      </w:pPr>
      <w:r>
        <w:t>A)</w:t>
      </w:r>
      <w:r>
        <w:tab/>
        <w:t>the type of data in the V2X message is non-IP; or</w:t>
      </w:r>
    </w:p>
    <w:p w14:paraId="0F3BEA45" w14:textId="77777777" w:rsidR="00834CE6" w:rsidRDefault="00834CE6" w:rsidP="00834CE6">
      <w:pPr>
        <w:pStyle w:val="B3"/>
      </w:pPr>
      <w:r>
        <w:t>B)</w:t>
      </w:r>
      <w:r>
        <w:tab/>
        <w:t xml:space="preserve">the type of data in the V2X message is IP, and the V2X service identifier is not included in the </w:t>
      </w:r>
      <w:r>
        <w:rPr>
          <w:noProof/>
          <w:lang w:val="en-US"/>
        </w:rPr>
        <w:t xml:space="preserve">list of </w:t>
      </w:r>
      <w:r w:rsidRPr="00F1445B">
        <w:rPr>
          <w:noProof/>
          <w:lang w:val="en-US"/>
        </w:rPr>
        <w:t xml:space="preserve">V2X </w:t>
      </w:r>
      <w:r>
        <w:rPr>
          <w:noProof/>
          <w:lang w:val="en-US"/>
        </w:rPr>
        <w:t>service</w:t>
      </w:r>
      <w:r w:rsidRPr="00F1445B">
        <w:rPr>
          <w:noProof/>
          <w:lang w:val="en-US"/>
        </w:rPr>
        <w:t xml:space="preserve"> identifier</w:t>
      </w:r>
      <w:r>
        <w:rPr>
          <w:noProof/>
          <w:lang w:val="en-US"/>
        </w:rPr>
        <w:t xml:space="preserve">s of the </w:t>
      </w:r>
      <w:r w:rsidRPr="00F1445B">
        <w:rPr>
          <w:noProof/>
          <w:lang w:val="en-US"/>
        </w:rPr>
        <w:t xml:space="preserve">V2X </w:t>
      </w:r>
      <w:r>
        <w:rPr>
          <w:noProof/>
          <w:lang w:val="en-US"/>
        </w:rPr>
        <w:t>services authorized for V2X communication</w:t>
      </w:r>
      <w:r w:rsidRPr="00F1445B">
        <w:rPr>
          <w:noProof/>
          <w:lang w:val="en-US"/>
        </w:rPr>
        <w:t xml:space="preserve"> over LTE-Uu</w:t>
      </w:r>
      <w:r>
        <w:rPr>
          <w:noProof/>
          <w:lang w:val="en-US"/>
        </w:rPr>
        <w:t xml:space="preserve"> using existing unicast routing </w:t>
      </w:r>
      <w:r>
        <w:t>as specified in subclause 5.2.5;</w:t>
      </w:r>
    </w:p>
    <w:p w14:paraId="08971516" w14:textId="77777777" w:rsidR="00834CE6" w:rsidRDefault="00834CE6" w:rsidP="00834CE6">
      <w:pPr>
        <w:pStyle w:val="B2"/>
        <w:rPr>
          <w:lang w:val="en-US"/>
        </w:rPr>
      </w:pPr>
      <w:r>
        <w:tab/>
        <w:t>then</w:t>
      </w:r>
      <w:r>
        <w:rPr>
          <w:lang w:val="en-US"/>
        </w:rPr>
        <w:t>:</w:t>
      </w:r>
    </w:p>
    <w:p w14:paraId="2710B36D" w14:textId="77777777" w:rsidR="00A03733" w:rsidRDefault="00834CE6" w:rsidP="00834CE6">
      <w:pPr>
        <w:pStyle w:val="B3"/>
      </w:pPr>
      <w:r>
        <w:rPr>
          <w:noProof/>
          <w:lang w:val="en-US"/>
        </w:rPr>
        <w:t>A</w:t>
      </w:r>
      <w:r w:rsidR="00A03733">
        <w:rPr>
          <w:noProof/>
          <w:lang w:val="en-US"/>
        </w:rPr>
        <w:t>)</w:t>
      </w:r>
      <w:r w:rsidR="00A03733">
        <w:rPr>
          <w:noProof/>
          <w:lang w:val="en-US"/>
        </w:rPr>
        <w:tab/>
        <w:t>the UE shall discover</w:t>
      </w:r>
      <w:r w:rsidR="00A03733">
        <w:t xml:space="preserve"> </w:t>
      </w:r>
      <w:r w:rsidR="00A03733">
        <w:rPr>
          <w:noProof/>
          <w:lang w:val="en-US"/>
        </w:rPr>
        <w:t xml:space="preserve">the </w:t>
      </w:r>
      <w:r w:rsidR="00A03733" w:rsidRPr="008B7702">
        <w:rPr>
          <w:lang w:val="en-US" w:eastAsia="ko-KR"/>
        </w:rPr>
        <w:t xml:space="preserve">V2X </w:t>
      </w:r>
      <w:r w:rsidR="00A03733">
        <w:rPr>
          <w:lang w:val="en-US" w:eastAsia="ko-KR"/>
        </w:rPr>
        <w:t>a</w:t>
      </w:r>
      <w:r w:rsidR="00A03733" w:rsidRPr="008B7702">
        <w:rPr>
          <w:lang w:val="en-US" w:eastAsia="ko-KR"/>
        </w:rPr>
        <w:t xml:space="preserve">pplication </w:t>
      </w:r>
      <w:r w:rsidR="00A03733">
        <w:rPr>
          <w:lang w:val="en-US" w:eastAsia="ko-KR"/>
        </w:rPr>
        <w:t>server address</w:t>
      </w:r>
      <w:r w:rsidR="00A03733">
        <w:rPr>
          <w:noProof/>
          <w:lang w:val="en-US"/>
        </w:rPr>
        <w:t xml:space="preserve"> as described in subclause 6.2.6. If the </w:t>
      </w:r>
      <w:r w:rsidR="00A03733" w:rsidRPr="008B7702">
        <w:rPr>
          <w:lang w:val="en-US" w:eastAsia="ko-KR"/>
        </w:rPr>
        <w:t xml:space="preserve">V2X </w:t>
      </w:r>
      <w:r w:rsidR="00A03733">
        <w:rPr>
          <w:lang w:val="en-US" w:eastAsia="ko-KR"/>
        </w:rPr>
        <w:t>a</w:t>
      </w:r>
      <w:r w:rsidR="00A03733" w:rsidRPr="008B7702">
        <w:rPr>
          <w:lang w:val="en-US" w:eastAsia="ko-KR"/>
        </w:rPr>
        <w:t xml:space="preserve">pplication </w:t>
      </w:r>
      <w:r w:rsidR="00A03733">
        <w:rPr>
          <w:lang w:val="en-US" w:eastAsia="ko-KR"/>
        </w:rPr>
        <w:t>server address</w:t>
      </w:r>
      <w:r w:rsidR="00A03733">
        <w:rPr>
          <w:noProof/>
          <w:lang w:val="en-US"/>
        </w:rPr>
        <w:t xml:space="preserve"> cannot be discovered, </w:t>
      </w:r>
      <w:r w:rsidR="00A03733">
        <w:t xml:space="preserve">the UE shall determine that the </w:t>
      </w:r>
      <w:r w:rsidR="00A03733">
        <w:rPr>
          <w:noProof/>
          <w:lang w:val="en-US"/>
        </w:rPr>
        <w:t>t</w:t>
      </w:r>
      <w:r w:rsidR="00A03733" w:rsidRPr="00265395">
        <w:rPr>
          <w:noProof/>
          <w:lang w:val="en-US"/>
        </w:rPr>
        <w:t xml:space="preserve">ransmission of V2X communication over </w:t>
      </w:r>
      <w:r w:rsidR="00A03733">
        <w:rPr>
          <w:noProof/>
          <w:lang w:val="en-US"/>
        </w:rPr>
        <w:t>LTE-Uu from UE to V2X application server is not poss</w:t>
      </w:r>
      <w:r w:rsidR="005E05FB">
        <w:rPr>
          <w:noProof/>
          <w:lang w:val="en-US"/>
        </w:rPr>
        <w:t>i</w:t>
      </w:r>
      <w:r w:rsidR="00A03733">
        <w:rPr>
          <w:noProof/>
          <w:lang w:val="en-US"/>
        </w:rPr>
        <w:t xml:space="preserve">ble and </w:t>
      </w:r>
      <w:r w:rsidR="00A03733">
        <w:t>shall not continue with the rest of the steps;</w:t>
      </w:r>
    </w:p>
    <w:p w14:paraId="46C02C8C" w14:textId="77777777" w:rsidR="00A03733" w:rsidRDefault="00834CE6" w:rsidP="00834CE6">
      <w:pPr>
        <w:pStyle w:val="B3"/>
      </w:pPr>
      <w:r>
        <w:t>B</w:t>
      </w:r>
      <w:r w:rsidR="00A03733">
        <w:t>)</w:t>
      </w:r>
      <w:r w:rsidR="00A03733">
        <w:tab/>
      </w:r>
      <w:r w:rsidR="005E05FB">
        <w:t xml:space="preserve">if UDP is to be used for </w:t>
      </w:r>
      <w:r w:rsidR="005E05FB">
        <w:rPr>
          <w:noProof/>
          <w:lang w:val="en-US"/>
        </w:rPr>
        <w:t xml:space="preserve">the </w:t>
      </w:r>
      <w:r w:rsidR="005E05FB">
        <w:t xml:space="preserve">determined </w:t>
      </w:r>
      <w:r w:rsidR="005E05FB" w:rsidRPr="008B7702">
        <w:rPr>
          <w:lang w:val="en-US" w:eastAsia="ko-KR"/>
        </w:rPr>
        <w:t xml:space="preserve">V2X </w:t>
      </w:r>
      <w:r w:rsidR="005E05FB">
        <w:rPr>
          <w:lang w:val="en-US" w:eastAsia="ko-KR"/>
        </w:rPr>
        <w:t>a</w:t>
      </w:r>
      <w:r w:rsidR="005E05FB" w:rsidRPr="008B7702">
        <w:rPr>
          <w:lang w:val="en-US" w:eastAsia="ko-KR"/>
        </w:rPr>
        <w:t xml:space="preserve">pplication </w:t>
      </w:r>
      <w:r w:rsidR="005E05FB">
        <w:rPr>
          <w:lang w:val="en-US" w:eastAsia="ko-KR"/>
        </w:rPr>
        <w:t>server address</w:t>
      </w:r>
      <w:r w:rsidR="005E05FB">
        <w:rPr>
          <w:noProof/>
          <w:lang w:val="en-US"/>
        </w:rPr>
        <w:t xml:space="preserve">, </w:t>
      </w:r>
      <w:r w:rsidR="00A03733">
        <w:t xml:space="preserve">the UE shall generate a UDP message as described in IETF RFC 768 [18]. In the UDP message, the UE shall include the V2X message provided by upper layers in the data octets field. The UE shall send the UDP message to the determined </w:t>
      </w:r>
      <w:r w:rsidR="00A03733" w:rsidRPr="008B7702">
        <w:rPr>
          <w:lang w:val="en-US" w:eastAsia="ko-KR"/>
        </w:rPr>
        <w:t xml:space="preserve">V2X </w:t>
      </w:r>
      <w:r w:rsidR="00A03733">
        <w:rPr>
          <w:lang w:val="en-US" w:eastAsia="ko-KR"/>
        </w:rPr>
        <w:t>a</w:t>
      </w:r>
      <w:r w:rsidR="00A03733" w:rsidRPr="008B7702">
        <w:rPr>
          <w:lang w:val="en-US" w:eastAsia="ko-KR"/>
        </w:rPr>
        <w:t xml:space="preserve">pplication </w:t>
      </w:r>
      <w:r w:rsidR="00A03733">
        <w:rPr>
          <w:lang w:val="en-US" w:eastAsia="ko-KR"/>
        </w:rPr>
        <w:t>s</w:t>
      </w:r>
      <w:r w:rsidR="00A03733" w:rsidRPr="008B7702">
        <w:rPr>
          <w:lang w:val="en-US" w:eastAsia="ko-KR"/>
        </w:rPr>
        <w:t>erver address</w:t>
      </w:r>
      <w:r>
        <w:rPr>
          <w:noProof/>
          <w:lang w:val="en-US"/>
        </w:rPr>
        <w:t>; and</w:t>
      </w:r>
    </w:p>
    <w:p w14:paraId="5579C96E" w14:textId="77777777" w:rsidR="005E05FB" w:rsidRDefault="005E05FB" w:rsidP="005E05FB">
      <w:pPr>
        <w:pStyle w:val="B3"/>
        <w:rPr>
          <w:lang w:val="en-US" w:eastAsia="ko-KR"/>
        </w:rPr>
      </w:pPr>
      <w:r>
        <w:t>C)</w:t>
      </w:r>
      <w:r>
        <w:tab/>
        <w:t xml:space="preserve">if TCP is to be used for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p>
    <w:p w14:paraId="3C31613F" w14:textId="77777777" w:rsidR="005E05FB" w:rsidRDefault="005E05FB" w:rsidP="005E05FB">
      <w:pPr>
        <w:pStyle w:val="B4"/>
        <w:rPr>
          <w:lang w:val="en-US" w:eastAsia="ko-KR"/>
        </w:rPr>
      </w:pPr>
      <w:proofErr w:type="spellStart"/>
      <w:r>
        <w:rPr>
          <w:lang w:val="en-US" w:eastAsia="ko-KR"/>
        </w:rPr>
        <w:t>i</w:t>
      </w:r>
      <w:proofErr w:type="spellEnd"/>
      <w:r>
        <w:rPr>
          <w:lang w:val="en-US" w:eastAsia="ko-KR"/>
        </w:rPr>
        <w:t>)</w:t>
      </w:r>
      <w:r>
        <w:rPr>
          <w:lang w:val="en-US" w:eastAsia="ko-KR"/>
        </w:rPr>
        <w:tab/>
        <w:t xml:space="preserve">if a TCP connection with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 xml:space="preserve">server address is not established yet, the UE shall establish a TCP connection with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 and</w:t>
      </w:r>
    </w:p>
    <w:p w14:paraId="4D6C7106" w14:textId="77777777" w:rsidR="005E05FB" w:rsidRDefault="005E05FB" w:rsidP="005E05FB">
      <w:pPr>
        <w:pStyle w:val="B4"/>
        <w:rPr>
          <w:lang w:val="en-US" w:eastAsia="ko-KR"/>
        </w:rPr>
      </w:pPr>
      <w:r>
        <w:rPr>
          <w:lang w:val="en-US" w:eastAsia="ko-KR"/>
        </w:rPr>
        <w:t>ii)</w:t>
      </w:r>
      <w:r>
        <w:rPr>
          <w:lang w:val="en-US" w:eastAsia="ko-KR"/>
        </w:rPr>
        <w:tab/>
      </w:r>
      <w:r>
        <w:t xml:space="preserve">the UE shall generate </w:t>
      </w:r>
      <w:r w:rsidR="00692EC1">
        <w:t xml:space="preserve">one or more </w:t>
      </w:r>
      <w:r>
        <w:t>TCP message</w:t>
      </w:r>
      <w:r w:rsidR="00692EC1">
        <w:t>(s)</w:t>
      </w:r>
      <w:r>
        <w:t xml:space="preserve"> as described in IETF RFC 793 [rfc793]</w:t>
      </w:r>
      <w:r>
        <w:rPr>
          <w:lang w:val="en-US" w:eastAsia="ko-KR"/>
        </w:rPr>
        <w:t xml:space="preserve">. In the </w:t>
      </w:r>
      <w:r w:rsidR="00692EC1">
        <w:t xml:space="preserve">one or more </w:t>
      </w:r>
      <w:r>
        <w:rPr>
          <w:lang w:val="en-US" w:eastAsia="ko-KR"/>
        </w:rPr>
        <w:t>TCP message</w:t>
      </w:r>
      <w:r w:rsidR="00692EC1">
        <w:rPr>
          <w:lang w:val="en-US" w:eastAsia="ko-KR"/>
        </w:rPr>
        <w:t>(s)</w:t>
      </w:r>
      <w:r>
        <w:rPr>
          <w:lang w:val="en-US" w:eastAsia="ko-KR"/>
        </w:rPr>
        <w:t xml:space="preserve">, the UE shall include the V2X message provided by upper layers in the data </w:t>
      </w:r>
      <w:r>
        <w:rPr>
          <w:lang w:val="en-US" w:eastAsia="ko-KR"/>
        </w:rPr>
        <w:lastRenderedPageBreak/>
        <w:t xml:space="preserve">octets filed. </w:t>
      </w:r>
      <w:r w:rsidRPr="00C82B92">
        <w:rPr>
          <w:lang w:val="en-US" w:eastAsia="ko-KR"/>
        </w:rPr>
        <w:t xml:space="preserve">The UE shall send the </w:t>
      </w:r>
      <w:r w:rsidR="00692EC1">
        <w:t xml:space="preserve">one or more </w:t>
      </w:r>
      <w:r>
        <w:rPr>
          <w:lang w:val="en-US" w:eastAsia="ko-KR"/>
        </w:rPr>
        <w:t>TCP</w:t>
      </w:r>
      <w:r w:rsidRPr="00C82B92">
        <w:rPr>
          <w:lang w:val="en-US" w:eastAsia="ko-KR"/>
        </w:rPr>
        <w:t xml:space="preserve"> message</w:t>
      </w:r>
      <w:r w:rsidR="00692EC1">
        <w:rPr>
          <w:lang w:val="en-US" w:eastAsia="ko-KR"/>
        </w:rPr>
        <w:t>(s)</w:t>
      </w:r>
      <w:r w:rsidRPr="00C82B92">
        <w:rPr>
          <w:lang w:val="en-US" w:eastAsia="ko-KR"/>
        </w:rPr>
        <w:t xml:space="preserve"> to the determined V2X application server address</w:t>
      </w:r>
      <w:r>
        <w:rPr>
          <w:lang w:val="en-US" w:eastAsia="ko-KR"/>
        </w:rPr>
        <w:t xml:space="preserve"> via the TCP connection;</w:t>
      </w:r>
    </w:p>
    <w:p w14:paraId="5438C36D" w14:textId="77777777" w:rsidR="00834CE6" w:rsidRDefault="00834CE6" w:rsidP="00834CE6">
      <w:pPr>
        <w:pStyle w:val="B2"/>
      </w:pPr>
      <w:r>
        <w:t>2)</w:t>
      </w:r>
      <w:r>
        <w:tab/>
        <w:t xml:space="preserve">if the type of data in the V2X message is IP, and the V2X service identifier is included in the </w:t>
      </w:r>
      <w:r>
        <w:rPr>
          <w:noProof/>
          <w:lang w:val="en-US"/>
        </w:rPr>
        <w:t xml:space="preserve">list of </w:t>
      </w:r>
      <w:r w:rsidRPr="00F1445B">
        <w:rPr>
          <w:noProof/>
          <w:lang w:val="en-US"/>
        </w:rPr>
        <w:t xml:space="preserve">V2X </w:t>
      </w:r>
      <w:r>
        <w:rPr>
          <w:noProof/>
          <w:lang w:val="en-US"/>
        </w:rPr>
        <w:t>service</w:t>
      </w:r>
      <w:r w:rsidRPr="00F1445B">
        <w:rPr>
          <w:noProof/>
          <w:lang w:val="en-US"/>
        </w:rPr>
        <w:t xml:space="preserve"> identifier</w:t>
      </w:r>
      <w:r>
        <w:rPr>
          <w:noProof/>
          <w:lang w:val="en-US"/>
        </w:rPr>
        <w:t xml:space="preserve">s of the </w:t>
      </w:r>
      <w:r w:rsidRPr="00F1445B">
        <w:rPr>
          <w:noProof/>
          <w:lang w:val="en-US"/>
        </w:rPr>
        <w:t xml:space="preserve">V2X </w:t>
      </w:r>
      <w:r>
        <w:rPr>
          <w:noProof/>
          <w:lang w:val="en-US"/>
        </w:rPr>
        <w:t>services authorized for V2X communication</w:t>
      </w:r>
      <w:r w:rsidRPr="00F1445B">
        <w:rPr>
          <w:noProof/>
          <w:lang w:val="en-US"/>
        </w:rPr>
        <w:t xml:space="preserve"> over LTE-Uu</w:t>
      </w:r>
      <w:r>
        <w:rPr>
          <w:noProof/>
          <w:lang w:val="en-US"/>
        </w:rPr>
        <w:t xml:space="preserve"> using existing unicast routing </w:t>
      </w:r>
      <w:r>
        <w:t xml:space="preserve">as specified in subclause 5.2.5, then the UE shall send the V2X message using </w:t>
      </w:r>
      <w:r>
        <w:rPr>
          <w:lang w:eastAsia="ko-KR"/>
        </w:rPr>
        <w:t>existing unicast routing</w:t>
      </w:r>
      <w:r>
        <w:rPr>
          <w:noProof/>
          <w:lang w:val="en-US"/>
        </w:rPr>
        <w:t>.</w:t>
      </w:r>
    </w:p>
    <w:p w14:paraId="20AE1B0B" w14:textId="77777777" w:rsidR="00A03733" w:rsidRPr="00F1445B" w:rsidRDefault="00A03733" w:rsidP="00A03733">
      <w:pPr>
        <w:pStyle w:val="Heading3"/>
        <w:rPr>
          <w:noProof/>
          <w:lang w:val="en-US"/>
        </w:rPr>
      </w:pPr>
      <w:bookmarkStart w:id="627" w:name="_Toc533170274"/>
      <w:bookmarkStart w:id="628" w:name="_Toc45198889"/>
      <w:bookmarkStart w:id="629" w:name="_Toc51869487"/>
      <w:bookmarkStart w:id="630" w:name="_Toc58572515"/>
      <w:bookmarkStart w:id="631" w:name="_Toc58572635"/>
      <w:bookmarkStart w:id="632" w:name="_Toc58572714"/>
      <w:bookmarkStart w:id="633" w:name="_Toc58572793"/>
      <w:bookmarkStart w:id="634" w:name="_Toc58572873"/>
      <w:bookmarkStart w:id="635" w:name="_Toc58572952"/>
      <w:bookmarkStart w:id="636" w:name="_Toc58573032"/>
      <w:bookmarkStart w:id="637" w:name="_Toc58573110"/>
      <w:bookmarkStart w:id="638" w:name="_Toc58573189"/>
      <w:bookmarkStart w:id="639" w:name="_Toc58573268"/>
      <w:bookmarkStart w:id="640" w:name="_Toc58573347"/>
      <w:bookmarkStart w:id="641" w:name="_Toc162964482"/>
      <w:r>
        <w:rPr>
          <w:noProof/>
          <w:lang w:val="en-US"/>
        </w:rPr>
        <w:t>6</w:t>
      </w:r>
      <w:r w:rsidRPr="00F1445B">
        <w:rPr>
          <w:noProof/>
          <w:lang w:val="en-US"/>
        </w:rPr>
        <w:t>.</w:t>
      </w:r>
      <w:r>
        <w:rPr>
          <w:noProof/>
          <w:lang w:val="en-US"/>
        </w:rPr>
        <w:t>2.3</w:t>
      </w:r>
      <w:r w:rsidRPr="00F1445B">
        <w:rPr>
          <w:noProof/>
          <w:lang w:val="en-US"/>
        </w:rPr>
        <w:tab/>
      </w:r>
      <w:r>
        <w:rPr>
          <w:noProof/>
          <w:lang w:val="en-US"/>
        </w:rPr>
        <w:t xml:space="preserve">Reception </w:t>
      </w:r>
      <w:r w:rsidRPr="00265395">
        <w:rPr>
          <w:noProof/>
          <w:lang w:val="en-US"/>
        </w:rPr>
        <w:t xml:space="preserve">of V2X communication over </w:t>
      </w:r>
      <w:r>
        <w:rPr>
          <w:noProof/>
          <w:lang w:val="en-US"/>
        </w:rPr>
        <w:t>LTE-Uu from UE to V2X application server</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525044CB" w14:textId="77777777" w:rsidR="00A03733" w:rsidRDefault="00A03733" w:rsidP="00A03733">
      <w:r>
        <w:t>The V2X application server shall be configured with one or more UDP ports</w:t>
      </w:r>
      <w:r w:rsidR="005E05FB">
        <w:t>, one or more TCP ports for bidirectional transport or both of them,</w:t>
      </w:r>
      <w:r>
        <w:t xml:space="preserve"> for reception of the </w:t>
      </w:r>
      <w:r w:rsidRPr="00265395">
        <w:rPr>
          <w:noProof/>
          <w:lang w:val="en-US"/>
        </w:rPr>
        <w:t xml:space="preserve">V2X communication over </w:t>
      </w:r>
      <w:r>
        <w:rPr>
          <w:noProof/>
          <w:lang w:val="en-US"/>
        </w:rPr>
        <w:t>LTE-Uu from the UE</w:t>
      </w:r>
      <w:r>
        <w:t>.</w:t>
      </w:r>
    </w:p>
    <w:p w14:paraId="6C6C0ABE" w14:textId="77777777" w:rsidR="005E05FB" w:rsidRDefault="005E05FB" w:rsidP="005E05FB">
      <w:r>
        <w:t>If the V2X application server is configured with a UDP port, the following applies:</w:t>
      </w:r>
    </w:p>
    <w:p w14:paraId="07E5038D" w14:textId="77777777" w:rsidR="00A03733" w:rsidRDefault="005E05FB" w:rsidP="00CE1A0E">
      <w:pPr>
        <w:pStyle w:val="B1"/>
      </w:pPr>
      <w:r>
        <w:t>a)</w:t>
      </w:r>
      <w:r w:rsidRPr="00F1445B">
        <w:rPr>
          <w:noProof/>
          <w:lang w:val="en-US"/>
        </w:rPr>
        <w:tab/>
      </w:r>
      <w:r w:rsidR="00A03733">
        <w:t>If the V2X application server supports V2X messages of IP type of data and of non-IP type of data, then the V2X application server shall be configured with different UDP ports for V2X messages of different types of data.</w:t>
      </w:r>
    </w:p>
    <w:p w14:paraId="77C5FAAE" w14:textId="77777777" w:rsidR="00A03733" w:rsidRDefault="005E05FB" w:rsidP="00CE1A0E">
      <w:pPr>
        <w:pStyle w:val="B1"/>
      </w:pPr>
      <w:r>
        <w:t>b)</w:t>
      </w:r>
      <w:r w:rsidRPr="00F1445B">
        <w:rPr>
          <w:noProof/>
          <w:lang w:val="en-US"/>
        </w:rPr>
        <w:tab/>
      </w:r>
      <w:r w:rsidR="00A03733">
        <w:t>If the V2X application server supports V2X messages of several V2X message families, then the V2X application server shall be configured with different UDP ports for V2X messages of different V2X message families.</w:t>
      </w:r>
    </w:p>
    <w:p w14:paraId="012EE9D7" w14:textId="77777777" w:rsidR="005E05FB" w:rsidRDefault="005E05FB" w:rsidP="005E05FB">
      <w:pPr>
        <w:pStyle w:val="B1"/>
      </w:pPr>
      <w:r>
        <w:t>c)</w:t>
      </w:r>
      <w:r w:rsidRPr="00F1445B">
        <w:rPr>
          <w:noProof/>
          <w:lang w:val="en-US"/>
        </w:rPr>
        <w:tab/>
      </w:r>
      <w:r w:rsidR="00A03733">
        <w:t>The V2X application server shall extract a V2X message of a V2X service from a UDP message received on a local IP address and a UDP port configured for the V2X service.</w:t>
      </w:r>
      <w:r w:rsidRPr="005E05FB">
        <w:t xml:space="preserve"> </w:t>
      </w:r>
    </w:p>
    <w:p w14:paraId="7FCD7DB2" w14:textId="77777777" w:rsidR="00A03733" w:rsidRDefault="005E05FB" w:rsidP="005E05FB">
      <w:r>
        <w:t xml:space="preserve">If the V2X application server is configured with a TCP port for bidirectional transport, the V2X application server shall listen for incoming TCP connection(s) on a local IP address and the TCP port, shall accept the incoming TCP connection(s), shall receive one or more TCP message(s) </w:t>
      </w:r>
      <w:r>
        <w:rPr>
          <w:lang w:val="en-US" w:eastAsia="ko-KR"/>
        </w:rPr>
        <w:t xml:space="preserve">via the accepted TCP connection(s) and </w:t>
      </w:r>
      <w:r>
        <w:t xml:space="preserve">shall extract a V2X message of the V2X service from the received </w:t>
      </w:r>
      <w:r w:rsidR="00692EC1">
        <w:t xml:space="preserve">one or more </w:t>
      </w:r>
      <w:r>
        <w:t>TCP message</w:t>
      </w:r>
      <w:r w:rsidR="00692EC1">
        <w:t>(s)</w:t>
      </w:r>
      <w:r>
        <w:rPr>
          <w:lang w:val="en-US" w:eastAsia="ko-KR"/>
        </w:rPr>
        <w:t>.</w:t>
      </w:r>
    </w:p>
    <w:p w14:paraId="095C1665" w14:textId="77777777" w:rsidR="00A03733" w:rsidRPr="00F1445B" w:rsidRDefault="00A03733" w:rsidP="00A03733">
      <w:pPr>
        <w:pStyle w:val="Heading3"/>
        <w:rPr>
          <w:noProof/>
          <w:lang w:val="en-US"/>
        </w:rPr>
      </w:pPr>
      <w:bookmarkStart w:id="642" w:name="_Toc533170275"/>
      <w:bookmarkStart w:id="643" w:name="_Toc45198890"/>
      <w:bookmarkStart w:id="644" w:name="_Toc51869488"/>
      <w:bookmarkStart w:id="645" w:name="_Toc58572516"/>
      <w:bookmarkStart w:id="646" w:name="_Toc58572636"/>
      <w:bookmarkStart w:id="647" w:name="_Toc58572715"/>
      <w:bookmarkStart w:id="648" w:name="_Toc58572794"/>
      <w:bookmarkStart w:id="649" w:name="_Toc58572874"/>
      <w:bookmarkStart w:id="650" w:name="_Toc58572953"/>
      <w:bookmarkStart w:id="651" w:name="_Toc58573033"/>
      <w:bookmarkStart w:id="652" w:name="_Toc58573111"/>
      <w:bookmarkStart w:id="653" w:name="_Toc58573190"/>
      <w:bookmarkStart w:id="654" w:name="_Toc58573269"/>
      <w:bookmarkStart w:id="655" w:name="_Toc58573348"/>
      <w:bookmarkStart w:id="656" w:name="_Toc162964483"/>
      <w:r>
        <w:rPr>
          <w:noProof/>
          <w:lang w:val="en-US"/>
        </w:rPr>
        <w:t>6</w:t>
      </w:r>
      <w:r w:rsidRPr="00F1445B">
        <w:rPr>
          <w:noProof/>
          <w:lang w:val="en-US"/>
        </w:rPr>
        <w:t>.</w:t>
      </w:r>
      <w:r>
        <w:rPr>
          <w:noProof/>
          <w:lang w:val="en-US"/>
        </w:rPr>
        <w:t>2.4</w:t>
      </w:r>
      <w:r w:rsidRPr="00F1445B">
        <w:rPr>
          <w:noProof/>
          <w:lang w:val="en-US"/>
        </w:rPr>
        <w:tab/>
      </w:r>
      <w:r w:rsidRPr="00265395">
        <w:rPr>
          <w:noProof/>
          <w:lang w:val="en-US"/>
        </w:rPr>
        <w:t xml:space="preserve">Transmission of V2X communication over </w:t>
      </w:r>
      <w:r>
        <w:rPr>
          <w:noProof/>
          <w:lang w:val="en-US"/>
        </w:rPr>
        <w:t>LTE-Uu from V2X application server to UE</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14:paraId="2CD3E1F5" w14:textId="77777777" w:rsidR="00A03733" w:rsidRDefault="00A03733" w:rsidP="00A03733">
      <w:r>
        <w:t xml:space="preserve">The V2X application server shall be configured with a multicast IP address and one or more UDP ports for transport of the </w:t>
      </w:r>
      <w:r w:rsidRPr="00265395">
        <w:rPr>
          <w:noProof/>
          <w:lang w:val="en-US"/>
        </w:rPr>
        <w:t xml:space="preserve">V2X communication over </w:t>
      </w:r>
      <w:r>
        <w:rPr>
          <w:noProof/>
          <w:lang w:val="en-US"/>
        </w:rPr>
        <w:t>LTE-Uu to the UE</w:t>
      </w:r>
      <w:r>
        <w:t>.</w:t>
      </w:r>
    </w:p>
    <w:p w14:paraId="57902F7F" w14:textId="77777777" w:rsidR="00A03733" w:rsidRDefault="00A03733" w:rsidP="00A03733">
      <w:r>
        <w:t>If the V2X application server supports V2X messages of IP type of data and of non-IP type of data, then the V2X application server shall be configured with different UDP ports for V2X messages of different types of data.</w:t>
      </w:r>
    </w:p>
    <w:p w14:paraId="517AFD84" w14:textId="77777777" w:rsidR="00A03733" w:rsidRDefault="00A03733" w:rsidP="00A03733">
      <w:r>
        <w:t>If the V2X application server supports V2X messages of several V2X message families, then the V2X application server shall be configured with different UDP ports for V2X messages of different V2X message families.</w:t>
      </w:r>
    </w:p>
    <w:p w14:paraId="765C9DBF" w14:textId="77777777" w:rsidR="00A03733" w:rsidRDefault="00A03733" w:rsidP="00A03733">
      <w:pPr>
        <w:rPr>
          <w:noProof/>
          <w:lang w:val="en-US"/>
        </w:rPr>
      </w:pPr>
      <w:r>
        <w:t xml:space="preserve">In order to transport a </w:t>
      </w:r>
      <w:r>
        <w:rPr>
          <w:noProof/>
          <w:lang w:val="en-US"/>
        </w:rPr>
        <w:t xml:space="preserve">V2X message of a V2X service identified by a V2X service identifier via an MBMS bearer, the V2X application server shall generate a UDP message. </w:t>
      </w:r>
      <w:r>
        <w:t xml:space="preserve">In the UDP message, the </w:t>
      </w:r>
      <w:r>
        <w:rPr>
          <w:noProof/>
          <w:lang w:val="en-US"/>
        </w:rPr>
        <w:t>V2X application server:</w:t>
      </w:r>
    </w:p>
    <w:p w14:paraId="5A1C9EB2" w14:textId="77777777" w:rsidR="00A03733" w:rsidRDefault="00A03733" w:rsidP="00A03733">
      <w:pPr>
        <w:pStyle w:val="B1"/>
      </w:pPr>
      <w:r>
        <w:rPr>
          <w:noProof/>
          <w:lang w:val="en-US"/>
        </w:rPr>
        <w:t>a)</w:t>
      </w:r>
      <w:r>
        <w:rPr>
          <w:noProof/>
          <w:lang w:val="en-US"/>
        </w:rPr>
        <w:tab/>
      </w:r>
      <w:r>
        <w:t>shall set data octets field to the V2X message; and</w:t>
      </w:r>
    </w:p>
    <w:p w14:paraId="17010BAD" w14:textId="77777777" w:rsidR="00A03733" w:rsidRPr="001C3B27" w:rsidRDefault="00A03733" w:rsidP="00A03733">
      <w:pPr>
        <w:pStyle w:val="B1"/>
      </w:pPr>
      <w:r>
        <w:t>b)</w:t>
      </w:r>
      <w:r>
        <w:tab/>
        <w:t xml:space="preserve">shall set the destination IP address and the destination UDP port to the configured multicast IP address and the configured UDP port associated the </w:t>
      </w:r>
      <w:r>
        <w:rPr>
          <w:noProof/>
          <w:lang w:val="en-US"/>
        </w:rPr>
        <w:t xml:space="preserve">type of data of the V2X message and the </w:t>
      </w:r>
      <w:r>
        <w:t xml:space="preserve">V2X message family of the </w:t>
      </w:r>
      <w:r>
        <w:rPr>
          <w:noProof/>
          <w:lang w:val="en-US"/>
        </w:rPr>
        <w:t>data of the V2X message (in case of non-IP)</w:t>
      </w:r>
      <w:r>
        <w:t>.</w:t>
      </w:r>
    </w:p>
    <w:p w14:paraId="1E29ACBD" w14:textId="77777777" w:rsidR="00A03733" w:rsidRDefault="00A03733" w:rsidP="00A03733">
      <w:pPr>
        <w:rPr>
          <w:rFonts w:eastAsia="Malgun Gothic"/>
        </w:rPr>
      </w:pPr>
      <w:r>
        <w:rPr>
          <w:noProof/>
          <w:lang w:val="en-US"/>
        </w:rPr>
        <w:t xml:space="preserve">The V2X application server sends the UDP message </w:t>
      </w:r>
      <w:r w:rsidRPr="0034372B">
        <w:rPr>
          <w:noProof/>
          <w:lang w:val="en-US"/>
        </w:rPr>
        <w:t xml:space="preserve">as the user plane data </w:t>
      </w:r>
      <w:r>
        <w:rPr>
          <w:rFonts w:eastAsia="Malgun Gothic"/>
        </w:rPr>
        <w:t>to the BM-SC for transport via the MBMS bearer.</w:t>
      </w:r>
    </w:p>
    <w:p w14:paraId="3FD48DAD" w14:textId="77777777" w:rsidR="00A03733" w:rsidRDefault="00A03733" w:rsidP="00A03733">
      <w:pPr>
        <w:pStyle w:val="Heading3"/>
        <w:rPr>
          <w:noProof/>
          <w:lang w:val="en-US"/>
        </w:rPr>
      </w:pPr>
      <w:bookmarkStart w:id="657" w:name="_Toc533170276"/>
      <w:bookmarkStart w:id="658" w:name="_Toc45198891"/>
      <w:bookmarkStart w:id="659" w:name="_Toc51869489"/>
      <w:bookmarkStart w:id="660" w:name="_Toc58572517"/>
      <w:bookmarkStart w:id="661" w:name="_Toc58572637"/>
      <w:bookmarkStart w:id="662" w:name="_Toc58572716"/>
      <w:bookmarkStart w:id="663" w:name="_Toc58572795"/>
      <w:bookmarkStart w:id="664" w:name="_Toc58572875"/>
      <w:bookmarkStart w:id="665" w:name="_Toc58572954"/>
      <w:bookmarkStart w:id="666" w:name="_Toc58573034"/>
      <w:bookmarkStart w:id="667" w:name="_Toc58573112"/>
      <w:bookmarkStart w:id="668" w:name="_Toc58573191"/>
      <w:bookmarkStart w:id="669" w:name="_Toc58573270"/>
      <w:bookmarkStart w:id="670" w:name="_Toc58573349"/>
      <w:bookmarkStart w:id="671" w:name="_Toc162964484"/>
      <w:r>
        <w:rPr>
          <w:noProof/>
          <w:lang w:val="en-US"/>
        </w:rPr>
        <w:t>6</w:t>
      </w:r>
      <w:r w:rsidRPr="00F1445B">
        <w:rPr>
          <w:noProof/>
          <w:lang w:val="en-US"/>
        </w:rPr>
        <w:t>.</w:t>
      </w:r>
      <w:r>
        <w:rPr>
          <w:noProof/>
          <w:lang w:val="en-US"/>
        </w:rPr>
        <w:t>2.5</w:t>
      </w:r>
      <w:r w:rsidRPr="00F1445B">
        <w:rPr>
          <w:noProof/>
          <w:lang w:val="en-US"/>
        </w:rPr>
        <w:tab/>
      </w:r>
      <w:r>
        <w:rPr>
          <w:noProof/>
          <w:lang w:val="en-US"/>
        </w:rPr>
        <w:t xml:space="preserve">Reception </w:t>
      </w:r>
      <w:r w:rsidRPr="00265395">
        <w:rPr>
          <w:noProof/>
          <w:lang w:val="en-US"/>
        </w:rPr>
        <w:t xml:space="preserve">of V2X communication over </w:t>
      </w:r>
      <w:r>
        <w:rPr>
          <w:noProof/>
          <w:lang w:val="en-US"/>
        </w:rPr>
        <w:t>LTE-Uu from V2X application server to UE</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noProof/>
          <w:lang w:val="en-US"/>
        </w:rPr>
        <w:t xml:space="preserve"> </w:t>
      </w:r>
    </w:p>
    <w:p w14:paraId="584BF678" w14:textId="77777777" w:rsidR="00A03733" w:rsidRDefault="00A03733" w:rsidP="00A03733">
      <w:pPr>
        <w:rPr>
          <w:noProof/>
          <w:lang w:val="en-US"/>
        </w:rPr>
      </w:pPr>
      <w:r>
        <w:t>The upper layers can</w:t>
      </w:r>
      <w:r w:rsidRPr="00234A5F">
        <w:t xml:space="preserve"> </w:t>
      </w:r>
      <w:r>
        <w:t xml:space="preserve">request the UE to receive a </w:t>
      </w:r>
      <w:r>
        <w:rPr>
          <w:noProof/>
          <w:lang w:val="en-US"/>
        </w:rPr>
        <w:t>V2X message of a V2X service identified by a V2X service identifier using V2X communication over LTE-Uu. The request from the upper layers includes:</w:t>
      </w:r>
    </w:p>
    <w:p w14:paraId="753B4483" w14:textId="77777777" w:rsidR="00A03733" w:rsidRDefault="00A03733" w:rsidP="00A03733">
      <w:pPr>
        <w:pStyle w:val="B1"/>
      </w:pPr>
      <w:r>
        <w:lastRenderedPageBreak/>
        <w:t>a)</w:t>
      </w:r>
      <w:r>
        <w:tab/>
        <w:t>the V2X service identifier of the V2X service for the V2X message to be received;</w:t>
      </w:r>
    </w:p>
    <w:p w14:paraId="7DC05D82" w14:textId="77777777" w:rsidR="00A03733" w:rsidRDefault="00A03733" w:rsidP="00A03733">
      <w:pPr>
        <w:pStyle w:val="B1"/>
      </w:pPr>
      <w:r>
        <w:t>b)</w:t>
      </w:r>
      <w:r>
        <w:tab/>
        <w:t>the type of data in the V2X message to be received (IP or non-IP); and</w:t>
      </w:r>
    </w:p>
    <w:p w14:paraId="57D0313F" w14:textId="77777777" w:rsidR="00A03733" w:rsidRDefault="00A03733" w:rsidP="00A03733">
      <w:pPr>
        <w:pStyle w:val="B1"/>
      </w:pPr>
      <w:r>
        <w:t>c)</w:t>
      </w:r>
      <w:r>
        <w:tab/>
        <w:t xml:space="preserve">if the V2X message to be received contains non-IP data, </w:t>
      </w:r>
      <w:r>
        <w:rPr>
          <w:noProof/>
          <w:lang w:val="en-US"/>
        </w:rPr>
        <w:t xml:space="preserve">the V2X message family (see subclause 7.1) </w:t>
      </w:r>
      <w:r>
        <w:t>of data in the V2X message to be received.</w:t>
      </w:r>
    </w:p>
    <w:p w14:paraId="68FE22D0" w14:textId="77777777" w:rsidR="00A03733" w:rsidRPr="00C955FA" w:rsidRDefault="00A03733" w:rsidP="00A03733">
      <w:pPr>
        <w:rPr>
          <w:lang w:eastAsia="ko-KR"/>
        </w:rPr>
      </w:pPr>
      <w:r>
        <w:t xml:space="preserve">Upon a request from upper layers to receive a </w:t>
      </w:r>
      <w:r>
        <w:rPr>
          <w:noProof/>
          <w:lang w:val="en-US"/>
        </w:rPr>
        <w:t>V2X message of a V2X service using V2X communication over LTE-Uu:</w:t>
      </w:r>
    </w:p>
    <w:p w14:paraId="788A7919" w14:textId="77777777" w:rsidR="00A03733" w:rsidRDefault="00A03733" w:rsidP="00A03733">
      <w:pPr>
        <w:pStyle w:val="B1"/>
        <w:rPr>
          <w:noProof/>
        </w:rPr>
      </w:pPr>
      <w:r>
        <w:t>a)</w:t>
      </w:r>
      <w:r>
        <w:tab/>
        <w:t xml:space="preserve">if the registered PLMN of the UE is not in the </w:t>
      </w:r>
      <w:r w:rsidRPr="00F1445B">
        <w:rPr>
          <w:noProof/>
          <w:lang w:val="en-US"/>
        </w:rPr>
        <w:t>list of PLMNs in which the UE is authori</w:t>
      </w:r>
      <w:r>
        <w:rPr>
          <w:noProof/>
          <w:lang w:val="en-US"/>
        </w:rPr>
        <w:t xml:space="preserve">zed to use V2X communication </w:t>
      </w:r>
      <w:r w:rsidRPr="00F1445B">
        <w:rPr>
          <w:noProof/>
          <w:lang w:val="en-US"/>
        </w:rPr>
        <w:t>over LTE-Uu</w:t>
      </w:r>
      <w:r>
        <w:t xml:space="preserve"> as specified in subclause 5.2.5, the UE shall determine that the </w:t>
      </w:r>
      <w:r>
        <w:rPr>
          <w:noProof/>
          <w:lang w:val="en-US"/>
        </w:rPr>
        <w:t>t</w:t>
      </w:r>
      <w:r w:rsidRPr="00265395">
        <w:rPr>
          <w:noProof/>
          <w:lang w:val="en-US"/>
        </w:rPr>
        <w:t xml:space="preserve">ransmission of V2X communication over </w:t>
      </w:r>
      <w:r>
        <w:rPr>
          <w:noProof/>
          <w:lang w:val="en-US"/>
        </w:rPr>
        <w:t xml:space="preserve">LTE-Uu Uu from V2X application server to UE is not authorized and </w:t>
      </w:r>
      <w:r>
        <w:t>shall not continue with the rest of the steps</w:t>
      </w:r>
      <w:r>
        <w:rPr>
          <w:noProof/>
        </w:rPr>
        <w:t>; and</w:t>
      </w:r>
    </w:p>
    <w:p w14:paraId="7354B7BA" w14:textId="77777777" w:rsidR="00A03733" w:rsidRDefault="00A03733" w:rsidP="00A03733">
      <w:pPr>
        <w:pStyle w:val="B1"/>
        <w:rPr>
          <w:noProof/>
          <w:lang w:val="en-US"/>
        </w:rPr>
      </w:pPr>
      <w:r>
        <w:t>b)</w:t>
      </w:r>
      <w:r>
        <w:tab/>
        <w:t>if the V2X service is identified by a V2X service identifier</w:t>
      </w:r>
      <w:r>
        <w:rPr>
          <w:noProof/>
          <w:lang w:val="en-US"/>
        </w:rPr>
        <w:t>:</w:t>
      </w:r>
    </w:p>
    <w:p w14:paraId="14196052" w14:textId="77777777" w:rsidR="005E05FB" w:rsidRDefault="00A03733" w:rsidP="005E05FB">
      <w:pPr>
        <w:pStyle w:val="B2"/>
        <w:rPr>
          <w:noProof/>
          <w:lang w:val="en-US"/>
        </w:rPr>
      </w:pPr>
      <w:r>
        <w:rPr>
          <w:noProof/>
          <w:lang w:val="en-US"/>
        </w:rPr>
        <w:t>1)</w:t>
      </w:r>
      <w:r>
        <w:rPr>
          <w:noProof/>
          <w:lang w:val="en-US"/>
        </w:rPr>
        <w:tab/>
        <w:t>the UE shall discover</w:t>
      </w:r>
      <w:r>
        <w:t xml:space="preserve"> one or more </w:t>
      </w:r>
      <w:r>
        <w:rPr>
          <w:noProof/>
          <w:lang w:val="en-US"/>
        </w:rPr>
        <w:t>V2X MBMS configuration(s)</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 as described in subclause 6.2.7</w:t>
      </w:r>
      <w:r w:rsidR="005E05FB">
        <w:rPr>
          <w:noProof/>
        </w:rPr>
        <w:t>;</w:t>
      </w:r>
      <w:r w:rsidR="005E05FB">
        <w:rPr>
          <w:lang w:val="en-US"/>
        </w:rPr>
        <w:t>2)</w:t>
      </w:r>
      <w:r w:rsidR="005E05FB">
        <w:rPr>
          <w:lang w:val="en-US"/>
        </w:rPr>
        <w:tab/>
      </w:r>
      <w:proofErr w:type="spellStart"/>
      <w:r w:rsidR="005E05FB">
        <w:rPr>
          <w:lang w:val="en-US"/>
        </w:rPr>
        <w:t>i</w:t>
      </w:r>
      <w:proofErr w:type="spellEnd"/>
      <w:r w:rsidR="005E05FB">
        <w:t xml:space="preserve">f the </w:t>
      </w:r>
      <w:r w:rsidR="005E05FB">
        <w:rPr>
          <w:noProof/>
          <w:lang w:val="en-US"/>
        </w:rPr>
        <w:t>V2X MBMS configuration</w:t>
      </w:r>
      <w:r w:rsidR="005E05FB" w:rsidRPr="00F1445B">
        <w:rPr>
          <w:noProof/>
          <w:lang w:val="en-US"/>
        </w:rPr>
        <w:t xml:space="preserve"> </w:t>
      </w:r>
      <w:r w:rsidR="005E05FB">
        <w:rPr>
          <w:noProof/>
          <w:lang w:val="en-US"/>
        </w:rPr>
        <w:t>for receiving V2X communication</w:t>
      </w:r>
      <w:r w:rsidR="005E05FB" w:rsidRPr="00F1445B">
        <w:rPr>
          <w:noProof/>
          <w:lang w:val="en-US"/>
        </w:rPr>
        <w:t xml:space="preserve"> over LTE-Uu</w:t>
      </w:r>
      <w:r w:rsidR="005E05FB">
        <w:rPr>
          <w:noProof/>
          <w:lang w:val="en-US"/>
        </w:rPr>
        <w:t xml:space="preserve"> using MBMS is discovered:</w:t>
      </w:r>
    </w:p>
    <w:p w14:paraId="2C90E61C" w14:textId="77777777" w:rsidR="00A03733" w:rsidRDefault="005E05FB" w:rsidP="00CE1A0E">
      <w:pPr>
        <w:pStyle w:val="B3"/>
      </w:pPr>
      <w:r w:rsidRPr="00CE1A0E">
        <w:t>A</w:t>
      </w:r>
      <w:r w:rsidR="00A03733">
        <w:rPr>
          <w:lang w:val="en-US"/>
        </w:rPr>
        <w:t>)</w:t>
      </w:r>
      <w:r w:rsidR="00A03733">
        <w:rPr>
          <w:lang w:val="en-US"/>
        </w:rPr>
        <w:tab/>
        <w:t xml:space="preserve">if </w:t>
      </w:r>
      <w:r w:rsidR="00A03733">
        <w:t xml:space="preserve">the type of data is IP, </w:t>
      </w:r>
      <w:r w:rsidR="00A03733">
        <w:rPr>
          <w:lang w:val="en-US"/>
        </w:rPr>
        <w:t>the UE shall listen for a UDP packet:</w:t>
      </w:r>
    </w:p>
    <w:p w14:paraId="4DD87C1D" w14:textId="77777777" w:rsidR="00A03733" w:rsidRDefault="005E05FB" w:rsidP="00CE1A0E">
      <w:pPr>
        <w:pStyle w:val="B4"/>
      </w:pPr>
      <w:proofErr w:type="spellStart"/>
      <w:r>
        <w:t>i</w:t>
      </w:r>
      <w:proofErr w:type="spellEnd"/>
      <w:r w:rsidR="00A03733">
        <w:t>)</w:t>
      </w:r>
      <w:r w:rsidR="00A03733">
        <w:tab/>
      </w:r>
      <w:r w:rsidR="00A03733">
        <w:rPr>
          <w:lang w:val="en-US"/>
        </w:rPr>
        <w:t xml:space="preserve">with the destination IP address set to the </w:t>
      </w:r>
      <w:r w:rsidR="00A03733">
        <w:t xml:space="preserve">IP address indicated in the "c=" line applicable for the "m=" line with the application/vnd.3gpp.v2x media type with the type parameter indicating IP in the SDP body of the </w:t>
      </w:r>
      <w:r w:rsidR="00A03733">
        <w:rPr>
          <w:noProof/>
          <w:lang w:val="en-US"/>
        </w:rPr>
        <w:t>V2X MBMS configuration</w:t>
      </w:r>
      <w:r w:rsidR="00A03733" w:rsidRPr="00F1445B">
        <w:rPr>
          <w:noProof/>
          <w:lang w:val="en-US"/>
        </w:rPr>
        <w:t xml:space="preserve"> </w:t>
      </w:r>
      <w:r w:rsidR="00A03733">
        <w:rPr>
          <w:noProof/>
          <w:lang w:val="en-US"/>
        </w:rPr>
        <w:t>for receiving V2X communication</w:t>
      </w:r>
      <w:r w:rsidR="00A03733" w:rsidRPr="00F1445B">
        <w:rPr>
          <w:noProof/>
          <w:lang w:val="en-US"/>
        </w:rPr>
        <w:t xml:space="preserve"> over LTE-Uu</w:t>
      </w:r>
      <w:r w:rsidR="00A03733">
        <w:rPr>
          <w:noProof/>
          <w:lang w:val="en-US"/>
        </w:rPr>
        <w:t xml:space="preserve"> using MBMS</w:t>
      </w:r>
      <w:r w:rsidR="00A03733">
        <w:t>; and</w:t>
      </w:r>
    </w:p>
    <w:p w14:paraId="051E4A5E" w14:textId="77777777" w:rsidR="00A03733" w:rsidRDefault="005E05FB" w:rsidP="00CE1A0E">
      <w:pPr>
        <w:pStyle w:val="B4"/>
      </w:pPr>
      <w:r>
        <w:t>ii</w:t>
      </w:r>
      <w:r w:rsidR="00A03733">
        <w:t>)</w:t>
      </w:r>
      <w:r w:rsidR="00A03733">
        <w:tab/>
      </w:r>
      <w:r w:rsidR="00A03733">
        <w:rPr>
          <w:lang w:val="en-US"/>
        </w:rPr>
        <w:t xml:space="preserve">with the destination UDP port set to the </w:t>
      </w:r>
      <w:r w:rsidR="00A03733">
        <w:t xml:space="preserve">port indicated in the "m=" line with the application/vnd.3gpp.v2x media type with the type parameter indicating IP in the SDP body of the </w:t>
      </w:r>
      <w:r w:rsidR="00A03733">
        <w:rPr>
          <w:noProof/>
          <w:lang w:val="en-US"/>
        </w:rPr>
        <w:t>V2X MBMS configuration</w:t>
      </w:r>
      <w:r w:rsidR="00A03733" w:rsidRPr="00F1445B">
        <w:rPr>
          <w:noProof/>
          <w:lang w:val="en-US"/>
        </w:rPr>
        <w:t xml:space="preserve"> </w:t>
      </w:r>
      <w:r w:rsidR="00A03733">
        <w:rPr>
          <w:noProof/>
          <w:lang w:val="en-US"/>
        </w:rPr>
        <w:t>for receiving V2X communication</w:t>
      </w:r>
      <w:r w:rsidR="00A03733" w:rsidRPr="00F1445B">
        <w:rPr>
          <w:noProof/>
          <w:lang w:val="en-US"/>
        </w:rPr>
        <w:t xml:space="preserve"> over LTE-Uu</w:t>
      </w:r>
      <w:r w:rsidR="00A03733">
        <w:rPr>
          <w:noProof/>
          <w:lang w:val="en-US"/>
        </w:rPr>
        <w:t xml:space="preserve"> using MBMS</w:t>
      </w:r>
      <w:r w:rsidR="00A03733">
        <w:t>;</w:t>
      </w:r>
    </w:p>
    <w:p w14:paraId="7617A5DA" w14:textId="77777777" w:rsidR="00A03733" w:rsidRDefault="00A03733" w:rsidP="00CE1A0E">
      <w:pPr>
        <w:pStyle w:val="B3"/>
        <w:rPr>
          <w:lang w:val="en-US"/>
        </w:rPr>
      </w:pPr>
      <w:r>
        <w:tab/>
      </w:r>
      <w:r>
        <w:rPr>
          <w:lang w:val="en-US"/>
        </w:rPr>
        <w:t xml:space="preserve">received via an MBMS bearer corresponding to the TMGI, the list of SAIs and the frequency of </w:t>
      </w:r>
      <w:r>
        <w:t xml:space="preserve">the </w:t>
      </w:r>
      <w:r>
        <w:rPr>
          <w:noProof/>
          <w:lang w:val="en-US"/>
        </w:rPr>
        <w:t>V2X MBMS configuration</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 If several V2X MBMS configurations</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 were discovered, the UE shall perform this action once per each discovered V2X MBMS configurations</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w:t>
      </w:r>
      <w:r>
        <w:rPr>
          <w:lang w:val="en-US"/>
        </w:rPr>
        <w:t>;</w:t>
      </w:r>
    </w:p>
    <w:p w14:paraId="044294C2" w14:textId="77777777" w:rsidR="00A03733" w:rsidRDefault="005E05FB" w:rsidP="00CE1A0E">
      <w:pPr>
        <w:pStyle w:val="B3"/>
      </w:pPr>
      <w:r>
        <w:rPr>
          <w:lang w:val="en-US"/>
        </w:rPr>
        <w:t>B</w:t>
      </w:r>
      <w:r w:rsidR="00A03733">
        <w:rPr>
          <w:lang w:val="en-US"/>
        </w:rPr>
        <w:t>)</w:t>
      </w:r>
      <w:r w:rsidR="00A03733">
        <w:rPr>
          <w:lang w:val="en-US"/>
        </w:rPr>
        <w:tab/>
        <w:t xml:space="preserve">if </w:t>
      </w:r>
      <w:r w:rsidR="00A03733">
        <w:t xml:space="preserve">the type of data is non-IP, </w:t>
      </w:r>
      <w:r w:rsidR="00A03733">
        <w:rPr>
          <w:lang w:val="en-US"/>
        </w:rPr>
        <w:t>the UE shall listen for a UDP packet:</w:t>
      </w:r>
    </w:p>
    <w:p w14:paraId="095193FF" w14:textId="77777777" w:rsidR="00A03733" w:rsidRDefault="005E05FB" w:rsidP="00CE1A0E">
      <w:pPr>
        <w:pStyle w:val="B4"/>
      </w:pPr>
      <w:proofErr w:type="spellStart"/>
      <w:r>
        <w:t>i</w:t>
      </w:r>
      <w:proofErr w:type="spellEnd"/>
      <w:r w:rsidR="00A03733">
        <w:t>)</w:t>
      </w:r>
      <w:r w:rsidR="00A03733">
        <w:tab/>
      </w:r>
      <w:r w:rsidR="00A03733">
        <w:rPr>
          <w:lang w:val="en-US"/>
        </w:rPr>
        <w:t xml:space="preserve">with the destination IP address set to the </w:t>
      </w:r>
      <w:r w:rsidR="00A03733">
        <w:t>IP address indicated in the "c=" line applicable for the "m=" line with the application/vnd.3gpp.v2x media type with:</w:t>
      </w:r>
    </w:p>
    <w:p w14:paraId="19A755FC" w14:textId="77777777" w:rsidR="00A03733" w:rsidRDefault="005E05FB" w:rsidP="00CE1A0E">
      <w:pPr>
        <w:pStyle w:val="B5"/>
        <w:rPr>
          <w:noProof/>
          <w:lang w:val="en-US"/>
        </w:rPr>
      </w:pPr>
      <w:r>
        <w:t>-</w:t>
      </w:r>
      <w:r w:rsidR="00A03733">
        <w:tab/>
        <w:t>the type parameter indicating non-IP</w:t>
      </w:r>
      <w:r w:rsidR="00A03733">
        <w:rPr>
          <w:noProof/>
          <w:lang w:val="en-US"/>
        </w:rPr>
        <w:t>; and</w:t>
      </w:r>
    </w:p>
    <w:p w14:paraId="439A6ECD" w14:textId="77777777" w:rsidR="00A03733" w:rsidRDefault="005E05FB" w:rsidP="00CE1A0E">
      <w:pPr>
        <w:pStyle w:val="B5"/>
        <w:rPr>
          <w:noProof/>
          <w:lang w:val="en-US"/>
        </w:rPr>
      </w:pPr>
      <w:r>
        <w:t>-</w:t>
      </w:r>
      <w:r w:rsidR="00A03733">
        <w:tab/>
        <w:t xml:space="preserve">the v2x-message-family parameter indicating the </w:t>
      </w:r>
      <w:r w:rsidR="00A03733">
        <w:rPr>
          <w:noProof/>
          <w:lang w:val="en-US"/>
        </w:rPr>
        <w:t>V2X message family;</w:t>
      </w:r>
    </w:p>
    <w:p w14:paraId="1699888A" w14:textId="77777777" w:rsidR="00A03733" w:rsidRDefault="00A03733" w:rsidP="00CE1A0E">
      <w:pPr>
        <w:pStyle w:val="B4"/>
      </w:pPr>
      <w:r>
        <w:tab/>
        <w:t xml:space="preserve">in the SDP body of the </w:t>
      </w:r>
      <w:r>
        <w:rPr>
          <w:noProof/>
          <w:lang w:val="en-US"/>
        </w:rPr>
        <w:t>V2X MBMS configuration</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w:t>
      </w:r>
      <w:r>
        <w:t>; and</w:t>
      </w:r>
    </w:p>
    <w:p w14:paraId="1B17D659" w14:textId="77777777" w:rsidR="00A03733" w:rsidRDefault="005E05FB" w:rsidP="00CE1A0E">
      <w:pPr>
        <w:pStyle w:val="B4"/>
      </w:pPr>
      <w:r>
        <w:t>ii</w:t>
      </w:r>
      <w:r w:rsidR="00A03733">
        <w:t>)</w:t>
      </w:r>
      <w:r w:rsidR="00A03733">
        <w:tab/>
      </w:r>
      <w:r w:rsidR="00A03733">
        <w:rPr>
          <w:lang w:val="en-US"/>
        </w:rPr>
        <w:t xml:space="preserve">with the destination UDP port set to the </w:t>
      </w:r>
      <w:r w:rsidR="00A03733">
        <w:t>port indicated in the "m=" line with the application/vnd.3gpp.v2x media type with:</w:t>
      </w:r>
    </w:p>
    <w:p w14:paraId="7C86E15B" w14:textId="77777777" w:rsidR="00A03733" w:rsidRDefault="005E05FB" w:rsidP="00CE1A0E">
      <w:pPr>
        <w:pStyle w:val="B5"/>
        <w:rPr>
          <w:noProof/>
          <w:lang w:val="en-US"/>
        </w:rPr>
      </w:pPr>
      <w:r>
        <w:t>-</w:t>
      </w:r>
      <w:r w:rsidR="00A03733">
        <w:tab/>
        <w:t>the type parameter indicating non-IP</w:t>
      </w:r>
      <w:r w:rsidR="00A03733">
        <w:rPr>
          <w:noProof/>
          <w:lang w:val="en-US"/>
        </w:rPr>
        <w:t>; and</w:t>
      </w:r>
    </w:p>
    <w:p w14:paraId="5D8055C5" w14:textId="77777777" w:rsidR="00A03733" w:rsidRDefault="005E05FB" w:rsidP="00CE1A0E">
      <w:pPr>
        <w:pStyle w:val="B5"/>
        <w:rPr>
          <w:noProof/>
          <w:lang w:val="en-US"/>
        </w:rPr>
      </w:pPr>
      <w:r>
        <w:t>-</w:t>
      </w:r>
      <w:r w:rsidR="00A03733">
        <w:tab/>
        <w:t xml:space="preserve">the v2x-message-family parameter indicating the </w:t>
      </w:r>
      <w:r w:rsidR="00A03733">
        <w:rPr>
          <w:noProof/>
          <w:lang w:val="en-US"/>
        </w:rPr>
        <w:t>V2X message family;</w:t>
      </w:r>
    </w:p>
    <w:p w14:paraId="1F674E32" w14:textId="77777777" w:rsidR="00A03733" w:rsidRDefault="00A03733" w:rsidP="00CE1A0E">
      <w:pPr>
        <w:pStyle w:val="B4"/>
      </w:pPr>
      <w:r>
        <w:tab/>
        <w:t xml:space="preserve">in the SDP body of the </w:t>
      </w:r>
      <w:r>
        <w:rPr>
          <w:noProof/>
          <w:lang w:val="en-US"/>
        </w:rPr>
        <w:t>V2X MBMS configuration</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w:t>
      </w:r>
      <w:r>
        <w:t>;</w:t>
      </w:r>
    </w:p>
    <w:p w14:paraId="592F8FA8" w14:textId="77777777" w:rsidR="00A03733" w:rsidRDefault="00A03733" w:rsidP="00CE1A0E">
      <w:pPr>
        <w:pStyle w:val="B3"/>
        <w:rPr>
          <w:lang w:val="en-US"/>
        </w:rPr>
      </w:pPr>
      <w:r>
        <w:tab/>
      </w:r>
      <w:r>
        <w:rPr>
          <w:lang w:val="en-US"/>
        </w:rPr>
        <w:t xml:space="preserve">received via an MBMS bearer corresponding to the TMGI, the list of SAIs and the frequency of </w:t>
      </w:r>
      <w:r>
        <w:t xml:space="preserve">the </w:t>
      </w:r>
      <w:r>
        <w:rPr>
          <w:noProof/>
          <w:lang w:val="en-US"/>
        </w:rPr>
        <w:t>V2X MBMS configuration</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 If several V2X MBMS configurations</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 were discovered, the UE shall perform this action once per each discovered V2X MBMS configurations</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w:t>
      </w:r>
      <w:r>
        <w:rPr>
          <w:lang w:val="en-US"/>
        </w:rPr>
        <w:t>; and</w:t>
      </w:r>
    </w:p>
    <w:p w14:paraId="10A7026A" w14:textId="77777777" w:rsidR="005E05FB" w:rsidRDefault="005E05FB" w:rsidP="00CE1A0E">
      <w:pPr>
        <w:pStyle w:val="B3"/>
      </w:pPr>
      <w:r>
        <w:lastRenderedPageBreak/>
        <w:t>C</w:t>
      </w:r>
      <w:r w:rsidR="00A03733">
        <w:t>)</w:t>
      </w:r>
      <w:r w:rsidR="00A03733">
        <w:tab/>
        <w:t>the UE shall extract the V2X message from the data octets field of the received UDP message as described in IETF RFC 768 [18] and pass the V2X message to upper layers.</w:t>
      </w:r>
      <w:r w:rsidRPr="005E05FB">
        <w:t xml:space="preserve"> </w:t>
      </w:r>
      <w:r>
        <w:t>; ands</w:t>
      </w:r>
    </w:p>
    <w:p w14:paraId="721462F0" w14:textId="77777777" w:rsidR="005E05FB" w:rsidRDefault="005E05FB" w:rsidP="005E05FB">
      <w:pPr>
        <w:pStyle w:val="B2"/>
      </w:pPr>
      <w:bookmarkStart w:id="672" w:name="_Hlk39748171"/>
      <w:r>
        <w:rPr>
          <w:lang w:val="en-US"/>
        </w:rPr>
        <w:t>3)</w:t>
      </w:r>
      <w:r>
        <w:rPr>
          <w:lang w:val="en-US"/>
        </w:rPr>
        <w:tab/>
      </w:r>
      <w:proofErr w:type="spellStart"/>
      <w:r>
        <w:rPr>
          <w:lang w:val="en-US"/>
        </w:rPr>
        <w:t>i</w:t>
      </w:r>
      <w:proofErr w:type="spellEnd"/>
      <w:r>
        <w:t xml:space="preserve">f the </w:t>
      </w:r>
      <w:r>
        <w:rPr>
          <w:noProof/>
          <w:lang w:val="en-US"/>
        </w:rPr>
        <w:t>V2X MBMS configuration</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 is not discovered:</w:t>
      </w:r>
    </w:p>
    <w:p w14:paraId="13248781" w14:textId="77777777" w:rsidR="005E05FB" w:rsidRDefault="005E05FB" w:rsidP="005E05FB">
      <w:pPr>
        <w:pStyle w:val="B3"/>
      </w:pPr>
      <w:r>
        <w:rPr>
          <w:noProof/>
          <w:lang w:val="en-US"/>
        </w:rPr>
        <w:t>A</w:t>
      </w:r>
      <w:r>
        <w:rPr>
          <w:noProof/>
        </w:rPr>
        <w:t>)</w:t>
      </w:r>
      <w:r>
        <w:rPr>
          <w:noProof/>
        </w:rPr>
        <w:tab/>
        <w:t>the UE shall discover</w:t>
      </w:r>
      <w:r>
        <w:t xml:space="preserve"> </w:t>
      </w:r>
      <w:r>
        <w:rPr>
          <w:noProof/>
        </w:rPr>
        <w:t xml:space="preserve">the </w:t>
      </w:r>
      <w:r w:rsidRPr="008B7702">
        <w:rPr>
          <w:lang w:eastAsia="ko-KR"/>
        </w:rPr>
        <w:t xml:space="preserve">V2X </w:t>
      </w:r>
      <w:r>
        <w:rPr>
          <w:lang w:eastAsia="ko-KR"/>
        </w:rPr>
        <w:t>a</w:t>
      </w:r>
      <w:r w:rsidRPr="008B7702">
        <w:rPr>
          <w:lang w:eastAsia="ko-KR"/>
        </w:rPr>
        <w:t xml:space="preserve">pplication </w:t>
      </w:r>
      <w:r>
        <w:rPr>
          <w:lang w:eastAsia="ko-KR"/>
        </w:rPr>
        <w:t>server address</w:t>
      </w:r>
      <w:r>
        <w:rPr>
          <w:noProof/>
        </w:rPr>
        <w:t xml:space="preserve"> for downlink transport as described in subclause </w:t>
      </w:r>
      <w:r w:rsidRPr="00CE1A0E">
        <w:rPr>
          <w:noProof/>
        </w:rPr>
        <w:t>6.2.6</w:t>
      </w:r>
      <w:r>
        <w:rPr>
          <w:noProof/>
        </w:rPr>
        <w:t xml:space="preserve">. If the </w:t>
      </w:r>
      <w:r w:rsidRPr="008B7702">
        <w:rPr>
          <w:lang w:eastAsia="ko-KR"/>
        </w:rPr>
        <w:t xml:space="preserve">V2X </w:t>
      </w:r>
      <w:r>
        <w:rPr>
          <w:lang w:eastAsia="ko-KR"/>
        </w:rPr>
        <w:t>a</w:t>
      </w:r>
      <w:r w:rsidRPr="008B7702">
        <w:rPr>
          <w:lang w:eastAsia="ko-KR"/>
        </w:rPr>
        <w:t xml:space="preserve">pplication </w:t>
      </w:r>
      <w:r>
        <w:rPr>
          <w:lang w:eastAsia="ko-KR"/>
        </w:rPr>
        <w:t>server address</w:t>
      </w:r>
      <w:r>
        <w:rPr>
          <w:noProof/>
        </w:rPr>
        <w:t xml:space="preserve"> cannot be discovered, </w:t>
      </w:r>
      <w:r>
        <w:t xml:space="preserve">the UE shall determine that the </w:t>
      </w:r>
      <w:r>
        <w:rPr>
          <w:noProof/>
        </w:rPr>
        <w:t>t</w:t>
      </w:r>
      <w:r w:rsidRPr="00265395">
        <w:rPr>
          <w:noProof/>
        </w:rPr>
        <w:t xml:space="preserve">ransmission of </w:t>
      </w:r>
      <w:r>
        <w:rPr>
          <w:noProof/>
        </w:rPr>
        <w:t xml:space="preserve">V2X communication over LTE-Uu from V2X application server to UE is not possible and </w:t>
      </w:r>
      <w:r>
        <w:t>shall not continue with the rest of the steps; and</w:t>
      </w:r>
    </w:p>
    <w:p w14:paraId="7B6F0C25" w14:textId="77777777" w:rsidR="005E05FB" w:rsidRDefault="005E05FB" w:rsidP="005E05FB">
      <w:pPr>
        <w:pStyle w:val="B3"/>
        <w:rPr>
          <w:lang w:val="en-US" w:eastAsia="ko-KR"/>
        </w:rPr>
      </w:pPr>
      <w:r>
        <w:rPr>
          <w:lang w:val="en-US"/>
        </w:rPr>
        <w:t>B</w:t>
      </w:r>
      <w:r>
        <w:t>)</w:t>
      </w:r>
      <w:r>
        <w:tab/>
        <w:t xml:space="preserve">if TCP is to be used for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p>
    <w:p w14:paraId="6E31CEB1" w14:textId="77777777" w:rsidR="005E05FB" w:rsidRDefault="005E05FB" w:rsidP="005E05FB">
      <w:pPr>
        <w:pStyle w:val="B4"/>
        <w:rPr>
          <w:lang w:val="en-US" w:eastAsia="ko-KR"/>
        </w:rPr>
      </w:pPr>
      <w:proofErr w:type="spellStart"/>
      <w:r>
        <w:rPr>
          <w:lang w:val="en-US" w:eastAsia="ko-KR"/>
        </w:rPr>
        <w:t>i</w:t>
      </w:r>
      <w:proofErr w:type="spellEnd"/>
      <w:r>
        <w:rPr>
          <w:lang w:val="en-US" w:eastAsia="ko-KR"/>
        </w:rPr>
        <w:t>)</w:t>
      </w:r>
      <w:r>
        <w:rPr>
          <w:lang w:val="en-US" w:eastAsia="ko-KR"/>
        </w:rPr>
        <w:tab/>
        <w:t xml:space="preserve">if a TCP connection with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 xml:space="preserve">server address is not established yet, the UE shall establish a TCP connection with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 and</w:t>
      </w:r>
    </w:p>
    <w:p w14:paraId="07D341D5" w14:textId="77777777" w:rsidR="005E05FB" w:rsidRDefault="005E05FB" w:rsidP="005E05FB">
      <w:pPr>
        <w:pStyle w:val="B4"/>
        <w:rPr>
          <w:lang w:val="en-US" w:eastAsia="ko-KR"/>
        </w:rPr>
      </w:pPr>
      <w:r>
        <w:rPr>
          <w:lang w:val="en-US" w:eastAsia="ko-KR"/>
        </w:rPr>
        <w:t>ii)</w:t>
      </w:r>
      <w:r>
        <w:rPr>
          <w:lang w:val="en-US" w:eastAsia="ko-KR"/>
        </w:rPr>
        <w:tab/>
        <w:t xml:space="preserve">the UE shall generate </w:t>
      </w:r>
      <w:r w:rsidR="00692EC1">
        <w:t xml:space="preserve">one or more </w:t>
      </w:r>
      <w:r>
        <w:rPr>
          <w:lang w:val="en-US" w:eastAsia="ko-KR"/>
        </w:rPr>
        <w:t>TCP message</w:t>
      </w:r>
      <w:r w:rsidR="00692EC1">
        <w:rPr>
          <w:lang w:val="en-US" w:eastAsia="ko-KR"/>
        </w:rPr>
        <w:t>(s)</w:t>
      </w:r>
      <w:r>
        <w:rPr>
          <w:lang w:val="en-US" w:eastAsia="ko-KR"/>
        </w:rPr>
        <w:t xml:space="preserve"> as described in IETF RFC 793 [rfc793</w:t>
      </w:r>
      <w:r w:rsidRPr="00C82B92">
        <w:rPr>
          <w:lang w:val="en-US" w:eastAsia="ko-KR"/>
        </w:rPr>
        <w:t>]</w:t>
      </w:r>
      <w:r>
        <w:rPr>
          <w:lang w:val="en-US" w:eastAsia="ko-KR"/>
        </w:rPr>
        <w:t xml:space="preserve">. In the </w:t>
      </w:r>
      <w:r w:rsidR="00692EC1">
        <w:t xml:space="preserve">one or more </w:t>
      </w:r>
      <w:r>
        <w:rPr>
          <w:lang w:val="en-US" w:eastAsia="ko-KR"/>
        </w:rPr>
        <w:t>TCP message</w:t>
      </w:r>
      <w:r w:rsidR="00692EC1">
        <w:rPr>
          <w:lang w:val="en-US" w:eastAsia="ko-KR"/>
        </w:rPr>
        <w:t>(s)</w:t>
      </w:r>
      <w:r>
        <w:rPr>
          <w:lang w:val="en-US" w:eastAsia="ko-KR"/>
        </w:rPr>
        <w:t xml:space="preserve">, the UE shall include the V2X message provided by upper layers in the data octets filed. </w:t>
      </w:r>
      <w:r w:rsidRPr="00C82B92">
        <w:rPr>
          <w:lang w:val="en-US" w:eastAsia="ko-KR"/>
        </w:rPr>
        <w:t xml:space="preserve">The UE shall send the </w:t>
      </w:r>
      <w:r w:rsidR="00692EC1">
        <w:t xml:space="preserve">one or more </w:t>
      </w:r>
      <w:r>
        <w:rPr>
          <w:lang w:val="en-US" w:eastAsia="ko-KR"/>
        </w:rPr>
        <w:t>TCP</w:t>
      </w:r>
      <w:r w:rsidRPr="00C82B92">
        <w:rPr>
          <w:lang w:val="en-US" w:eastAsia="ko-KR"/>
        </w:rPr>
        <w:t xml:space="preserve"> message</w:t>
      </w:r>
      <w:r w:rsidR="00692EC1">
        <w:rPr>
          <w:lang w:val="en-US" w:eastAsia="ko-KR"/>
        </w:rPr>
        <w:t>(s)</w:t>
      </w:r>
      <w:r w:rsidRPr="00C82B92">
        <w:rPr>
          <w:lang w:val="en-US" w:eastAsia="ko-KR"/>
        </w:rPr>
        <w:t xml:space="preserve"> to the determined V2X application server address</w:t>
      </w:r>
      <w:r>
        <w:rPr>
          <w:lang w:val="en-US" w:eastAsia="ko-KR"/>
        </w:rPr>
        <w:t xml:space="preserve"> via the TCP connection.</w:t>
      </w:r>
    </w:p>
    <w:p w14:paraId="4E9140A6" w14:textId="77777777" w:rsidR="00A03733" w:rsidRDefault="00A03733" w:rsidP="00A03733">
      <w:pPr>
        <w:pStyle w:val="Heading3"/>
        <w:rPr>
          <w:noProof/>
          <w:lang w:val="en-US"/>
        </w:rPr>
      </w:pPr>
      <w:bookmarkStart w:id="673" w:name="_Toc533170277"/>
      <w:bookmarkStart w:id="674" w:name="_Toc45198892"/>
      <w:bookmarkStart w:id="675" w:name="_Toc51869490"/>
      <w:bookmarkStart w:id="676" w:name="_Toc58572518"/>
      <w:bookmarkStart w:id="677" w:name="_Toc58572638"/>
      <w:bookmarkStart w:id="678" w:name="_Toc58572717"/>
      <w:bookmarkStart w:id="679" w:name="_Toc58572796"/>
      <w:bookmarkStart w:id="680" w:name="_Toc58572876"/>
      <w:bookmarkStart w:id="681" w:name="_Toc58572955"/>
      <w:bookmarkStart w:id="682" w:name="_Toc58573035"/>
      <w:bookmarkStart w:id="683" w:name="_Toc58573113"/>
      <w:bookmarkStart w:id="684" w:name="_Toc58573192"/>
      <w:bookmarkStart w:id="685" w:name="_Toc58573271"/>
      <w:bookmarkStart w:id="686" w:name="_Toc58573350"/>
      <w:bookmarkStart w:id="687" w:name="_Toc162964485"/>
      <w:bookmarkEnd w:id="672"/>
      <w:r>
        <w:rPr>
          <w:noProof/>
          <w:lang w:val="en-US"/>
        </w:rPr>
        <w:t>6.2.6</w:t>
      </w:r>
      <w:r>
        <w:rPr>
          <w:noProof/>
          <w:lang w:val="en-US"/>
        </w:rPr>
        <w:tab/>
        <w:t>V2X application server discovery</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356A09F4" w14:textId="77777777" w:rsidR="00A03733" w:rsidRDefault="00A03733" w:rsidP="00A03733">
      <w:pPr>
        <w:pStyle w:val="Heading4"/>
        <w:rPr>
          <w:noProof/>
          <w:lang w:val="en-US"/>
        </w:rPr>
      </w:pPr>
      <w:bookmarkStart w:id="688" w:name="_Toc533170278"/>
      <w:bookmarkStart w:id="689" w:name="_Toc45198893"/>
      <w:bookmarkStart w:id="690" w:name="_Toc51869491"/>
      <w:bookmarkStart w:id="691" w:name="_Toc58572519"/>
      <w:bookmarkStart w:id="692" w:name="_Toc58572639"/>
      <w:bookmarkStart w:id="693" w:name="_Toc58572718"/>
      <w:bookmarkStart w:id="694" w:name="_Toc58572797"/>
      <w:bookmarkStart w:id="695" w:name="_Toc58572877"/>
      <w:bookmarkStart w:id="696" w:name="_Toc58572956"/>
      <w:bookmarkStart w:id="697" w:name="_Toc58573036"/>
      <w:bookmarkStart w:id="698" w:name="_Toc58573114"/>
      <w:bookmarkStart w:id="699" w:name="_Toc58573193"/>
      <w:bookmarkStart w:id="700" w:name="_Toc58573272"/>
      <w:bookmarkStart w:id="701" w:name="_Toc58573351"/>
      <w:bookmarkStart w:id="702" w:name="_Toc162964486"/>
      <w:r>
        <w:rPr>
          <w:noProof/>
          <w:lang w:val="en-US"/>
        </w:rPr>
        <w:t>6.2.6.1</w:t>
      </w:r>
      <w:r>
        <w:rPr>
          <w:noProof/>
          <w:lang w:val="en-US"/>
        </w:rPr>
        <w:tab/>
        <w:t>General</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14:paraId="400CB3D3" w14:textId="77777777" w:rsidR="00A03733" w:rsidRDefault="00A03733" w:rsidP="00A03733">
      <w:pPr>
        <w:rPr>
          <w:lang w:val="en-US"/>
        </w:rPr>
      </w:pPr>
      <w:r>
        <w:rPr>
          <w:lang w:val="en-US"/>
        </w:rPr>
        <w:t>Before initiating V2X communication over LTE-</w:t>
      </w:r>
      <w:proofErr w:type="spellStart"/>
      <w:r>
        <w:rPr>
          <w:lang w:val="en-US"/>
        </w:rPr>
        <w:t>Uu</w:t>
      </w:r>
      <w:proofErr w:type="spellEnd"/>
      <w:r>
        <w:rPr>
          <w:lang w:val="en-US"/>
        </w:rPr>
        <w:t>, the UE needs to discover the V2X application server to which the V2X messages shall be sent. The UE shall proceed as follows, in priority order:</w:t>
      </w:r>
    </w:p>
    <w:p w14:paraId="425B8BDB" w14:textId="77777777" w:rsidR="00A03733" w:rsidRDefault="00A03733" w:rsidP="00A03733">
      <w:pPr>
        <w:pStyle w:val="B1"/>
      </w:pPr>
      <w:r>
        <w:t>a)</w:t>
      </w:r>
      <w:r>
        <w:tab/>
        <w:t>i</w:t>
      </w:r>
      <w:r w:rsidRPr="00FA69FC">
        <w:t>f</w:t>
      </w:r>
      <w:r>
        <w:t xml:space="preserve"> the serving PLMN is associated with a V2X AS MBMS configuration f</w:t>
      </w:r>
      <w:r>
        <w:rPr>
          <w:noProof/>
          <w:lang w:val="en-US"/>
        </w:rPr>
        <w:t>or receiving V2X application server information using MBMS in the configuration parameters for V2X communication over LTE-Uu provisioned to the UE as specified in subclause</w:t>
      </w:r>
      <w:r>
        <w:t> </w:t>
      </w:r>
      <w:r>
        <w:rPr>
          <w:noProof/>
          <w:lang w:val="en-US"/>
        </w:rPr>
        <w:t>5.2.5, the UE shall perform the procedure in subclause</w:t>
      </w:r>
      <w:r w:rsidRPr="00235394">
        <w:t> </w:t>
      </w:r>
      <w:r w:rsidDel="00B4281B">
        <w:rPr>
          <w:noProof/>
          <w:lang w:val="en-US"/>
        </w:rPr>
        <w:t xml:space="preserve"> </w:t>
      </w:r>
      <w:r>
        <w:rPr>
          <w:noProof/>
          <w:lang w:val="en-US"/>
        </w:rPr>
        <w:t>6.2.6.2 to discover the V2X application server</w:t>
      </w:r>
      <w:r>
        <w:t>;</w:t>
      </w:r>
    </w:p>
    <w:p w14:paraId="4D11211B" w14:textId="77777777" w:rsidR="00A03733" w:rsidRDefault="00A03733" w:rsidP="00A03733">
      <w:pPr>
        <w:pStyle w:val="B1"/>
      </w:pPr>
      <w:r>
        <w:t>b)</w:t>
      </w:r>
      <w:r>
        <w:tab/>
        <w:t>else i</w:t>
      </w:r>
      <w:r w:rsidRPr="00F97463">
        <w:t>f</w:t>
      </w:r>
      <w:r>
        <w:t xml:space="preserve"> the V2X service of the V2X message is identified by a V2X service identifier and this V2X service identifier is associated with a V2X application server IP address and </w:t>
      </w:r>
      <w:r w:rsidR="00DB1DC1">
        <w:t xml:space="preserve">a </w:t>
      </w:r>
      <w:r>
        <w:t xml:space="preserve">UDP port </w:t>
      </w:r>
      <w:r w:rsidR="00DB1DC1">
        <w:t>or TCP port for bidirectional transport</w:t>
      </w:r>
      <w:r w:rsidR="00DB1DC1" w:rsidRPr="00CE1A0E">
        <w:t xml:space="preserve"> </w:t>
      </w:r>
      <w:r>
        <w:t>in the list of V2X services authorized for V2X communication over LTE-</w:t>
      </w:r>
      <w:proofErr w:type="spellStart"/>
      <w:r>
        <w:t>Uu</w:t>
      </w:r>
      <w:proofErr w:type="spellEnd"/>
      <w:r>
        <w:t xml:space="preserve"> for the serving PLMN and the geographical area in which the UE is located as specified in subclause 5.2.5, the UE shall use th</w:t>
      </w:r>
      <w:r w:rsidR="00DB1DC1">
        <w:t>e</w:t>
      </w:r>
      <w:r>
        <w:t xml:space="preserve"> IP address and </w:t>
      </w:r>
      <w:r w:rsidR="00DB1DC1">
        <w:t xml:space="preserve">the </w:t>
      </w:r>
      <w:r>
        <w:t>UDP</w:t>
      </w:r>
      <w:r w:rsidR="00DB1DC1" w:rsidRPr="00DB1DC1">
        <w:t xml:space="preserve"> </w:t>
      </w:r>
      <w:r w:rsidR="00DB1DC1">
        <w:t>or TCP</w:t>
      </w:r>
      <w:r>
        <w:t xml:space="preserve"> port for V2X communication over LTE-</w:t>
      </w:r>
      <w:proofErr w:type="spellStart"/>
      <w:r>
        <w:t>Uu</w:t>
      </w:r>
      <w:proofErr w:type="spellEnd"/>
      <w:r>
        <w:t>;</w:t>
      </w:r>
    </w:p>
    <w:p w14:paraId="252FECC4" w14:textId="77777777" w:rsidR="00A03733" w:rsidRDefault="00A03733" w:rsidP="00A03733">
      <w:pPr>
        <w:pStyle w:val="B1"/>
      </w:pPr>
      <w:r>
        <w:t>c)</w:t>
      </w:r>
      <w:r>
        <w:tab/>
        <w:t xml:space="preserve">else if the V2X service of the V2X message is identified by a V2X service identifier and this V2X service identifier is associated with a V2X application server FQDN and </w:t>
      </w:r>
      <w:r w:rsidR="00DB1DC1">
        <w:t xml:space="preserve">a </w:t>
      </w:r>
      <w:r>
        <w:t xml:space="preserve">UDP port </w:t>
      </w:r>
      <w:r w:rsidR="00DB1DC1">
        <w:t>or a TCP for bidirectional transport</w:t>
      </w:r>
      <w:r w:rsidR="00DB1DC1" w:rsidRPr="00CE1A0E">
        <w:t xml:space="preserve"> </w:t>
      </w:r>
      <w:r>
        <w:t>in the list of V2X services authorized for V2X communication over LTE-</w:t>
      </w:r>
      <w:proofErr w:type="spellStart"/>
      <w:r>
        <w:t>Uu</w:t>
      </w:r>
      <w:proofErr w:type="spellEnd"/>
      <w:r>
        <w:t xml:space="preserve"> for the serving PLMN and the geographical area in which the UE is located as specified in subclause 5.2.5, the UE shall perform DNS lookup as specified in IETF RFC 1035 [13</w:t>
      </w:r>
      <w:r w:rsidRPr="0017782D">
        <w:t>]</w:t>
      </w:r>
      <w:r>
        <w:t>, then use the resulting IP address and the configured UDP</w:t>
      </w:r>
      <w:r w:rsidR="00DB1DC1" w:rsidRPr="00DB1DC1">
        <w:t xml:space="preserve"> </w:t>
      </w:r>
      <w:r w:rsidR="00DB1DC1">
        <w:t>or TCP</w:t>
      </w:r>
      <w:r>
        <w:t xml:space="preserve"> port for V2X communication over LTE-</w:t>
      </w:r>
      <w:proofErr w:type="spellStart"/>
      <w:r>
        <w:t>Uu</w:t>
      </w:r>
      <w:proofErr w:type="spellEnd"/>
      <w:r>
        <w:t>;</w:t>
      </w:r>
    </w:p>
    <w:p w14:paraId="3A9ADA85" w14:textId="77777777" w:rsidR="00A03733" w:rsidRDefault="00A03733" w:rsidP="00A03733">
      <w:pPr>
        <w:pStyle w:val="B1"/>
      </w:pPr>
      <w:r>
        <w:t>d)</w:t>
      </w:r>
      <w:r>
        <w:tab/>
        <w:t>else i</w:t>
      </w:r>
      <w:r w:rsidRPr="00F97463">
        <w:t>f</w:t>
      </w:r>
      <w:r>
        <w:t xml:space="preserve"> the V2X service of the V2X message is identified by a V2X service identifier and this V2X service identifier is associated with a V2X application server IP address and </w:t>
      </w:r>
      <w:r w:rsidR="00DB1DC1">
        <w:t xml:space="preserve">a </w:t>
      </w:r>
      <w:r>
        <w:t>UDP port</w:t>
      </w:r>
      <w:r w:rsidR="00DB1DC1" w:rsidRPr="00DB1DC1">
        <w:t xml:space="preserve"> </w:t>
      </w:r>
      <w:r w:rsidR="00DB1DC1">
        <w:t>or a TCP port for bidirectional transport</w:t>
      </w:r>
      <w:r>
        <w:t xml:space="preserve"> in the list of V2X services authorized for V2X communication over LTE-</w:t>
      </w:r>
      <w:proofErr w:type="spellStart"/>
      <w:r>
        <w:t>Uu</w:t>
      </w:r>
      <w:proofErr w:type="spellEnd"/>
      <w:r>
        <w:t xml:space="preserve"> for the serving PLMN as specified in subclause 5.2.5, the UE shall use th</w:t>
      </w:r>
      <w:r w:rsidR="00DB1DC1">
        <w:t>e</w:t>
      </w:r>
      <w:r>
        <w:t xml:space="preserve"> IP address and </w:t>
      </w:r>
      <w:r w:rsidR="00DB1DC1">
        <w:t xml:space="preserve">the </w:t>
      </w:r>
      <w:r>
        <w:t>UDP</w:t>
      </w:r>
      <w:r w:rsidR="00DB1DC1" w:rsidRPr="00DB1DC1">
        <w:t xml:space="preserve"> </w:t>
      </w:r>
      <w:r w:rsidR="00DB1DC1">
        <w:t>or TCP</w:t>
      </w:r>
      <w:r>
        <w:t xml:space="preserve"> port for V2X communication over LTE-</w:t>
      </w:r>
      <w:proofErr w:type="spellStart"/>
      <w:r>
        <w:t>Uu</w:t>
      </w:r>
      <w:proofErr w:type="spellEnd"/>
      <w:r>
        <w:t>;</w:t>
      </w:r>
    </w:p>
    <w:p w14:paraId="61BDE673" w14:textId="77777777" w:rsidR="00A03733" w:rsidRDefault="00A03733" w:rsidP="00A03733">
      <w:pPr>
        <w:pStyle w:val="B1"/>
      </w:pPr>
      <w:r>
        <w:t>e)</w:t>
      </w:r>
      <w:r>
        <w:tab/>
        <w:t xml:space="preserve">else if the V2X service of the V2X message is identified by a V2X service identifier and this V2X service identifier is associated with a V2X application server FQDN and </w:t>
      </w:r>
      <w:r w:rsidR="00DB1DC1">
        <w:t xml:space="preserve">a </w:t>
      </w:r>
      <w:r>
        <w:t>UDP port</w:t>
      </w:r>
      <w:r w:rsidR="00DB1DC1" w:rsidRPr="00CE1A0E">
        <w:t xml:space="preserve"> </w:t>
      </w:r>
      <w:r w:rsidR="00DB1DC1">
        <w:t>or a TCP port for bidirectional transport</w:t>
      </w:r>
      <w:r>
        <w:t xml:space="preserve"> in the list of V2X services authorized for V2X communication over LTE-</w:t>
      </w:r>
      <w:proofErr w:type="spellStart"/>
      <w:r>
        <w:t>Uu</w:t>
      </w:r>
      <w:proofErr w:type="spellEnd"/>
      <w:r>
        <w:t xml:space="preserve"> for the serving PLMN as specified in subclause 5.2.5, the UE shall perform DNS lookup as specified in IETF RFC 1035 [13</w:t>
      </w:r>
      <w:r w:rsidRPr="0017782D">
        <w:t>]</w:t>
      </w:r>
      <w:r>
        <w:t>, then use the resulting IP address and the configured UDP</w:t>
      </w:r>
      <w:r w:rsidR="00DB1DC1" w:rsidRPr="00DB1DC1">
        <w:t xml:space="preserve"> </w:t>
      </w:r>
      <w:r w:rsidR="00DB1DC1">
        <w:t>or TCP</w:t>
      </w:r>
      <w:r>
        <w:t xml:space="preserve"> port for V2X communication over LTE-</w:t>
      </w:r>
      <w:proofErr w:type="spellStart"/>
      <w:r>
        <w:t>Uu</w:t>
      </w:r>
      <w:proofErr w:type="spellEnd"/>
      <w:r>
        <w:t>;</w:t>
      </w:r>
    </w:p>
    <w:p w14:paraId="4D3EA437" w14:textId="77777777" w:rsidR="00A03733" w:rsidRDefault="00A03733" w:rsidP="00A03733">
      <w:pPr>
        <w:pStyle w:val="B1"/>
      </w:pPr>
      <w:r>
        <w:t>f)</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IP type of data as specified in subclause 5.2.5 </w:t>
      </w:r>
      <w:r>
        <w:rPr>
          <w:lang w:val="en-US" w:eastAsia="ko-KR"/>
        </w:rPr>
        <w:t>is configured and contains an IP address and a UDP port</w:t>
      </w:r>
      <w:r w:rsidR="00DB1DC1">
        <w:rPr>
          <w:lang w:val="en-US" w:eastAsia="ko-KR"/>
        </w:rPr>
        <w:t xml:space="preserve"> or a TCP port for bidirectional transport</w:t>
      </w:r>
      <w:r>
        <w:rPr>
          <w:lang w:val="en-US" w:eastAsia="ko-KR"/>
        </w:rPr>
        <w:t xml:space="preserve">, </w:t>
      </w:r>
      <w:r>
        <w:t>then the UE shall use the IP address and the UDP</w:t>
      </w:r>
      <w:r w:rsidR="00DB1DC1" w:rsidRPr="00DB1DC1">
        <w:t xml:space="preserve"> </w:t>
      </w:r>
      <w:r w:rsidR="00DB1DC1">
        <w:t>or TCP</w:t>
      </w:r>
      <w:r>
        <w:t xml:space="preserve"> port for V2X communication over LTE-</w:t>
      </w:r>
      <w:proofErr w:type="spellStart"/>
      <w:r>
        <w:t>Uu</w:t>
      </w:r>
      <w:proofErr w:type="spellEnd"/>
      <w:r>
        <w:t>;</w:t>
      </w:r>
    </w:p>
    <w:p w14:paraId="772EB508" w14:textId="77777777" w:rsidR="00A03733" w:rsidRDefault="00A03733" w:rsidP="00A03733">
      <w:pPr>
        <w:pStyle w:val="B1"/>
      </w:pPr>
      <w:r>
        <w:lastRenderedPageBreak/>
        <w:t>g)</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IP type of data as specified in subclause 5.2.5 </w:t>
      </w:r>
      <w:r>
        <w:rPr>
          <w:lang w:val="en-US" w:eastAsia="ko-KR"/>
        </w:rPr>
        <w:t>is configured and contains an FQDN and a UDP port</w:t>
      </w:r>
      <w:r w:rsidR="00DB1DC1">
        <w:rPr>
          <w:lang w:val="en-US" w:eastAsia="ko-KR"/>
        </w:rPr>
        <w:t xml:space="preserve"> or a TCP port for bidirectional transport</w:t>
      </w:r>
      <w:r>
        <w:rPr>
          <w:lang w:val="en-US" w:eastAsia="ko-KR"/>
        </w:rPr>
        <w:t xml:space="preserve">, </w:t>
      </w:r>
      <w:r>
        <w:t>then the UE shall perform DNS lookup of the FQDN as specified in IETF RFC 1035 [13</w:t>
      </w:r>
      <w:r w:rsidRPr="0017782D">
        <w:t>]</w:t>
      </w:r>
      <w:r>
        <w:t>, and shall use the resulting IP address and the UDP</w:t>
      </w:r>
      <w:r w:rsidR="00DB1DC1" w:rsidRPr="00DB1DC1">
        <w:t xml:space="preserve"> </w:t>
      </w:r>
      <w:r w:rsidR="00DB1DC1">
        <w:t>or TCP</w:t>
      </w:r>
      <w:r>
        <w:t xml:space="preserve"> port for V2X communication over LTE-</w:t>
      </w:r>
      <w:proofErr w:type="spellStart"/>
      <w:r>
        <w:t>Uu</w:t>
      </w:r>
      <w:proofErr w:type="spellEnd"/>
      <w:r>
        <w:t>;</w:t>
      </w:r>
    </w:p>
    <w:p w14:paraId="55E3F90E" w14:textId="77777777" w:rsidR="00A03733" w:rsidRDefault="00A03733" w:rsidP="00A03733">
      <w:pPr>
        <w:pStyle w:val="B1"/>
      </w:pPr>
      <w:r>
        <w:t>h)</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w:t>
      </w:r>
      <w:proofErr w:type="spellStart"/>
      <w:r>
        <w:t>the</w:t>
      </w:r>
      <w:proofErr w:type="spellEnd"/>
      <w:r>
        <w:t xml:space="preserve"> serving PLMN and the IP type of data as specified in subclause 5.2.5 </w:t>
      </w:r>
      <w:r>
        <w:rPr>
          <w:lang w:val="en-US" w:eastAsia="ko-KR"/>
        </w:rPr>
        <w:t>is configured and contains an IP address and a UDP port</w:t>
      </w:r>
      <w:r w:rsidR="00DB1DC1">
        <w:rPr>
          <w:lang w:val="en-US" w:eastAsia="ko-KR"/>
        </w:rPr>
        <w:t xml:space="preserve"> or a TCP port for bidirectional transport</w:t>
      </w:r>
      <w:r>
        <w:rPr>
          <w:lang w:val="en-US" w:eastAsia="ko-KR"/>
        </w:rPr>
        <w:t xml:space="preserve">, </w:t>
      </w:r>
      <w:r>
        <w:t>then the UE shall use the IP address and the UDP</w:t>
      </w:r>
      <w:r w:rsidR="00DB1DC1" w:rsidRPr="00DB1DC1">
        <w:t xml:space="preserve"> </w:t>
      </w:r>
      <w:r w:rsidR="00DB1DC1">
        <w:t>or the TCP</w:t>
      </w:r>
      <w:r>
        <w:t xml:space="preserve"> port for V2X communication over LTE-</w:t>
      </w:r>
      <w:proofErr w:type="spellStart"/>
      <w:r>
        <w:t>Uu</w:t>
      </w:r>
      <w:proofErr w:type="spellEnd"/>
      <w:r>
        <w:t>;</w:t>
      </w:r>
    </w:p>
    <w:p w14:paraId="25D65F63" w14:textId="77777777" w:rsidR="00A03733" w:rsidRDefault="00A03733" w:rsidP="00A03733">
      <w:pPr>
        <w:pStyle w:val="B1"/>
      </w:pPr>
      <w:proofErr w:type="spellStart"/>
      <w:r>
        <w:t>i</w:t>
      </w:r>
      <w:proofErr w:type="spellEnd"/>
      <w:r>
        <w:t>)</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IP type of data as specified in subclause 5.2.5 </w:t>
      </w:r>
      <w:r>
        <w:rPr>
          <w:lang w:val="en-US" w:eastAsia="ko-KR"/>
        </w:rPr>
        <w:t>is configured and contains an FQDN and a UDP port</w:t>
      </w:r>
      <w:r w:rsidR="00DB1DC1" w:rsidRPr="00DB1DC1">
        <w:rPr>
          <w:lang w:val="en-US" w:eastAsia="ko-KR"/>
        </w:rPr>
        <w:t xml:space="preserve"> </w:t>
      </w:r>
      <w:r w:rsidR="00DB1DC1">
        <w:rPr>
          <w:lang w:val="en-US" w:eastAsia="ko-KR"/>
        </w:rPr>
        <w:t>or a TCP port for bidirectional transport</w:t>
      </w:r>
      <w:r>
        <w:rPr>
          <w:lang w:val="en-US" w:eastAsia="ko-KR"/>
        </w:rPr>
        <w:t xml:space="preserve">, </w:t>
      </w:r>
      <w:r>
        <w:t>then the UE shall perform DNS lookup of the FQDN as specified in IETF RFC 1035 [13</w:t>
      </w:r>
      <w:r w:rsidRPr="0017782D">
        <w:t>]</w:t>
      </w:r>
      <w:r>
        <w:t>, and shall use the resulting IP address and the UDP</w:t>
      </w:r>
      <w:r w:rsidR="00DB1DC1" w:rsidRPr="00DB1DC1">
        <w:t xml:space="preserve"> </w:t>
      </w:r>
      <w:r w:rsidR="00DB1DC1">
        <w:t>port or TCP</w:t>
      </w:r>
      <w:r>
        <w:t xml:space="preserve"> port for V2X communication over LTE-</w:t>
      </w:r>
      <w:proofErr w:type="spellStart"/>
      <w:r>
        <w:t>Uu</w:t>
      </w:r>
      <w:proofErr w:type="spellEnd"/>
      <w:r>
        <w:t>;</w:t>
      </w:r>
    </w:p>
    <w:p w14:paraId="2C160F84" w14:textId="77777777" w:rsidR="00A03733" w:rsidRDefault="00A03733" w:rsidP="00A03733">
      <w:pPr>
        <w:pStyle w:val="B1"/>
      </w:pPr>
      <w:r>
        <w:t>j)</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V2X message family of the non-IP data as specified in subclause 5.2.5 </w:t>
      </w:r>
      <w:r>
        <w:rPr>
          <w:lang w:val="en-US" w:eastAsia="ko-KR"/>
        </w:rPr>
        <w:t>is configured and contains an IP address and a UDP port</w:t>
      </w:r>
      <w:r w:rsidR="00DB1DC1">
        <w:rPr>
          <w:lang w:val="en-US" w:eastAsia="ko-KR"/>
        </w:rPr>
        <w:t xml:space="preserve"> or a TCP port for bidirectional transport</w:t>
      </w:r>
      <w:r>
        <w:rPr>
          <w:lang w:val="en-US" w:eastAsia="ko-KR"/>
        </w:rPr>
        <w:t xml:space="preserve">, </w:t>
      </w:r>
      <w:r>
        <w:t>then the UE shall use the IP address and the UDP</w:t>
      </w:r>
      <w:r w:rsidR="00DB1DC1">
        <w:t xml:space="preserve"> or TCP</w:t>
      </w:r>
      <w:r>
        <w:t xml:space="preserve"> port for V2X communication over LTE-</w:t>
      </w:r>
      <w:proofErr w:type="spellStart"/>
      <w:r>
        <w:t>Uu</w:t>
      </w:r>
      <w:proofErr w:type="spellEnd"/>
      <w:r>
        <w:t>;</w:t>
      </w:r>
    </w:p>
    <w:p w14:paraId="655DF76B" w14:textId="77777777" w:rsidR="00A03733" w:rsidRDefault="00A03733" w:rsidP="00A03733">
      <w:pPr>
        <w:pStyle w:val="B1"/>
      </w:pPr>
      <w:r>
        <w:t>k)</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V2X message family of the non-IP data as specified in subclause 5.2.5 </w:t>
      </w:r>
      <w:r>
        <w:rPr>
          <w:lang w:val="en-US" w:eastAsia="ko-KR"/>
        </w:rPr>
        <w:t>is configured and contains an FQDN and a UDP port</w:t>
      </w:r>
      <w:r w:rsidR="00DB1DC1">
        <w:rPr>
          <w:lang w:val="en-US" w:eastAsia="ko-KR"/>
        </w:rPr>
        <w:t xml:space="preserve"> or a TCP port for bidirectional transport</w:t>
      </w:r>
      <w:r>
        <w:rPr>
          <w:lang w:val="en-US" w:eastAsia="ko-KR"/>
        </w:rPr>
        <w:t xml:space="preserve">, </w:t>
      </w:r>
      <w:r>
        <w:t>then the UE shall perform DNS lookup of the FQDN as specified in IETF RFC 1035 [13</w:t>
      </w:r>
      <w:r w:rsidRPr="0017782D">
        <w:t>]</w:t>
      </w:r>
      <w:r>
        <w:t>, and shall use the resulting IP address and the UDP</w:t>
      </w:r>
      <w:r w:rsidR="00DB1DC1">
        <w:t xml:space="preserve"> or TCP</w:t>
      </w:r>
      <w:r>
        <w:t xml:space="preserve"> port for V2X communication over LTE-</w:t>
      </w:r>
      <w:proofErr w:type="spellStart"/>
      <w:r>
        <w:t>Uu</w:t>
      </w:r>
      <w:proofErr w:type="spellEnd"/>
      <w:r>
        <w:t>;</w:t>
      </w:r>
    </w:p>
    <w:p w14:paraId="60E9B41D" w14:textId="77777777" w:rsidR="00A03733" w:rsidRDefault="00A03733" w:rsidP="00A03733">
      <w:pPr>
        <w:pStyle w:val="B1"/>
      </w:pPr>
      <w:r>
        <w:t>l)</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V2X message family of the non-IP data as specified in subclause 5.2.5 </w:t>
      </w:r>
      <w:r>
        <w:rPr>
          <w:lang w:val="en-US" w:eastAsia="ko-KR"/>
        </w:rPr>
        <w:t>is configured and contains an IP address and a UDP port</w:t>
      </w:r>
      <w:r w:rsidR="00DB1DC1">
        <w:rPr>
          <w:lang w:val="en-US" w:eastAsia="ko-KR"/>
        </w:rPr>
        <w:t xml:space="preserve"> or a TCP port for bidirectional transport</w:t>
      </w:r>
      <w:r>
        <w:rPr>
          <w:lang w:val="en-US" w:eastAsia="ko-KR"/>
        </w:rPr>
        <w:t xml:space="preserve">, </w:t>
      </w:r>
      <w:r>
        <w:t>then the UE shall use the IP address and the UDP</w:t>
      </w:r>
      <w:r w:rsidR="00DB1DC1" w:rsidRPr="00DB1DC1">
        <w:t xml:space="preserve"> </w:t>
      </w:r>
      <w:r w:rsidR="00DB1DC1">
        <w:t>or TCP</w:t>
      </w:r>
      <w:r>
        <w:t xml:space="preserve"> port for V2X communication over LTE-</w:t>
      </w:r>
      <w:proofErr w:type="spellStart"/>
      <w:r>
        <w:t>Uu</w:t>
      </w:r>
      <w:proofErr w:type="spellEnd"/>
      <w:r>
        <w:t>;</w:t>
      </w:r>
    </w:p>
    <w:p w14:paraId="00AF9A20" w14:textId="77777777" w:rsidR="00A03733" w:rsidRDefault="00A03733" w:rsidP="00A03733">
      <w:pPr>
        <w:pStyle w:val="B1"/>
      </w:pPr>
      <w:r>
        <w:t>m)</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V2X message family of the non-IP data as specified in subclause 5.2.5 </w:t>
      </w:r>
      <w:r>
        <w:rPr>
          <w:lang w:val="en-US" w:eastAsia="ko-KR"/>
        </w:rPr>
        <w:t>is configured and contains an FQDN and a UDP port</w:t>
      </w:r>
      <w:r w:rsidR="00D96897">
        <w:rPr>
          <w:lang w:val="en-US" w:eastAsia="ko-KR"/>
        </w:rPr>
        <w:t xml:space="preserve"> or a TCP port for bidirectional transport</w:t>
      </w:r>
      <w:r>
        <w:rPr>
          <w:lang w:val="en-US" w:eastAsia="ko-KR"/>
        </w:rPr>
        <w:t xml:space="preserve">, </w:t>
      </w:r>
      <w:r>
        <w:t>then the UE shall perform DNS lookup of the FQDN as specified in IETF RFC 1035 [13</w:t>
      </w:r>
      <w:r w:rsidRPr="0017782D">
        <w:t>]</w:t>
      </w:r>
      <w:r>
        <w:t xml:space="preserve">, and shall use the resulting IP address and the UDP </w:t>
      </w:r>
      <w:r w:rsidR="00D96897">
        <w:t xml:space="preserve">or TCP </w:t>
      </w:r>
      <w:r>
        <w:t>port for V2X communication over LTE-</w:t>
      </w:r>
      <w:proofErr w:type="spellStart"/>
      <w:r>
        <w:t>Uu</w:t>
      </w:r>
      <w:proofErr w:type="spellEnd"/>
      <w:r>
        <w:t>;</w:t>
      </w:r>
    </w:p>
    <w:p w14:paraId="6BB86C14" w14:textId="77777777" w:rsidR="00A03733" w:rsidRDefault="00A03733" w:rsidP="00A03733">
      <w:pPr>
        <w:pStyle w:val="B1"/>
      </w:pPr>
      <w:r>
        <w:t>n)</w:t>
      </w:r>
      <w:r>
        <w:tab/>
        <w:t>else i</w:t>
      </w:r>
      <w:r w:rsidRPr="00F97463">
        <w:t>f</w:t>
      </w:r>
      <w:r>
        <w:t xml:space="preserve"> the V2X service of the V2X message is not identified by a V2X service identifier and the UE is configured with a V2X application server IP address for the serving PLMN</w:t>
      </w:r>
      <w:r w:rsidRPr="004E08E0">
        <w:t xml:space="preserve"> </w:t>
      </w:r>
      <w:r>
        <w:t>and the geographical area in which the UE is located as specified in subclause 5.2.5, the UE shall use this IP address for V2X communication over LTE-</w:t>
      </w:r>
      <w:proofErr w:type="spellStart"/>
      <w:r>
        <w:t>Uu</w:t>
      </w:r>
      <w:proofErr w:type="spellEnd"/>
      <w:r>
        <w:t>;</w:t>
      </w:r>
    </w:p>
    <w:p w14:paraId="1D172CC9" w14:textId="77777777" w:rsidR="00A03733" w:rsidRPr="00FA69FC" w:rsidRDefault="00A03733" w:rsidP="00A03733">
      <w:pPr>
        <w:pStyle w:val="B1"/>
      </w:pPr>
      <w:r>
        <w:t>o)</w:t>
      </w:r>
      <w:r>
        <w:tab/>
        <w:t>else if the V2X service of the V2X message is not identified by a V2X service identifier and the UE is configured with a V2X application server FQDN for the serving PLMN</w:t>
      </w:r>
      <w:r w:rsidRPr="004E08E0">
        <w:t xml:space="preserve"> </w:t>
      </w:r>
      <w:r>
        <w:t>and the geographical area in which the UE is located as specified in subclause 5.2.5, the UE shall perform DNS lookup as specified in IETF RFC 1035 [13</w:t>
      </w:r>
      <w:r w:rsidRPr="0017782D">
        <w:t>]</w:t>
      </w:r>
      <w:r>
        <w:t>, then use the resulting IP address for V2X communication over LTE-</w:t>
      </w:r>
      <w:proofErr w:type="spellStart"/>
      <w:r>
        <w:t>Uu</w:t>
      </w:r>
      <w:proofErr w:type="spellEnd"/>
      <w:r>
        <w:t>;</w:t>
      </w:r>
    </w:p>
    <w:p w14:paraId="1D1DE13B" w14:textId="77777777" w:rsidR="00A03733" w:rsidRDefault="00A03733" w:rsidP="00A03733">
      <w:pPr>
        <w:pStyle w:val="B1"/>
      </w:pPr>
      <w:r>
        <w:t>p)</w:t>
      </w:r>
      <w:r>
        <w:tab/>
        <w:t>else i</w:t>
      </w:r>
      <w:r w:rsidRPr="00F97463">
        <w:t>f</w:t>
      </w:r>
      <w:r>
        <w:t xml:space="preserve"> the V2X service of the V2X message is not identified by a V2X service identifier and the UE is configured with a V2X application server IP address for the serving PLMN</w:t>
      </w:r>
      <w:r w:rsidRPr="004E08E0">
        <w:t xml:space="preserve"> </w:t>
      </w:r>
      <w:r>
        <w:t>as specified in subclause 5.2.5, the UE shall use this IP address for V2X communication over LTE-</w:t>
      </w:r>
      <w:proofErr w:type="spellStart"/>
      <w:r>
        <w:t>Uu</w:t>
      </w:r>
      <w:proofErr w:type="spellEnd"/>
      <w:r>
        <w:t>; and</w:t>
      </w:r>
    </w:p>
    <w:p w14:paraId="1E564F7B" w14:textId="77777777" w:rsidR="00A03733" w:rsidRPr="00FA69FC" w:rsidRDefault="00A03733" w:rsidP="00A03733">
      <w:pPr>
        <w:pStyle w:val="B1"/>
      </w:pPr>
      <w:r>
        <w:t>q)</w:t>
      </w:r>
      <w:r>
        <w:tab/>
        <w:t>else if the V2X service of the V2X message is not identified by a V2X service identifier and the UE is configured with a V2X application server FQDN for the serving PLMN</w:t>
      </w:r>
      <w:r w:rsidRPr="004E08E0">
        <w:t xml:space="preserve"> </w:t>
      </w:r>
      <w:r>
        <w:t>as specified in subclause 5.2.5, the UE shall perform DNS lookup as specified in IETF RFC 1035 [13</w:t>
      </w:r>
      <w:r w:rsidRPr="0017782D">
        <w:t>]</w:t>
      </w:r>
      <w:r>
        <w:t>, then use the resulting IP address for V2X communication over LTE-</w:t>
      </w:r>
      <w:proofErr w:type="spellStart"/>
      <w:r>
        <w:t>Uu</w:t>
      </w:r>
      <w:proofErr w:type="spellEnd"/>
      <w:r>
        <w:t>.</w:t>
      </w:r>
    </w:p>
    <w:p w14:paraId="7033DA40" w14:textId="77777777" w:rsidR="00A03733" w:rsidRDefault="00A03733" w:rsidP="00A03733">
      <w:pPr>
        <w:pStyle w:val="NO"/>
      </w:pPr>
      <w:r>
        <w:lastRenderedPageBreak/>
        <w:t>NOTE:</w:t>
      </w:r>
      <w:r>
        <w:tab/>
        <w:t>It is out of scope of the present specification to define how the UE can locate itself in a specific geographical area. When the UE is in coverage of a 3GPP RAT it can for example use information derived from the serving PLMN. When the UE is not in coverage of a 3GPP RAT it can use other techniques.</w:t>
      </w:r>
    </w:p>
    <w:p w14:paraId="1048CEC7" w14:textId="77777777" w:rsidR="00D96897" w:rsidRDefault="00D96897" w:rsidP="00D96897">
      <w:pPr>
        <w:rPr>
          <w:lang w:val="en-US"/>
        </w:rPr>
      </w:pPr>
      <w:r>
        <w:rPr>
          <w:lang w:val="en-US"/>
        </w:rPr>
        <w:t>To discover the V2X application server address for downlink transport, the UE shall proceed as follows, in priority order:</w:t>
      </w:r>
    </w:p>
    <w:p w14:paraId="54314FC7" w14:textId="77777777" w:rsidR="00D96897" w:rsidRDefault="00D96897" w:rsidP="00D96897">
      <w:pPr>
        <w:pStyle w:val="B1"/>
      </w:pPr>
      <w:r>
        <w:t>a)</w:t>
      </w:r>
      <w:r>
        <w:tab/>
        <w:t>i</w:t>
      </w:r>
      <w:r w:rsidRPr="00F97463">
        <w:t>f</w:t>
      </w:r>
      <w:r>
        <w:t xml:space="preserve"> the V2X service of the V2X message is identified by a V2X service identifier and this V2X service identifier is associated with a V2X application server IP address and a TCP port for bidirectional transport in the list of V2X services authorized for V2X communication over LTE-</w:t>
      </w:r>
      <w:proofErr w:type="spellStart"/>
      <w:r>
        <w:t>Uu</w:t>
      </w:r>
      <w:proofErr w:type="spellEnd"/>
      <w:r>
        <w:t xml:space="preserve"> for the serving PLMN and the geographical area in which the UE is located as specified in subclause 5.2.</w:t>
      </w:r>
      <w:r>
        <w:rPr>
          <w:lang w:val="en-US"/>
        </w:rPr>
        <w:t>5</w:t>
      </w:r>
      <w:r>
        <w:t xml:space="preserve">, the UE shall use this IP address and the TCP port for V2X communication over </w:t>
      </w:r>
      <w:r>
        <w:rPr>
          <w:lang w:val="en-US"/>
        </w:rPr>
        <w:t>LTE-</w:t>
      </w:r>
      <w:proofErr w:type="spellStart"/>
      <w:r>
        <w:t>Uu</w:t>
      </w:r>
      <w:proofErr w:type="spellEnd"/>
      <w:r>
        <w:t>;</w:t>
      </w:r>
    </w:p>
    <w:p w14:paraId="02CE7AEF" w14:textId="77777777" w:rsidR="00D96897" w:rsidRDefault="00D96897" w:rsidP="00D96897">
      <w:pPr>
        <w:pStyle w:val="B1"/>
      </w:pPr>
      <w:r>
        <w:t>b)</w:t>
      </w:r>
      <w:r>
        <w:tab/>
        <w:t>else if the V2X service of the V2X message is identified by a V2X service identifier and this V2X service identifier is associated with a V2X application server FQDN and a TCP port for bidirectional transport in the list of V2X services authorized for V2X communication over LTE-</w:t>
      </w:r>
      <w:proofErr w:type="spellStart"/>
      <w:r>
        <w:t>Uu</w:t>
      </w:r>
      <w:proofErr w:type="spellEnd"/>
      <w:r>
        <w:t xml:space="preserve"> for the serving PLMN and the geographical area in which the UE is located as specified in subclause 5.2.5, the UE shall perform DNS lookup as specified in IETF RFC 1035 [13</w:t>
      </w:r>
      <w:r w:rsidRPr="0017782D">
        <w:t>]</w:t>
      </w:r>
      <w:r>
        <w:t>, then use the resulting IP address and the TCP port for V2X communication over LTE-</w:t>
      </w:r>
      <w:proofErr w:type="spellStart"/>
      <w:r>
        <w:t>Uu</w:t>
      </w:r>
      <w:proofErr w:type="spellEnd"/>
      <w:r>
        <w:t>;</w:t>
      </w:r>
    </w:p>
    <w:p w14:paraId="464EDD0B" w14:textId="77777777" w:rsidR="00D96897" w:rsidRDefault="00D96897" w:rsidP="00D96897">
      <w:pPr>
        <w:pStyle w:val="B1"/>
      </w:pPr>
      <w:r>
        <w:t>c)</w:t>
      </w:r>
      <w:r>
        <w:tab/>
        <w:t>else i</w:t>
      </w:r>
      <w:r w:rsidRPr="00F97463">
        <w:t>f</w:t>
      </w:r>
      <w:r>
        <w:t xml:space="preserve"> the V2X service of the V2X message is identified by a V2X service identifier and this V2X service identifier is associated with a V2X application server IP address and a TCP port for bidirectional transport in the list of V2X services authorized for V2X communication over LTE-</w:t>
      </w:r>
      <w:proofErr w:type="spellStart"/>
      <w:r>
        <w:t>Uu</w:t>
      </w:r>
      <w:proofErr w:type="spellEnd"/>
      <w:r>
        <w:t xml:space="preserve"> for the serving PLMN as specified in subclause 5.2.5, the UE shall use this IP address and the TCP port for V2X communication over LTE-</w:t>
      </w:r>
      <w:proofErr w:type="spellStart"/>
      <w:r>
        <w:t>Uu</w:t>
      </w:r>
      <w:proofErr w:type="spellEnd"/>
      <w:r>
        <w:t>;</w:t>
      </w:r>
    </w:p>
    <w:p w14:paraId="5A82CE02" w14:textId="77777777" w:rsidR="00D96897" w:rsidRDefault="00D96897" w:rsidP="00D96897">
      <w:pPr>
        <w:pStyle w:val="B1"/>
      </w:pPr>
      <w:r>
        <w:t>d)</w:t>
      </w:r>
      <w:r>
        <w:tab/>
        <w:t>else if the V2X service of the V2X message is identified by a V2X service identifier and this V2X service identifier is associated with a V2X application server FQDN and a TCP port for bidirectional transport in the list of V2X services authorized for V2X communication over LTE-</w:t>
      </w:r>
      <w:proofErr w:type="spellStart"/>
      <w:r>
        <w:t>Uu</w:t>
      </w:r>
      <w:proofErr w:type="spellEnd"/>
      <w:r>
        <w:t xml:space="preserve"> for the serving PLMN as specified in subclause 5.2.5, the UE shall perform DNS lookup as specified in IETF RFC 1035 [13</w:t>
      </w:r>
      <w:r w:rsidRPr="0017782D">
        <w:t>]</w:t>
      </w:r>
      <w:r>
        <w:t>, then use the resulting IP address and the TCP port for V2X communication over LTE-</w:t>
      </w:r>
      <w:proofErr w:type="spellStart"/>
      <w:r>
        <w:t>Uu</w:t>
      </w:r>
      <w:proofErr w:type="spellEnd"/>
      <w:r>
        <w:t>;</w:t>
      </w:r>
    </w:p>
    <w:p w14:paraId="6725F97E" w14:textId="77777777" w:rsidR="00D96897" w:rsidRDefault="00D96897" w:rsidP="00D96897">
      <w:pPr>
        <w:pStyle w:val="B1"/>
      </w:pPr>
      <w:r>
        <w:t>e)</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IP type of data as specified in subclause 5.2.5 </w:t>
      </w:r>
      <w:r>
        <w:rPr>
          <w:lang w:val="en-US" w:eastAsia="ko-KR"/>
        </w:rPr>
        <w:t xml:space="preserve">is configured and contains an IP address and </w:t>
      </w:r>
      <w:r>
        <w:t>a TCP port for bidirectional transport</w:t>
      </w:r>
      <w:r>
        <w:rPr>
          <w:lang w:val="en-US" w:eastAsia="ko-KR"/>
        </w:rPr>
        <w:t xml:space="preserve">, </w:t>
      </w:r>
      <w:r>
        <w:t xml:space="preserve">then the UE shall use the IP address and the </w:t>
      </w:r>
      <w:r>
        <w:rPr>
          <w:lang w:val="en-US" w:eastAsia="ko-KR"/>
        </w:rPr>
        <w:t xml:space="preserve">TCP </w:t>
      </w:r>
      <w:r>
        <w:t>port for V2X communication over LTE-</w:t>
      </w:r>
      <w:proofErr w:type="spellStart"/>
      <w:r>
        <w:t>Uu</w:t>
      </w:r>
      <w:proofErr w:type="spellEnd"/>
      <w:r>
        <w:t>;</w:t>
      </w:r>
    </w:p>
    <w:p w14:paraId="36E13DA7" w14:textId="77777777" w:rsidR="00D96897" w:rsidRDefault="00D96897" w:rsidP="00D96897">
      <w:pPr>
        <w:pStyle w:val="B1"/>
      </w:pPr>
      <w:r>
        <w:t>f)</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IP type of data as specified in subclause 5.2.5 </w:t>
      </w:r>
      <w:r>
        <w:rPr>
          <w:lang w:val="en-US" w:eastAsia="ko-KR"/>
        </w:rPr>
        <w:t xml:space="preserve">is configured and contains an FQDN and </w:t>
      </w:r>
      <w:r>
        <w:t>a TCP port for bidirectional transport</w:t>
      </w:r>
      <w:r>
        <w:rPr>
          <w:lang w:val="en-US" w:eastAsia="ko-KR"/>
        </w:rPr>
        <w:t xml:space="preserve">, </w:t>
      </w:r>
      <w:r>
        <w:t>then the UE shall perform DNS lookup of the FQDN as specified in IETF RFC 1035 [13</w:t>
      </w:r>
      <w:r w:rsidRPr="0017782D">
        <w:t>]</w:t>
      </w:r>
      <w:r>
        <w:t xml:space="preserve">, and shall use the resulting IP address and the </w:t>
      </w:r>
      <w:r>
        <w:rPr>
          <w:lang w:val="en-US" w:eastAsia="ko-KR"/>
        </w:rPr>
        <w:t xml:space="preserve">TCP </w:t>
      </w:r>
      <w:r>
        <w:t>port for V2X communication over LTE-</w:t>
      </w:r>
      <w:proofErr w:type="spellStart"/>
      <w:r>
        <w:t>Uu</w:t>
      </w:r>
      <w:proofErr w:type="spellEnd"/>
      <w:r>
        <w:t>;</w:t>
      </w:r>
    </w:p>
    <w:p w14:paraId="7A06F233" w14:textId="77777777" w:rsidR="00D96897" w:rsidRDefault="00D96897" w:rsidP="00D96897">
      <w:pPr>
        <w:pStyle w:val="B1"/>
      </w:pPr>
      <w:r>
        <w:t>g)</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w:t>
      </w:r>
      <w:proofErr w:type="spellStart"/>
      <w:r>
        <w:t>the</w:t>
      </w:r>
      <w:proofErr w:type="spellEnd"/>
      <w:r>
        <w:t xml:space="preserve"> serving PLMN and the IP type of data as specified in subclause 5.2.5 </w:t>
      </w:r>
      <w:r>
        <w:rPr>
          <w:lang w:val="en-US" w:eastAsia="ko-KR"/>
        </w:rPr>
        <w:t xml:space="preserve">is configured and contains an IP address and </w:t>
      </w:r>
      <w:r>
        <w:t>a TCP port for bidirectional transport</w:t>
      </w:r>
      <w:r>
        <w:rPr>
          <w:lang w:val="en-US" w:eastAsia="ko-KR"/>
        </w:rPr>
        <w:t xml:space="preserve">, </w:t>
      </w:r>
      <w:r>
        <w:t xml:space="preserve">then the UE shall use the IP address and the </w:t>
      </w:r>
      <w:r>
        <w:rPr>
          <w:lang w:val="en-US" w:eastAsia="ko-KR"/>
        </w:rPr>
        <w:t xml:space="preserve">TCP </w:t>
      </w:r>
      <w:r>
        <w:t>port for V2X communication over LTE-</w:t>
      </w:r>
      <w:proofErr w:type="spellStart"/>
      <w:r>
        <w:t>Uu</w:t>
      </w:r>
      <w:proofErr w:type="spellEnd"/>
      <w:r>
        <w:t>;</w:t>
      </w:r>
    </w:p>
    <w:p w14:paraId="77869A1E" w14:textId="77777777" w:rsidR="00D96897" w:rsidRDefault="00D96897" w:rsidP="00D96897">
      <w:pPr>
        <w:pStyle w:val="B1"/>
      </w:pPr>
      <w:r>
        <w:t>h)</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IP type of data as specified in subclause 5.2.5 </w:t>
      </w:r>
      <w:r>
        <w:rPr>
          <w:lang w:val="en-US" w:eastAsia="ko-KR"/>
        </w:rPr>
        <w:t xml:space="preserve">is configured and contains an FQDN and </w:t>
      </w:r>
      <w:r>
        <w:t>a TCP port for bidirectional transport</w:t>
      </w:r>
      <w:r>
        <w:rPr>
          <w:lang w:val="en-US" w:eastAsia="ko-KR"/>
        </w:rPr>
        <w:t xml:space="preserve">, </w:t>
      </w:r>
      <w:r>
        <w:t>then the UE shall perform DNS lookup of the FQDN as specified in IETF RFC 1035 [13</w:t>
      </w:r>
      <w:r w:rsidRPr="0017782D">
        <w:t>]</w:t>
      </w:r>
      <w:r>
        <w:t xml:space="preserve">, and shall use the resulting IP address and the </w:t>
      </w:r>
      <w:r>
        <w:rPr>
          <w:lang w:val="en-US" w:eastAsia="ko-KR"/>
        </w:rPr>
        <w:t xml:space="preserve">TCP </w:t>
      </w:r>
      <w:r>
        <w:t>port for V2X communication over LTE-</w:t>
      </w:r>
      <w:proofErr w:type="spellStart"/>
      <w:r>
        <w:t>Uu</w:t>
      </w:r>
      <w:proofErr w:type="spellEnd"/>
      <w:r>
        <w:t>;</w:t>
      </w:r>
    </w:p>
    <w:p w14:paraId="01D35A07" w14:textId="77777777" w:rsidR="00D96897" w:rsidRDefault="00D96897" w:rsidP="00D96897">
      <w:pPr>
        <w:pStyle w:val="B1"/>
      </w:pPr>
      <w:proofErr w:type="spellStart"/>
      <w:r>
        <w:t>i</w:t>
      </w:r>
      <w:proofErr w:type="spellEnd"/>
      <w:r>
        <w:t>)</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V2X message family of the non-IP data as specified in subclause 5.2.5 </w:t>
      </w:r>
      <w:r>
        <w:rPr>
          <w:lang w:val="en-US" w:eastAsia="ko-KR"/>
        </w:rPr>
        <w:t xml:space="preserve">is configured and contains an IP address and </w:t>
      </w:r>
      <w:r>
        <w:t>a TCP port for bidirectional transport</w:t>
      </w:r>
      <w:r>
        <w:rPr>
          <w:lang w:val="en-US" w:eastAsia="ko-KR"/>
        </w:rPr>
        <w:t xml:space="preserve">, </w:t>
      </w:r>
      <w:r>
        <w:t>then the UE shall use the IP address and the TCP port for V2X communication over LTE-</w:t>
      </w:r>
      <w:proofErr w:type="spellStart"/>
      <w:r>
        <w:t>Uu</w:t>
      </w:r>
      <w:proofErr w:type="spellEnd"/>
      <w:r>
        <w:t>;</w:t>
      </w:r>
    </w:p>
    <w:p w14:paraId="24316C07" w14:textId="77777777" w:rsidR="00D96897" w:rsidRDefault="00D96897" w:rsidP="00D96897">
      <w:pPr>
        <w:pStyle w:val="B1"/>
      </w:pPr>
      <w:r>
        <w:t>j)</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V2X message family of the non-IP data as specified in subclause 5.2.5 </w:t>
      </w:r>
      <w:r>
        <w:rPr>
          <w:lang w:val="en-US" w:eastAsia="ko-KR"/>
        </w:rPr>
        <w:t xml:space="preserve">is </w:t>
      </w:r>
      <w:r>
        <w:rPr>
          <w:lang w:val="en-US" w:eastAsia="ko-KR"/>
        </w:rPr>
        <w:lastRenderedPageBreak/>
        <w:t xml:space="preserve">configured and contains an FQDN and </w:t>
      </w:r>
      <w:r>
        <w:t>a TCP port for bidirectional transport</w:t>
      </w:r>
      <w:r>
        <w:rPr>
          <w:lang w:val="en-US" w:eastAsia="ko-KR"/>
        </w:rPr>
        <w:t xml:space="preserve">, </w:t>
      </w:r>
      <w:r>
        <w:t>then the UE shall perform DNS lookup of the FQDN as specified in IETF RFC 1035 [13</w:t>
      </w:r>
      <w:r w:rsidRPr="0017782D">
        <w:t>]</w:t>
      </w:r>
      <w:r>
        <w:t>, and shall use the resulting IP address and the TCP port for V2X communication over LTE-</w:t>
      </w:r>
      <w:proofErr w:type="spellStart"/>
      <w:r>
        <w:t>Uu</w:t>
      </w:r>
      <w:proofErr w:type="spellEnd"/>
      <w:r>
        <w:t>;</w:t>
      </w:r>
    </w:p>
    <w:p w14:paraId="170A05D7" w14:textId="77777777" w:rsidR="00D96897" w:rsidRDefault="00D96897" w:rsidP="00D96897">
      <w:pPr>
        <w:pStyle w:val="B1"/>
      </w:pPr>
      <w:r>
        <w:t>k)</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V2X message family of the non-IP data as specified in subclause 5.2.5 </w:t>
      </w:r>
      <w:r>
        <w:rPr>
          <w:lang w:val="en-US" w:eastAsia="ko-KR"/>
        </w:rPr>
        <w:t xml:space="preserve">is configured and contains an IP address and </w:t>
      </w:r>
      <w:r>
        <w:t>a TCP port for bidirectional transport</w:t>
      </w:r>
      <w:r>
        <w:rPr>
          <w:lang w:val="en-US" w:eastAsia="ko-KR"/>
        </w:rPr>
        <w:t xml:space="preserve">, </w:t>
      </w:r>
      <w:r>
        <w:t>then the UE shall use the IP address and the TCP port for V2X communication over LTE-</w:t>
      </w:r>
      <w:proofErr w:type="spellStart"/>
      <w:r>
        <w:t>Uu</w:t>
      </w:r>
      <w:proofErr w:type="spellEnd"/>
      <w:r>
        <w:t>; and</w:t>
      </w:r>
    </w:p>
    <w:p w14:paraId="768EC38C" w14:textId="77777777" w:rsidR="00D96897" w:rsidRDefault="00D96897" w:rsidP="00D96897">
      <w:pPr>
        <w:pStyle w:val="B1"/>
      </w:pPr>
      <w:r>
        <w:t>l)</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V2X message family of the non-IP data as specified in subclause 5.2.5 </w:t>
      </w:r>
      <w:r>
        <w:rPr>
          <w:lang w:val="en-US" w:eastAsia="ko-KR"/>
        </w:rPr>
        <w:t xml:space="preserve">is configured and contains an FQDN and </w:t>
      </w:r>
      <w:r>
        <w:t>a TCP port for bidirectional transport</w:t>
      </w:r>
      <w:r>
        <w:rPr>
          <w:lang w:val="en-US" w:eastAsia="ko-KR"/>
        </w:rPr>
        <w:t xml:space="preserve">, </w:t>
      </w:r>
      <w:r>
        <w:t>then the UE shall perform DNS lookup of the FQDN as specified in IETF RFC 1035 [13</w:t>
      </w:r>
      <w:r w:rsidRPr="0017782D">
        <w:t>]</w:t>
      </w:r>
      <w:r>
        <w:t>, and shall use the resulting IP address and the TCP port for V2X communication over LTE-</w:t>
      </w:r>
      <w:proofErr w:type="spellStart"/>
      <w:r>
        <w:t>Uu</w:t>
      </w:r>
      <w:proofErr w:type="spellEnd"/>
      <w:r>
        <w:t>.</w:t>
      </w:r>
    </w:p>
    <w:p w14:paraId="5DF0C5C6" w14:textId="77777777" w:rsidR="00A03733" w:rsidRDefault="00A03733" w:rsidP="00A03733">
      <w:pPr>
        <w:rPr>
          <w:lang w:val="en-US"/>
        </w:rPr>
      </w:pPr>
      <w:r>
        <w:rPr>
          <w:lang w:val="en-US"/>
        </w:rPr>
        <w:t>If multiple V2X application servers are discovered, the V2X application server to be used is selected by the V2X application layer.</w:t>
      </w:r>
    </w:p>
    <w:p w14:paraId="78E016C4" w14:textId="77777777" w:rsidR="00A03733" w:rsidRDefault="00A03733" w:rsidP="00A03733">
      <w:pPr>
        <w:rPr>
          <w:lang w:val="en-US"/>
        </w:rPr>
      </w:pPr>
      <w:r>
        <w:rPr>
          <w:lang w:val="en-US"/>
        </w:rPr>
        <w:t>The UE shall perform V2X application server discovery again when the UE changes its registered PLMN.</w:t>
      </w:r>
    </w:p>
    <w:p w14:paraId="47D6553D" w14:textId="77777777" w:rsidR="00A03733" w:rsidRDefault="00A03733" w:rsidP="00A03733">
      <w:pPr>
        <w:rPr>
          <w:lang w:val="en-US"/>
        </w:rPr>
      </w:pPr>
      <w:r>
        <w:rPr>
          <w:lang w:val="en-US"/>
        </w:rPr>
        <w:t>If the V2X application server used by the UE is associated with a particular geographical area, the UE shall perform V2X application server discovery again when the UE moves out of that geographical area.</w:t>
      </w:r>
    </w:p>
    <w:p w14:paraId="0490DEB4" w14:textId="77777777" w:rsidR="00A03733" w:rsidRDefault="00A03733" w:rsidP="00A03733">
      <w:pPr>
        <w:pStyle w:val="Heading4"/>
        <w:rPr>
          <w:noProof/>
          <w:lang w:val="en-US"/>
        </w:rPr>
      </w:pPr>
      <w:bookmarkStart w:id="703" w:name="_Toc533170279"/>
      <w:bookmarkStart w:id="704" w:name="_Toc45198894"/>
      <w:bookmarkStart w:id="705" w:name="_Toc51869492"/>
      <w:bookmarkStart w:id="706" w:name="_Toc58572520"/>
      <w:bookmarkStart w:id="707" w:name="_Toc58572640"/>
      <w:bookmarkStart w:id="708" w:name="_Toc58572719"/>
      <w:bookmarkStart w:id="709" w:name="_Toc58572798"/>
      <w:bookmarkStart w:id="710" w:name="_Toc58572878"/>
      <w:bookmarkStart w:id="711" w:name="_Toc58572957"/>
      <w:bookmarkStart w:id="712" w:name="_Toc58573037"/>
      <w:bookmarkStart w:id="713" w:name="_Toc58573115"/>
      <w:bookmarkStart w:id="714" w:name="_Toc58573194"/>
      <w:bookmarkStart w:id="715" w:name="_Toc58573273"/>
      <w:bookmarkStart w:id="716" w:name="_Toc58573352"/>
      <w:bookmarkStart w:id="717" w:name="_Toc162964487"/>
      <w:r>
        <w:rPr>
          <w:noProof/>
          <w:lang w:val="en-US"/>
        </w:rPr>
        <w:t>6.2.6.2</w:t>
      </w:r>
      <w:r>
        <w:rPr>
          <w:noProof/>
          <w:lang w:val="en-US"/>
        </w:rPr>
        <w:tab/>
        <w:t>V2X application server discovery using MBMS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14:paraId="44BC5530" w14:textId="77777777" w:rsidR="00A03733" w:rsidRDefault="00A03733" w:rsidP="00A03733">
      <w:pPr>
        <w:pStyle w:val="Heading5"/>
        <w:rPr>
          <w:noProof/>
          <w:lang w:val="en-US"/>
        </w:rPr>
      </w:pPr>
      <w:bookmarkStart w:id="718" w:name="_Toc533170280"/>
      <w:bookmarkStart w:id="719" w:name="_Toc45198895"/>
      <w:bookmarkStart w:id="720" w:name="_Toc51869493"/>
      <w:bookmarkStart w:id="721" w:name="_Toc58572521"/>
      <w:bookmarkStart w:id="722" w:name="_Toc58572641"/>
      <w:bookmarkStart w:id="723" w:name="_Toc58572720"/>
      <w:bookmarkStart w:id="724" w:name="_Toc58572799"/>
      <w:bookmarkStart w:id="725" w:name="_Toc58572879"/>
      <w:bookmarkStart w:id="726" w:name="_Toc58572958"/>
      <w:bookmarkStart w:id="727" w:name="_Toc58573038"/>
      <w:bookmarkStart w:id="728" w:name="_Toc58573116"/>
      <w:bookmarkStart w:id="729" w:name="_Toc58573195"/>
      <w:bookmarkStart w:id="730" w:name="_Toc58573274"/>
      <w:bookmarkStart w:id="731" w:name="_Toc58573353"/>
      <w:bookmarkStart w:id="732" w:name="_Toc162964488"/>
      <w:r>
        <w:rPr>
          <w:noProof/>
          <w:lang w:val="en-US"/>
        </w:rPr>
        <w:t>6.2.6.2.1</w:t>
      </w:r>
      <w:r>
        <w:rPr>
          <w:noProof/>
          <w:lang w:val="en-US"/>
        </w:rPr>
        <w:tab/>
        <w:t>General</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14:paraId="081CFC51" w14:textId="77777777" w:rsidR="00A03733" w:rsidRDefault="00A03733" w:rsidP="00A03733">
      <w:r w:rsidRPr="00DB4910">
        <w:t xml:space="preserve">The purpose of the </w:t>
      </w:r>
      <w:r>
        <w:rPr>
          <w:noProof/>
          <w:lang w:val="en-US"/>
        </w:rPr>
        <w:t>V2X application server discovery using MBMS</w:t>
      </w:r>
      <w:r w:rsidRPr="00DB4910">
        <w:t xml:space="preserve"> procedure is to allow </w:t>
      </w:r>
      <w:r>
        <w:t>the</w:t>
      </w:r>
      <w:r w:rsidRPr="00DB4910">
        <w:t xml:space="preserve"> UE to</w:t>
      </w:r>
      <w:r>
        <w:t xml:space="preserve"> receive the V2X application server information over MBMS bearers.</w:t>
      </w:r>
    </w:p>
    <w:p w14:paraId="5B0855CA" w14:textId="77777777" w:rsidR="00A03733" w:rsidRDefault="00A03733" w:rsidP="00A03733">
      <w:r w:rsidRPr="00442825">
        <w:t xml:space="preserve">The UE shall only initiate the </w:t>
      </w:r>
      <w:r>
        <w:rPr>
          <w:noProof/>
          <w:lang w:val="en-US"/>
        </w:rPr>
        <w:t>V2X application server discovery using MBMS</w:t>
      </w:r>
      <w:r w:rsidRPr="00DB4910">
        <w:t xml:space="preserve"> procedure </w:t>
      </w:r>
      <w:r w:rsidRPr="00442825">
        <w:t>if</w:t>
      </w:r>
      <w:r>
        <w:t>:</w:t>
      </w:r>
    </w:p>
    <w:p w14:paraId="69D00038" w14:textId="77777777" w:rsidR="00A03733" w:rsidRDefault="00A03733" w:rsidP="00A03733">
      <w:pPr>
        <w:pStyle w:val="B1"/>
      </w:pPr>
      <w:r>
        <w:t>a)</w:t>
      </w:r>
      <w:r>
        <w:tab/>
        <w:t>the UE</w:t>
      </w:r>
      <w:r w:rsidRPr="00442825">
        <w:t xml:space="preserve"> </w:t>
      </w:r>
      <w:r>
        <w:t>is authorized for V2X communication over LTE-</w:t>
      </w:r>
      <w:proofErr w:type="spellStart"/>
      <w:r>
        <w:t>Uu</w:t>
      </w:r>
      <w:proofErr w:type="spellEnd"/>
      <w:r>
        <w:t xml:space="preserve"> in the serving PLMN</w:t>
      </w:r>
      <w:r w:rsidRPr="00F33685">
        <w:rPr>
          <w:noProof/>
          <w:lang w:val="en-US"/>
        </w:rPr>
        <w:t xml:space="preserve"> </w:t>
      </w:r>
      <w:r>
        <w:rPr>
          <w:noProof/>
          <w:lang w:val="en-US"/>
        </w:rPr>
        <w:t>as specified in subclause</w:t>
      </w:r>
      <w:r>
        <w:t> </w:t>
      </w:r>
      <w:r>
        <w:rPr>
          <w:noProof/>
          <w:lang w:val="en-US"/>
        </w:rPr>
        <w:t>5</w:t>
      </w:r>
      <w:r>
        <w:t>; and</w:t>
      </w:r>
    </w:p>
    <w:p w14:paraId="6BA55C60" w14:textId="77777777" w:rsidR="00A03733" w:rsidRDefault="00A03733" w:rsidP="00A03733">
      <w:pPr>
        <w:pStyle w:val="B1"/>
        <w:rPr>
          <w:noProof/>
          <w:lang w:val="en-US"/>
        </w:rPr>
      </w:pPr>
      <w:r>
        <w:t>b)</w:t>
      </w:r>
      <w:r>
        <w:tab/>
        <w:t>the serving PLMN is associated with a V2X AS MBMS configuration f</w:t>
      </w:r>
      <w:r>
        <w:rPr>
          <w:noProof/>
          <w:lang w:val="en-US"/>
        </w:rPr>
        <w:t>or receiving V2X application server information using MBMS in the configuration parameters for V2X communication over LTE-Uu provisioned to the UE as specified in subclause</w:t>
      </w:r>
      <w:r>
        <w:t> </w:t>
      </w:r>
      <w:r>
        <w:rPr>
          <w:noProof/>
          <w:lang w:val="en-US"/>
        </w:rPr>
        <w:t>5.2.5.</w:t>
      </w:r>
    </w:p>
    <w:p w14:paraId="41D5CEA1" w14:textId="77777777" w:rsidR="00A03733" w:rsidRPr="00290263" w:rsidRDefault="00A03733" w:rsidP="00A03733">
      <w:r>
        <w:t>The UE should use the V2X application server information received over MBMS bearers for transmission of V2X communication over LTE-</w:t>
      </w:r>
      <w:proofErr w:type="spellStart"/>
      <w:r>
        <w:t>Uu</w:t>
      </w:r>
      <w:proofErr w:type="spellEnd"/>
      <w:r>
        <w:t xml:space="preserve"> using unicast only when the UE is registered in the PLMN from which this V2X application server information was received.</w:t>
      </w:r>
    </w:p>
    <w:p w14:paraId="4264C4CA" w14:textId="77777777" w:rsidR="00A03733" w:rsidRDefault="00A03733" w:rsidP="00A03733">
      <w:pPr>
        <w:pStyle w:val="Heading5"/>
        <w:rPr>
          <w:noProof/>
          <w:lang w:val="en-US"/>
        </w:rPr>
      </w:pPr>
      <w:bookmarkStart w:id="733" w:name="_Toc533170281"/>
      <w:bookmarkStart w:id="734" w:name="_Toc45198896"/>
      <w:bookmarkStart w:id="735" w:name="_Toc51869494"/>
      <w:bookmarkStart w:id="736" w:name="_Toc58572522"/>
      <w:bookmarkStart w:id="737" w:name="_Toc58572642"/>
      <w:bookmarkStart w:id="738" w:name="_Toc58572721"/>
      <w:bookmarkStart w:id="739" w:name="_Toc58572800"/>
      <w:bookmarkStart w:id="740" w:name="_Toc58572880"/>
      <w:bookmarkStart w:id="741" w:name="_Toc58572959"/>
      <w:bookmarkStart w:id="742" w:name="_Toc58573039"/>
      <w:bookmarkStart w:id="743" w:name="_Toc58573117"/>
      <w:bookmarkStart w:id="744" w:name="_Toc58573196"/>
      <w:bookmarkStart w:id="745" w:name="_Toc58573275"/>
      <w:bookmarkStart w:id="746" w:name="_Toc58573354"/>
      <w:bookmarkStart w:id="747" w:name="_Toc162964489"/>
      <w:r>
        <w:rPr>
          <w:noProof/>
          <w:lang w:val="en-US"/>
        </w:rPr>
        <w:t>6.2.6.2.2</w:t>
      </w:r>
      <w:r>
        <w:rPr>
          <w:noProof/>
          <w:lang w:val="en-US"/>
        </w:rPr>
        <w:tab/>
        <w:t>Procedure for V2X application server discovery using MBMS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14:paraId="2EDE4C1B" w14:textId="77777777" w:rsidR="00A03733" w:rsidRDefault="00A03733" w:rsidP="00A03733">
      <w:pPr>
        <w:rPr>
          <w:lang w:val="en-US"/>
        </w:rPr>
      </w:pPr>
      <w:r>
        <w:rPr>
          <w:lang w:val="en-US"/>
        </w:rPr>
        <w:t>The UE shall proceed as follows:</w:t>
      </w:r>
    </w:p>
    <w:p w14:paraId="211A6FAB" w14:textId="77777777" w:rsidR="00A03733" w:rsidRDefault="00A03733" w:rsidP="00A03733">
      <w:pPr>
        <w:pStyle w:val="B1"/>
        <w:rPr>
          <w:lang w:val="en-US"/>
        </w:rPr>
      </w:pPr>
      <w:r>
        <w:rPr>
          <w:lang w:val="en-US"/>
        </w:rPr>
        <w:t>a)</w:t>
      </w:r>
      <w:r>
        <w:rPr>
          <w:lang w:val="en-US"/>
        </w:rPr>
        <w:tab/>
        <w:t>the UE shall start listening to the MBMS bearer corresponding to the TMGI, list of SAIs and frequency included in the V2X AS MBMS configuration associated with the serving PLMN</w:t>
      </w:r>
      <w:r w:rsidRPr="001E75D5">
        <w:rPr>
          <w:noProof/>
          <w:lang w:val="en-US"/>
        </w:rPr>
        <w:t xml:space="preserve"> </w:t>
      </w:r>
      <w:r>
        <w:rPr>
          <w:noProof/>
          <w:lang w:val="en-US"/>
        </w:rPr>
        <w:t>in the configuration parameters for V2X communication over LTE-Uu provisioned to the UE as specified in subclause</w:t>
      </w:r>
      <w:r>
        <w:t> </w:t>
      </w:r>
      <w:r>
        <w:rPr>
          <w:noProof/>
          <w:lang w:val="en-US"/>
        </w:rPr>
        <w:t>5.2.5</w:t>
      </w:r>
    </w:p>
    <w:p w14:paraId="0E3AAE05" w14:textId="77777777" w:rsidR="00A03733" w:rsidRDefault="00A03733" w:rsidP="00A03733">
      <w:pPr>
        <w:pStyle w:val="B1"/>
        <w:rPr>
          <w:lang w:val="en-US"/>
        </w:rPr>
      </w:pPr>
      <w:r>
        <w:rPr>
          <w:lang w:val="en-US"/>
        </w:rPr>
        <w:t>b)</w:t>
      </w:r>
      <w:r>
        <w:rPr>
          <w:lang w:val="en-US"/>
        </w:rPr>
        <w:tab/>
        <w:t>the UE shall use the IP multicast address and port included in the V2X AS MBMS configuration</w:t>
      </w:r>
      <w:r w:rsidRPr="001E75D5">
        <w:rPr>
          <w:lang w:val="en-US"/>
        </w:rPr>
        <w:t xml:space="preserve"> </w:t>
      </w:r>
      <w:r>
        <w:rPr>
          <w:lang w:val="en-US"/>
        </w:rPr>
        <w:t>associated with the serving PLMN</w:t>
      </w:r>
      <w:r w:rsidRPr="001E75D5">
        <w:rPr>
          <w:noProof/>
          <w:lang w:val="en-US"/>
        </w:rPr>
        <w:t xml:space="preserve"> </w:t>
      </w:r>
      <w:r>
        <w:rPr>
          <w:noProof/>
          <w:lang w:val="en-US"/>
        </w:rPr>
        <w:t>in the configuration parameters for V2X communication over LTE-Uu provisioned to the UE as specified in subclause</w:t>
      </w:r>
      <w:r>
        <w:t> </w:t>
      </w:r>
      <w:r>
        <w:rPr>
          <w:noProof/>
          <w:lang w:val="en-US"/>
        </w:rPr>
        <w:t>5.2.5</w:t>
      </w:r>
      <w:r>
        <w:rPr>
          <w:lang w:val="en-US"/>
        </w:rPr>
        <w:t xml:space="preserve"> to receive the V2X local service information. The V2X local service information is encoded as specified in subclause</w:t>
      </w:r>
      <w:r>
        <w:t> 7.4</w:t>
      </w:r>
      <w:r>
        <w:rPr>
          <w:lang w:val="en-US"/>
        </w:rPr>
        <w:t>; and</w:t>
      </w:r>
    </w:p>
    <w:p w14:paraId="7C32A072" w14:textId="77777777" w:rsidR="00A03733" w:rsidRDefault="00A03733" w:rsidP="00A03733">
      <w:pPr>
        <w:pStyle w:val="NO"/>
      </w:pPr>
      <w:r>
        <w:t>N</w:t>
      </w:r>
      <w:r w:rsidRPr="00124679">
        <w:rPr>
          <w:rFonts w:hint="eastAsia"/>
          <w:lang w:eastAsia="ko-KR"/>
        </w:rPr>
        <w:t>OTE</w:t>
      </w:r>
      <w:r>
        <w:t>:</w:t>
      </w:r>
      <w:r w:rsidRPr="00124679">
        <w:rPr>
          <w:rFonts w:hint="eastAsia"/>
          <w:lang w:eastAsia="ko-KR"/>
        </w:rPr>
        <w:tab/>
      </w:r>
      <w:r>
        <w:t>The UE can be in MBMS receive only mode for obtaining the V2X application server information.</w:t>
      </w:r>
    </w:p>
    <w:p w14:paraId="3D42432E" w14:textId="77777777" w:rsidR="00A03733" w:rsidRDefault="00A03733" w:rsidP="00A03733">
      <w:pPr>
        <w:pStyle w:val="B1"/>
        <w:rPr>
          <w:lang w:val="en-US"/>
        </w:rPr>
      </w:pPr>
      <w:r>
        <w:rPr>
          <w:lang w:val="en-US"/>
        </w:rPr>
        <w:t>c)</w:t>
      </w:r>
      <w:r>
        <w:rPr>
          <w:lang w:val="en-US"/>
        </w:rPr>
        <w:tab/>
        <w:t>If the V2X service identifier of the V2X service requesting V2X communication over LTE-</w:t>
      </w:r>
      <w:proofErr w:type="spellStart"/>
      <w:r>
        <w:rPr>
          <w:lang w:val="en-US"/>
        </w:rPr>
        <w:t>Uu</w:t>
      </w:r>
      <w:proofErr w:type="spellEnd"/>
      <w:r>
        <w:rPr>
          <w:lang w:val="en-US"/>
        </w:rPr>
        <w:t xml:space="preserve"> maps to a V2X application server FQDN in the V2X application server information obtained at step 2, the UE shall perform </w:t>
      </w:r>
      <w:r>
        <w:t>DNS lookup as specified in IETF RFC 1035 [13</w:t>
      </w:r>
      <w:r w:rsidRPr="0017782D">
        <w:t>]</w:t>
      </w:r>
      <w:r>
        <w:rPr>
          <w:lang w:val="en-US"/>
        </w:rPr>
        <w:t xml:space="preserve"> to resolve the IP address(es) of the V2X application server.</w:t>
      </w:r>
    </w:p>
    <w:p w14:paraId="321808AA" w14:textId="77777777" w:rsidR="00A03733" w:rsidRPr="009315A3" w:rsidRDefault="00A03733" w:rsidP="00A03733">
      <w:pPr>
        <w:keepNext/>
        <w:keepLines/>
        <w:spacing w:before="120"/>
        <w:ind w:left="1134" w:hanging="1134"/>
        <w:outlineLvl w:val="2"/>
        <w:rPr>
          <w:rFonts w:ascii="Arial" w:hAnsi="Arial"/>
          <w:noProof/>
          <w:sz w:val="28"/>
          <w:lang w:val="en-US"/>
        </w:rPr>
      </w:pPr>
      <w:r w:rsidRPr="009315A3">
        <w:rPr>
          <w:rFonts w:ascii="Arial" w:hAnsi="Arial"/>
          <w:noProof/>
          <w:sz w:val="28"/>
          <w:lang w:val="en-US"/>
        </w:rPr>
        <w:lastRenderedPageBreak/>
        <w:t>6.2.</w:t>
      </w:r>
      <w:r>
        <w:rPr>
          <w:rFonts w:ascii="Arial" w:hAnsi="Arial"/>
          <w:noProof/>
          <w:sz w:val="28"/>
          <w:lang w:val="en-US"/>
        </w:rPr>
        <w:t>7</w:t>
      </w:r>
      <w:r w:rsidRPr="009315A3">
        <w:rPr>
          <w:rFonts w:ascii="Arial" w:hAnsi="Arial"/>
          <w:noProof/>
          <w:sz w:val="28"/>
          <w:lang w:val="en-US"/>
        </w:rPr>
        <w:tab/>
      </w:r>
      <w:r>
        <w:rPr>
          <w:rFonts w:ascii="Arial" w:hAnsi="Arial"/>
          <w:noProof/>
          <w:sz w:val="28"/>
          <w:lang w:val="en-US"/>
        </w:rPr>
        <w:t>V2X MBMS parameter discovery</w:t>
      </w:r>
    </w:p>
    <w:p w14:paraId="5F112A23" w14:textId="77777777" w:rsidR="00A03733" w:rsidRDefault="00A03733" w:rsidP="00A03733">
      <w:r w:rsidRPr="009C088A">
        <w:rPr>
          <w:lang w:val="en-US"/>
        </w:rPr>
        <w:t xml:space="preserve">Before </w:t>
      </w:r>
      <w:r w:rsidRPr="00CC4865">
        <w:rPr>
          <w:lang w:val="en-US"/>
        </w:rPr>
        <w:t xml:space="preserve">receiving a </w:t>
      </w:r>
      <w:r w:rsidRPr="009C088A">
        <w:rPr>
          <w:lang w:val="en-US"/>
        </w:rPr>
        <w:t>V2X communication over LTE-</w:t>
      </w:r>
      <w:proofErr w:type="spellStart"/>
      <w:r w:rsidRPr="009C088A">
        <w:rPr>
          <w:lang w:val="en-US"/>
        </w:rPr>
        <w:t>Uu</w:t>
      </w:r>
      <w:proofErr w:type="spellEnd"/>
      <w:r w:rsidRPr="00CC4865">
        <w:rPr>
          <w:lang w:val="en-US"/>
        </w:rPr>
        <w:t xml:space="preserve"> using MBMS bearer</w:t>
      </w:r>
      <w:r w:rsidRPr="009C088A">
        <w:rPr>
          <w:lang w:val="en-US"/>
        </w:rPr>
        <w:t xml:space="preserve">, the UE needs to discover the </w:t>
      </w:r>
      <w:r w:rsidRPr="009C088A">
        <w:t>V2X MBMS parameters via which the V2X communication is t</w:t>
      </w:r>
      <w:r w:rsidRPr="00EC5006">
        <w:t>o be received.</w:t>
      </w:r>
    </w:p>
    <w:p w14:paraId="308A6C63" w14:textId="77777777" w:rsidR="00A03733" w:rsidRPr="009C088A" w:rsidRDefault="00A03733" w:rsidP="00A03733">
      <w:pPr>
        <w:rPr>
          <w:lang w:val="en-US"/>
        </w:rPr>
      </w:pPr>
      <w:r w:rsidRPr="009C088A">
        <w:rPr>
          <w:lang w:val="en-US"/>
        </w:rPr>
        <w:t>The UE shall proceed as follows, in priority order:</w:t>
      </w:r>
    </w:p>
    <w:p w14:paraId="496CEC7A" w14:textId="77777777" w:rsidR="00A03733" w:rsidRPr="00E52AF4" w:rsidRDefault="00A03733" w:rsidP="00A03733">
      <w:pPr>
        <w:pStyle w:val="B1"/>
      </w:pPr>
      <w:r>
        <w:t>a</w:t>
      </w:r>
      <w:r w:rsidRPr="00E52AF4">
        <w:t>)</w:t>
      </w:r>
      <w:r w:rsidRPr="00E52AF4">
        <w:tab/>
        <w:t xml:space="preserve">if the V2X message </w:t>
      </w:r>
      <w:r>
        <w:t>to be received is of IP type of data,</w:t>
      </w:r>
      <w:r w:rsidRPr="00E52AF4">
        <w:t xml:space="preserve"> the V2X service of the V2X message </w:t>
      </w:r>
      <w:r>
        <w:t xml:space="preserve">to be received </w:t>
      </w:r>
      <w:r w:rsidRPr="00E52AF4">
        <w:t>is identified by a V2X service identifier</w:t>
      </w:r>
      <w:r>
        <w:t xml:space="preserve">, </w:t>
      </w:r>
      <w:r w:rsidRPr="00E52AF4">
        <w:t xml:space="preserve">and this V2X service identifier is associated with a </w:t>
      </w:r>
      <w:r>
        <w:rPr>
          <w:noProof/>
          <w:lang w:val="en-US"/>
        </w:rPr>
        <w:t>V2X MBMS configuration</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w:t>
      </w:r>
      <w:r w:rsidRPr="00E52AF4">
        <w:t xml:space="preserve"> in the list of V2X services authorized for V2X communication over LTE-</w:t>
      </w:r>
      <w:proofErr w:type="spellStart"/>
      <w:r w:rsidRPr="00E52AF4">
        <w:t>Uu</w:t>
      </w:r>
      <w:proofErr w:type="spellEnd"/>
      <w:r w:rsidRPr="00E52AF4">
        <w:t xml:space="preserve"> </w:t>
      </w:r>
      <w:r>
        <w:rPr>
          <w:lang w:val="en-US" w:eastAsia="ko-KR"/>
        </w:rPr>
        <w:t xml:space="preserve">for </w:t>
      </w:r>
      <w:r>
        <w:t xml:space="preserve">the registered PLMN of the UE and the SDP body of the </w:t>
      </w:r>
      <w:r>
        <w:rPr>
          <w:noProof/>
          <w:lang w:val="en-US"/>
        </w:rPr>
        <w:t>V2X MBMS configuration</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 contains a "m=" line of </w:t>
      </w:r>
      <w:r>
        <w:t xml:space="preserve">the application/vnd.3gpp.v2x media type with the type parameter indicating IP, </w:t>
      </w:r>
      <w:r w:rsidRPr="00E52AF4">
        <w:t xml:space="preserve">the UE shall use </w:t>
      </w:r>
      <w:r>
        <w:t xml:space="preserve">the </w:t>
      </w:r>
      <w:r>
        <w:rPr>
          <w:noProof/>
          <w:lang w:val="en-US"/>
        </w:rPr>
        <w:t>V2X MBMS configuration</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 If several such V2X MBMS configurations are configured, the UE shall use all such V2X MBMS configurations</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w:t>
      </w:r>
      <w:r w:rsidRPr="00E52AF4">
        <w:t>;</w:t>
      </w:r>
    </w:p>
    <w:p w14:paraId="72B8EE57" w14:textId="77777777" w:rsidR="00A03733" w:rsidRDefault="00A03733" w:rsidP="00A03733">
      <w:pPr>
        <w:pStyle w:val="B1"/>
      </w:pPr>
      <w:r>
        <w:t>b</w:t>
      </w:r>
      <w:r w:rsidRPr="00E52AF4">
        <w:t>)</w:t>
      </w:r>
      <w:r w:rsidRPr="00E52AF4">
        <w:tab/>
      </w:r>
      <w:r>
        <w:t xml:space="preserve">else </w:t>
      </w:r>
      <w:r w:rsidRPr="00E52AF4">
        <w:t xml:space="preserve">if the V2X message </w:t>
      </w:r>
      <w:r>
        <w:t>to be received is of non-IP type of data,</w:t>
      </w:r>
      <w:r w:rsidRPr="00E52AF4">
        <w:t xml:space="preserve"> the V2X message </w:t>
      </w:r>
      <w:r>
        <w:t>to be received is of V2X message family,</w:t>
      </w:r>
      <w:r w:rsidRPr="00E52AF4">
        <w:t xml:space="preserve"> the V2X service of the V2X message </w:t>
      </w:r>
      <w:r>
        <w:t xml:space="preserve">to be received </w:t>
      </w:r>
      <w:r w:rsidRPr="00E52AF4">
        <w:t>is identified by a V2X service identifier</w:t>
      </w:r>
      <w:r>
        <w:t xml:space="preserve">, </w:t>
      </w:r>
      <w:r w:rsidRPr="00E52AF4">
        <w:t xml:space="preserve">and this V2X service identifier is associated with a </w:t>
      </w:r>
      <w:r>
        <w:rPr>
          <w:noProof/>
          <w:lang w:val="en-US"/>
        </w:rPr>
        <w:t>V2X MBMS configuration</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w:t>
      </w:r>
      <w:r w:rsidRPr="00E52AF4">
        <w:t xml:space="preserve"> in the list of V2X services authorized for V2X communication over LTE-</w:t>
      </w:r>
      <w:proofErr w:type="spellStart"/>
      <w:r w:rsidRPr="00E52AF4">
        <w:t>Uu</w:t>
      </w:r>
      <w:proofErr w:type="spellEnd"/>
      <w:r w:rsidRPr="00E52AF4">
        <w:t xml:space="preserve"> </w:t>
      </w:r>
      <w:r>
        <w:rPr>
          <w:lang w:val="en-US" w:eastAsia="ko-KR"/>
        </w:rPr>
        <w:t xml:space="preserve">for </w:t>
      </w:r>
      <w:r>
        <w:t xml:space="preserve">the registered PLMN of the UE and the SDP body of the </w:t>
      </w:r>
      <w:r>
        <w:rPr>
          <w:noProof/>
          <w:lang w:val="en-US"/>
        </w:rPr>
        <w:t>V2X MBMS configuration</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 contains a "m=" line of </w:t>
      </w:r>
      <w:r>
        <w:t>the application/vnd.3gpp.v2x media type with:</w:t>
      </w:r>
    </w:p>
    <w:p w14:paraId="3B9C80A2" w14:textId="77777777" w:rsidR="00A03733" w:rsidRDefault="00A03733" w:rsidP="00A03733">
      <w:pPr>
        <w:pStyle w:val="B2"/>
        <w:rPr>
          <w:noProof/>
          <w:lang w:val="en-US"/>
        </w:rPr>
      </w:pPr>
      <w:r>
        <w:t>1)</w:t>
      </w:r>
      <w:r>
        <w:tab/>
        <w:t>the type parameter indicating non-IP</w:t>
      </w:r>
      <w:r>
        <w:rPr>
          <w:noProof/>
          <w:lang w:val="en-US"/>
        </w:rPr>
        <w:t>; and</w:t>
      </w:r>
    </w:p>
    <w:p w14:paraId="7DFF9898" w14:textId="77777777" w:rsidR="00A03733" w:rsidRDefault="00A03733" w:rsidP="00A03733">
      <w:pPr>
        <w:pStyle w:val="B2"/>
        <w:rPr>
          <w:noProof/>
          <w:lang w:val="en-US"/>
        </w:rPr>
      </w:pPr>
      <w:r>
        <w:t>2)</w:t>
      </w:r>
      <w:r>
        <w:tab/>
        <w:t xml:space="preserve">the v2x-message-family parameter indicating the </w:t>
      </w:r>
      <w:r>
        <w:rPr>
          <w:noProof/>
          <w:lang w:val="en-US"/>
        </w:rPr>
        <w:t>V2X message family;</w:t>
      </w:r>
    </w:p>
    <w:p w14:paraId="518E05F0" w14:textId="77777777" w:rsidR="00A03733" w:rsidRPr="00E52AF4" w:rsidRDefault="00A03733" w:rsidP="00A03733">
      <w:pPr>
        <w:pStyle w:val="B1"/>
      </w:pPr>
      <w:r>
        <w:tab/>
      </w:r>
      <w:r w:rsidRPr="00E52AF4">
        <w:t xml:space="preserve">the UE shall use </w:t>
      </w:r>
      <w:r>
        <w:t xml:space="preserve">the </w:t>
      </w:r>
      <w:r>
        <w:rPr>
          <w:noProof/>
          <w:lang w:val="en-US"/>
        </w:rPr>
        <w:t>V2X MBMS configuration</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 If several such V2X MBMS configurations are configured, the UE shall use all such V2X MBMS configurations</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w:t>
      </w:r>
      <w:r w:rsidRPr="00E52AF4">
        <w:t>;</w:t>
      </w:r>
    </w:p>
    <w:p w14:paraId="5086B8CE" w14:textId="77777777" w:rsidR="00A03733" w:rsidRDefault="00A03733" w:rsidP="00A03733">
      <w:pPr>
        <w:pStyle w:val="B1"/>
        <w:rPr>
          <w:lang w:val="en-US" w:eastAsia="ko-KR"/>
        </w:rPr>
      </w:pPr>
      <w:r>
        <w:t>c)</w:t>
      </w:r>
      <w:r>
        <w:tab/>
        <w:t xml:space="preserve">else if </w:t>
      </w:r>
      <w:r w:rsidRPr="00E52AF4">
        <w:t xml:space="preserve">the V2X message </w:t>
      </w:r>
      <w:r>
        <w:t>to be received is of IP type of data,</w:t>
      </w:r>
      <w:r w:rsidRPr="00E52AF4">
        <w:t xml:space="preserve"> </w:t>
      </w:r>
      <w:r>
        <w:t xml:space="preserve">the V2X service of the V2X message to be received is identified by a V2X service identifier, and the default </w:t>
      </w:r>
      <w:r>
        <w:rPr>
          <w:noProof/>
          <w:lang w:val="en-US"/>
        </w:rPr>
        <w:t>V2X MBMS configuration</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 </w:t>
      </w:r>
      <w:r>
        <w:t xml:space="preserve">as specified in subclause 5.2.5 </w:t>
      </w:r>
      <w:r>
        <w:rPr>
          <w:lang w:val="en-US" w:eastAsia="ko-KR"/>
        </w:rPr>
        <w:t xml:space="preserve">is configured </w:t>
      </w:r>
      <w:r>
        <w:t xml:space="preserve">and the SDP body of the </w:t>
      </w:r>
      <w:r>
        <w:rPr>
          <w:noProof/>
          <w:lang w:val="en-US"/>
        </w:rPr>
        <w:t>V2X MBMS configuration</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 contains a "m=" line of </w:t>
      </w:r>
      <w:r>
        <w:t>the application/vnd.3gpp.v2x media type with the type parameter indicating IP</w:t>
      </w:r>
      <w:r>
        <w:rPr>
          <w:lang w:val="en-US" w:eastAsia="ko-KR"/>
        </w:rPr>
        <w:t xml:space="preserve">, </w:t>
      </w:r>
      <w:r w:rsidRPr="00E52AF4">
        <w:t xml:space="preserve">the UE shall use </w:t>
      </w:r>
      <w:r>
        <w:t xml:space="preserve">the default </w:t>
      </w:r>
      <w:r>
        <w:rPr>
          <w:noProof/>
          <w:lang w:val="en-US"/>
        </w:rPr>
        <w:t>V2X MBMS configuration</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 If several such V2X MBMS configurations are configured, the UE shall use all such V2X MBMS configurations</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w:t>
      </w:r>
      <w:r>
        <w:t>;</w:t>
      </w:r>
    </w:p>
    <w:p w14:paraId="5B6C90E6" w14:textId="77777777" w:rsidR="00A03733" w:rsidRDefault="00A03733" w:rsidP="00A03733">
      <w:pPr>
        <w:pStyle w:val="B1"/>
      </w:pPr>
      <w:r>
        <w:t>d)</w:t>
      </w:r>
      <w:r>
        <w:tab/>
        <w:t xml:space="preserve">else if </w:t>
      </w:r>
      <w:r w:rsidRPr="00E52AF4">
        <w:t xml:space="preserve">the V2X message </w:t>
      </w:r>
      <w:r>
        <w:t>to be received is of non-IP type of data,</w:t>
      </w:r>
      <w:r w:rsidRPr="00E52AF4">
        <w:t xml:space="preserve"> the V2X message </w:t>
      </w:r>
      <w:r>
        <w:t>to be received is of V2X message family,</w:t>
      </w:r>
      <w:r w:rsidRPr="00E52AF4">
        <w:t xml:space="preserve"> </w:t>
      </w:r>
      <w:r>
        <w:t xml:space="preserve">the V2X service of the V2X message to be received is identified by a V2X service identifier, and the default </w:t>
      </w:r>
      <w:r>
        <w:rPr>
          <w:noProof/>
          <w:lang w:val="en-US"/>
        </w:rPr>
        <w:t>V2X MBMS configuration</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 </w:t>
      </w:r>
      <w:r>
        <w:t xml:space="preserve">as specified in subclause 5.2.5 </w:t>
      </w:r>
      <w:r>
        <w:rPr>
          <w:lang w:val="en-US" w:eastAsia="ko-KR"/>
        </w:rPr>
        <w:t xml:space="preserve">is configured </w:t>
      </w:r>
      <w:r>
        <w:t xml:space="preserve">and the SDP body of the </w:t>
      </w:r>
      <w:r>
        <w:rPr>
          <w:noProof/>
          <w:lang w:val="en-US"/>
        </w:rPr>
        <w:t>V2X MBMS configuration</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 contains a "m=" line of </w:t>
      </w:r>
      <w:r>
        <w:t>the application/vnd.3gpp.v2x media type with:</w:t>
      </w:r>
    </w:p>
    <w:p w14:paraId="6EFFAE21" w14:textId="77777777" w:rsidR="00A03733" w:rsidRDefault="00A03733" w:rsidP="00A03733">
      <w:pPr>
        <w:pStyle w:val="B2"/>
        <w:rPr>
          <w:noProof/>
          <w:lang w:val="en-US"/>
        </w:rPr>
      </w:pPr>
      <w:r>
        <w:t>1)</w:t>
      </w:r>
      <w:r>
        <w:tab/>
        <w:t>the type parameter indicating non-IP</w:t>
      </w:r>
      <w:r>
        <w:rPr>
          <w:noProof/>
          <w:lang w:val="en-US"/>
        </w:rPr>
        <w:t>; and</w:t>
      </w:r>
    </w:p>
    <w:p w14:paraId="61C81B60" w14:textId="77777777" w:rsidR="00A03733" w:rsidRDefault="00A03733" w:rsidP="00A03733">
      <w:pPr>
        <w:pStyle w:val="B2"/>
        <w:rPr>
          <w:noProof/>
          <w:lang w:val="en-US"/>
        </w:rPr>
      </w:pPr>
      <w:r>
        <w:t>2)</w:t>
      </w:r>
      <w:r>
        <w:tab/>
        <w:t xml:space="preserve">the v2x-message-family parameter indicating the </w:t>
      </w:r>
      <w:r>
        <w:rPr>
          <w:noProof/>
          <w:lang w:val="en-US"/>
        </w:rPr>
        <w:t>V2X message family;</w:t>
      </w:r>
    </w:p>
    <w:p w14:paraId="54CF2796" w14:textId="77777777" w:rsidR="00A03733" w:rsidRDefault="00A03733" w:rsidP="00A03733">
      <w:pPr>
        <w:pStyle w:val="B1"/>
        <w:rPr>
          <w:lang w:val="en-US" w:eastAsia="ko-KR"/>
        </w:rPr>
      </w:pPr>
      <w:r>
        <w:rPr>
          <w:lang w:val="en-US" w:eastAsia="ko-KR"/>
        </w:rPr>
        <w:tab/>
      </w:r>
      <w:r w:rsidRPr="00E52AF4">
        <w:t xml:space="preserve">the UE shall use </w:t>
      </w:r>
      <w:r>
        <w:t xml:space="preserve">the default </w:t>
      </w:r>
      <w:r>
        <w:rPr>
          <w:noProof/>
          <w:lang w:val="en-US"/>
        </w:rPr>
        <w:t>V2X MBMS configuration</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 If several such V2X MBMS configurations are configured, the UE shall use all such V2X MBMS configurations</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w:t>
      </w:r>
      <w:r>
        <w:t>; and</w:t>
      </w:r>
    </w:p>
    <w:p w14:paraId="2A2E8D0B" w14:textId="77777777" w:rsidR="00A03733" w:rsidRPr="00290263" w:rsidRDefault="00A03733" w:rsidP="00A03733">
      <w:pPr>
        <w:pStyle w:val="B1"/>
      </w:pPr>
      <w:r>
        <w:t>e)</w:t>
      </w:r>
      <w:r>
        <w:tab/>
        <w:t xml:space="preserve">else if the V2X service of the V2X message to be received is not identified by a V2X service identifier, and the </w:t>
      </w:r>
      <w:r>
        <w:rPr>
          <w:noProof/>
          <w:lang w:val="en-US"/>
        </w:rPr>
        <w:t>V2X MBMS configuration</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 </w:t>
      </w:r>
      <w:r>
        <w:t xml:space="preserve">as specified in subclause 5.2.5 </w:t>
      </w:r>
      <w:r>
        <w:rPr>
          <w:lang w:val="en-US" w:eastAsia="ko-KR"/>
        </w:rPr>
        <w:t xml:space="preserve">is configured, </w:t>
      </w:r>
      <w:r w:rsidRPr="00E52AF4">
        <w:t xml:space="preserve">the UE shall use </w:t>
      </w:r>
      <w:r>
        <w:t xml:space="preserve">the </w:t>
      </w:r>
      <w:r>
        <w:rPr>
          <w:noProof/>
          <w:lang w:val="en-US"/>
        </w:rPr>
        <w:t>V2X MBMS configuration</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 If several such V2X MBMS configurations are configured, the UE shall use all such V2X MBMS configurations</w:t>
      </w:r>
      <w:r w:rsidRPr="00F1445B">
        <w:rPr>
          <w:noProof/>
          <w:lang w:val="en-US"/>
        </w:rPr>
        <w:t xml:space="preserve"> </w:t>
      </w:r>
      <w:r>
        <w:rPr>
          <w:noProof/>
          <w:lang w:val="en-US"/>
        </w:rPr>
        <w:t>for receiving V2X communication</w:t>
      </w:r>
      <w:r w:rsidRPr="00F1445B">
        <w:rPr>
          <w:noProof/>
          <w:lang w:val="en-US"/>
        </w:rPr>
        <w:t xml:space="preserve"> over LTE-Uu</w:t>
      </w:r>
      <w:r>
        <w:rPr>
          <w:noProof/>
          <w:lang w:val="en-US"/>
        </w:rPr>
        <w:t xml:space="preserve"> using MBMS</w:t>
      </w:r>
      <w:r>
        <w:t>.</w:t>
      </w:r>
    </w:p>
    <w:p w14:paraId="56E5B9E2" w14:textId="77777777" w:rsidR="00A03733" w:rsidRPr="004D3578" w:rsidRDefault="00A03733" w:rsidP="00A03733">
      <w:pPr>
        <w:pStyle w:val="Heading1"/>
      </w:pPr>
      <w:bookmarkStart w:id="748" w:name="_Toc533170282"/>
      <w:bookmarkStart w:id="749" w:name="_Toc45198897"/>
      <w:bookmarkStart w:id="750" w:name="_Toc51869495"/>
      <w:bookmarkStart w:id="751" w:name="_Toc58572523"/>
      <w:bookmarkStart w:id="752" w:name="_Toc58572643"/>
      <w:bookmarkStart w:id="753" w:name="_Toc58572722"/>
      <w:bookmarkStart w:id="754" w:name="_Toc58572801"/>
      <w:bookmarkStart w:id="755" w:name="_Toc58572881"/>
      <w:bookmarkStart w:id="756" w:name="_Toc58572960"/>
      <w:bookmarkStart w:id="757" w:name="_Toc58573040"/>
      <w:bookmarkStart w:id="758" w:name="_Toc58573118"/>
      <w:bookmarkStart w:id="759" w:name="_Toc58573197"/>
      <w:bookmarkStart w:id="760" w:name="_Toc58573276"/>
      <w:bookmarkStart w:id="761" w:name="_Toc58573355"/>
      <w:bookmarkStart w:id="762" w:name="_Toc162964490"/>
      <w:r>
        <w:lastRenderedPageBreak/>
        <w:t>7</w:t>
      </w:r>
      <w:r w:rsidRPr="004D3578">
        <w:tab/>
      </w:r>
      <w:r w:rsidRPr="00362EBE">
        <w:t>General message format and information elements coding</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14:paraId="4618F99A" w14:textId="77777777" w:rsidR="00A03733" w:rsidRPr="00F1445B" w:rsidRDefault="00A03733" w:rsidP="00A03733">
      <w:pPr>
        <w:pStyle w:val="Heading2"/>
        <w:rPr>
          <w:noProof/>
          <w:lang w:val="en-US"/>
        </w:rPr>
      </w:pPr>
      <w:bookmarkStart w:id="763" w:name="_Toc533170283"/>
      <w:bookmarkStart w:id="764" w:name="_Toc45198898"/>
      <w:bookmarkStart w:id="765" w:name="_Toc51869496"/>
      <w:bookmarkStart w:id="766" w:name="_Toc58572524"/>
      <w:bookmarkStart w:id="767" w:name="_Toc58572644"/>
      <w:bookmarkStart w:id="768" w:name="_Toc58572723"/>
      <w:bookmarkStart w:id="769" w:name="_Toc58572802"/>
      <w:bookmarkStart w:id="770" w:name="_Toc58572882"/>
      <w:bookmarkStart w:id="771" w:name="_Toc58572961"/>
      <w:bookmarkStart w:id="772" w:name="_Toc58573041"/>
      <w:bookmarkStart w:id="773" w:name="_Toc58573119"/>
      <w:bookmarkStart w:id="774" w:name="_Toc58573198"/>
      <w:bookmarkStart w:id="775" w:name="_Toc58573277"/>
      <w:bookmarkStart w:id="776" w:name="_Toc58573356"/>
      <w:bookmarkStart w:id="777" w:name="_Toc162964491"/>
      <w:r>
        <w:rPr>
          <w:noProof/>
          <w:lang w:val="en-US"/>
        </w:rPr>
        <w:t>7</w:t>
      </w:r>
      <w:r w:rsidRPr="00F1445B">
        <w:rPr>
          <w:noProof/>
          <w:lang w:val="en-US"/>
        </w:rPr>
        <w:t>.</w:t>
      </w:r>
      <w:r>
        <w:rPr>
          <w:noProof/>
          <w:lang w:val="en-US"/>
        </w:rPr>
        <w:t>1</w:t>
      </w:r>
      <w:r w:rsidRPr="00F1445B">
        <w:rPr>
          <w:noProof/>
          <w:lang w:val="en-US"/>
        </w:rPr>
        <w:tab/>
      </w:r>
      <w:r>
        <w:rPr>
          <w:noProof/>
          <w:lang w:val="en-US"/>
        </w:rPr>
        <w:t>V2X message family encoding</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14:paraId="472C755E" w14:textId="77777777" w:rsidR="00A03733" w:rsidRDefault="00A03733" w:rsidP="00A03733">
      <w:pPr>
        <w:rPr>
          <w:noProof/>
          <w:lang w:val="en-US"/>
        </w:rPr>
      </w:pPr>
      <w:r>
        <w:rPr>
          <w:noProof/>
          <w:lang w:val="en-US"/>
        </w:rPr>
        <w:t>The following values are specified to identify the V2X message family:</w:t>
      </w:r>
    </w:p>
    <w:p w14:paraId="0F9F6A9F" w14:textId="77777777" w:rsidR="00A03733" w:rsidRDefault="00A03733" w:rsidP="00A03733">
      <w:pPr>
        <w:pStyle w:val="B1"/>
      </w:pPr>
      <w:r>
        <w:t>0</w:t>
      </w:r>
      <w:r>
        <w:tab/>
        <w:t>Reserved</w:t>
      </w:r>
    </w:p>
    <w:p w14:paraId="71CA1692" w14:textId="77777777" w:rsidR="00A03733" w:rsidRPr="004E4A2A" w:rsidRDefault="00A03733" w:rsidP="00A03733">
      <w:pPr>
        <w:pStyle w:val="B1"/>
      </w:pPr>
      <w:r>
        <w:t>1</w:t>
      </w:r>
      <w:r>
        <w:tab/>
        <w:t xml:space="preserve">IEEE 1609, </w:t>
      </w:r>
      <w:r w:rsidRPr="003C7A80">
        <w:t>see IEEE 1609.3 </w:t>
      </w:r>
      <w:r>
        <w:t>[5</w:t>
      </w:r>
      <w:r w:rsidRPr="004E4A2A">
        <w:t>]</w:t>
      </w:r>
    </w:p>
    <w:p w14:paraId="70D0E3CF" w14:textId="77777777" w:rsidR="00A03733" w:rsidRPr="0025696B" w:rsidRDefault="00A03733" w:rsidP="00A03733">
      <w:pPr>
        <w:pStyle w:val="B1"/>
      </w:pPr>
      <w:r w:rsidRPr="0025696B">
        <w:t>2</w:t>
      </w:r>
      <w:r w:rsidRPr="0025696B">
        <w:tab/>
        <w:t>ISO, see ISO 29281-1 </w:t>
      </w:r>
      <w:r>
        <w:t>[6</w:t>
      </w:r>
      <w:r w:rsidRPr="0025696B">
        <w:t>]</w:t>
      </w:r>
    </w:p>
    <w:p w14:paraId="18C0774F" w14:textId="77777777" w:rsidR="00A03733" w:rsidRDefault="00A03733" w:rsidP="00A03733">
      <w:pPr>
        <w:pStyle w:val="B1"/>
      </w:pPr>
      <w:r w:rsidRPr="0025696B">
        <w:t>3</w:t>
      </w:r>
      <w:r w:rsidRPr="0025696B">
        <w:tab/>
        <w:t xml:space="preserve">ETSI-ITS, see </w:t>
      </w:r>
      <w:r w:rsidR="000E4EA5">
        <w:t>ETSI</w:t>
      </w:r>
      <w:r w:rsidR="000E4EA5" w:rsidRPr="004D3578">
        <w:t> </w:t>
      </w:r>
      <w:r w:rsidRPr="0025696B">
        <w:t>EN 302 636-</w:t>
      </w:r>
      <w:r w:rsidR="000E4EA5">
        <w:t>3</w:t>
      </w:r>
      <w:r w:rsidRPr="0025696B">
        <w:t> </w:t>
      </w:r>
      <w:r w:rsidR="00E325F7" w:rsidRPr="009673C4">
        <w:t>[</w:t>
      </w:r>
      <w:r w:rsidR="000E4EA5" w:rsidRPr="007A17C5">
        <w:t>23</w:t>
      </w:r>
      <w:r w:rsidRPr="0025696B">
        <w:t>]</w:t>
      </w:r>
    </w:p>
    <w:p w14:paraId="2AADD5F6" w14:textId="77777777" w:rsidR="00E325F7" w:rsidRDefault="00E325F7" w:rsidP="00E325F7">
      <w:pPr>
        <w:pStyle w:val="B1"/>
        <w:rPr>
          <w:lang w:eastAsia="zh-CN"/>
        </w:rPr>
      </w:pPr>
      <w:r>
        <w:t>4</w:t>
      </w:r>
      <w:r w:rsidRPr="0025696B">
        <w:tab/>
      </w:r>
      <w:r>
        <w:rPr>
          <w:rFonts w:hint="eastAsia"/>
          <w:lang w:eastAsia="zh-CN"/>
        </w:rPr>
        <w:t>CCSA</w:t>
      </w:r>
      <w:r w:rsidRPr="0025696B">
        <w:t>, see</w:t>
      </w:r>
      <w:r>
        <w:rPr>
          <w:rFonts w:hint="eastAsia"/>
          <w:lang w:eastAsia="zh-CN"/>
        </w:rPr>
        <w:t xml:space="preserve"> CCSA</w:t>
      </w:r>
      <w:r>
        <w:rPr>
          <w:lang w:val="en-US" w:eastAsia="zh-CN"/>
        </w:rPr>
        <w:t> </w:t>
      </w:r>
      <w:r>
        <w:t>YD/T 3707-2020</w:t>
      </w:r>
      <w:r w:rsidRPr="009673C4">
        <w:t> </w:t>
      </w:r>
      <w:r>
        <w:t>[</w:t>
      </w:r>
      <w:r w:rsidRPr="009673C4">
        <w:rPr>
          <w:lang w:eastAsia="zh-CN"/>
        </w:rPr>
        <w:t>24</w:t>
      </w:r>
      <w:r w:rsidRPr="0025696B">
        <w:t>]</w:t>
      </w:r>
    </w:p>
    <w:p w14:paraId="69F6040C" w14:textId="77777777" w:rsidR="00A03733" w:rsidRDefault="00E325F7" w:rsidP="00A03733">
      <w:pPr>
        <w:pStyle w:val="B1"/>
      </w:pPr>
      <w:r w:rsidRPr="009673C4">
        <w:t>5</w:t>
      </w:r>
      <w:r w:rsidR="00A03733">
        <w:t>-255</w:t>
      </w:r>
      <w:r w:rsidR="00A03733">
        <w:tab/>
        <w:t>Reserved</w:t>
      </w:r>
    </w:p>
    <w:p w14:paraId="1E063DB8" w14:textId="77777777" w:rsidR="00A03733" w:rsidRPr="00F1445B" w:rsidRDefault="00A03733" w:rsidP="00A03733">
      <w:pPr>
        <w:pStyle w:val="Heading2"/>
        <w:rPr>
          <w:noProof/>
          <w:lang w:val="en-US"/>
        </w:rPr>
      </w:pPr>
      <w:bookmarkStart w:id="778" w:name="_Toc533170284"/>
      <w:bookmarkStart w:id="779" w:name="_Toc45198899"/>
      <w:bookmarkStart w:id="780" w:name="_Toc51869497"/>
      <w:bookmarkStart w:id="781" w:name="_Toc58572525"/>
      <w:bookmarkStart w:id="782" w:name="_Toc58572645"/>
      <w:bookmarkStart w:id="783" w:name="_Toc58572724"/>
      <w:bookmarkStart w:id="784" w:name="_Toc58572803"/>
      <w:bookmarkStart w:id="785" w:name="_Toc58572883"/>
      <w:bookmarkStart w:id="786" w:name="_Toc58572962"/>
      <w:bookmarkStart w:id="787" w:name="_Toc58573042"/>
      <w:bookmarkStart w:id="788" w:name="_Toc58573120"/>
      <w:bookmarkStart w:id="789" w:name="_Toc58573199"/>
      <w:bookmarkStart w:id="790" w:name="_Toc58573278"/>
      <w:bookmarkStart w:id="791" w:name="_Toc58573357"/>
      <w:bookmarkStart w:id="792" w:name="_Toc162964492"/>
      <w:r>
        <w:rPr>
          <w:noProof/>
          <w:lang w:val="en-US"/>
        </w:rPr>
        <w:t>7</w:t>
      </w:r>
      <w:r w:rsidRPr="00F1445B">
        <w:rPr>
          <w:noProof/>
          <w:lang w:val="en-US"/>
        </w:rPr>
        <w:t>.</w:t>
      </w:r>
      <w:r>
        <w:rPr>
          <w:noProof/>
          <w:lang w:val="en-US"/>
        </w:rPr>
        <w:t>2</w:t>
      </w:r>
      <w:r w:rsidRPr="00F1445B">
        <w:rPr>
          <w:noProof/>
          <w:lang w:val="en-US"/>
        </w:rPr>
        <w:tab/>
      </w:r>
      <w:r>
        <w:rPr>
          <w:noProof/>
          <w:lang w:val="en-US"/>
        </w:rPr>
        <w:t>V2X MBMS configuration</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14:paraId="707A6AE5" w14:textId="77777777" w:rsidR="00A03733" w:rsidRPr="006010E5" w:rsidRDefault="00A03733" w:rsidP="00A03733">
      <w:pPr>
        <w:pStyle w:val="Heading3"/>
      </w:pPr>
      <w:bookmarkStart w:id="793" w:name="_Toc533170285"/>
      <w:bookmarkStart w:id="794" w:name="_Toc45198900"/>
      <w:bookmarkStart w:id="795" w:name="_Toc51869498"/>
      <w:bookmarkStart w:id="796" w:name="_Toc58572526"/>
      <w:bookmarkStart w:id="797" w:name="_Toc58572646"/>
      <w:bookmarkStart w:id="798" w:name="_Toc58572725"/>
      <w:bookmarkStart w:id="799" w:name="_Toc58572804"/>
      <w:bookmarkStart w:id="800" w:name="_Toc58572884"/>
      <w:bookmarkStart w:id="801" w:name="_Toc58572963"/>
      <w:bookmarkStart w:id="802" w:name="_Toc58573043"/>
      <w:bookmarkStart w:id="803" w:name="_Toc58573121"/>
      <w:bookmarkStart w:id="804" w:name="_Toc58573200"/>
      <w:bookmarkStart w:id="805" w:name="_Toc58573279"/>
      <w:bookmarkStart w:id="806" w:name="_Toc58573358"/>
      <w:bookmarkStart w:id="807" w:name="_Toc162964493"/>
      <w:r>
        <w:t>7</w:t>
      </w:r>
      <w:r w:rsidRPr="006010E5">
        <w:t>.</w:t>
      </w:r>
      <w:r>
        <w:t>2</w:t>
      </w:r>
      <w:r w:rsidRPr="006010E5">
        <w:t>.1</w:t>
      </w:r>
      <w:r w:rsidRPr="006010E5">
        <w:tab/>
      </w:r>
      <w:bookmarkStart w:id="808" w:name="fig_protocol_overview"/>
      <w:bookmarkEnd w:id="808"/>
      <w:r>
        <w:t>Minimum components of V2X MBMS configuration</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14:paraId="2363D618" w14:textId="77777777" w:rsidR="00A03733" w:rsidRDefault="00A03733" w:rsidP="00A03733">
      <w:r>
        <w:t xml:space="preserve">The V2X MBMS configuration is provided to the UE to enable the UE to discover and acquire the V2X communication </w:t>
      </w:r>
      <w:r w:rsidRPr="004234A7">
        <w:t>carried in IP multicast datagrams by the MBMS Bearer Servic</w:t>
      </w:r>
      <w:r>
        <w:t>e. It contains at least the following parameters:</w:t>
      </w:r>
    </w:p>
    <w:p w14:paraId="481916C8" w14:textId="77777777" w:rsidR="00A03733" w:rsidRDefault="00A03733" w:rsidP="00A03733">
      <w:pPr>
        <w:pStyle w:val="B1"/>
      </w:pPr>
      <w:r>
        <w:t>a)</w:t>
      </w:r>
      <w:r>
        <w:tab/>
        <w:t>a TMGI encoded as specified in 3GPP</w:t>
      </w:r>
      <w:r w:rsidRPr="004D3578">
        <w:t> </w:t>
      </w:r>
      <w:r w:rsidRPr="00B45C9A">
        <w:rPr>
          <w:color w:val="000000"/>
        </w:rPr>
        <w:t>TS</w:t>
      </w:r>
      <w:r w:rsidRPr="004D3578">
        <w:t> </w:t>
      </w:r>
      <w:r w:rsidRPr="00B45C9A">
        <w:rPr>
          <w:color w:val="000000"/>
        </w:rPr>
        <w:t>2</w:t>
      </w:r>
      <w:r>
        <w:rPr>
          <w:color w:val="000000"/>
        </w:rPr>
        <w:t>4</w:t>
      </w:r>
      <w:r w:rsidRPr="00B45C9A">
        <w:rPr>
          <w:color w:val="000000"/>
        </w:rPr>
        <w:t>.00</w:t>
      </w:r>
      <w:r>
        <w:rPr>
          <w:color w:val="000000"/>
        </w:rPr>
        <w:t>8</w:t>
      </w:r>
      <w:r w:rsidRPr="004D3578">
        <w:t> </w:t>
      </w:r>
      <w:r w:rsidRPr="00B45C9A">
        <w:rPr>
          <w:color w:val="000000"/>
        </w:rPr>
        <w:t>[</w:t>
      </w:r>
      <w:r>
        <w:rPr>
          <w:color w:val="000000"/>
        </w:rPr>
        <w:t>12</w:t>
      </w:r>
      <w:r w:rsidRPr="00B45C9A">
        <w:rPr>
          <w:color w:val="000000"/>
        </w:rPr>
        <w:t>]</w:t>
      </w:r>
      <w:r>
        <w:rPr>
          <w:color w:val="000000"/>
        </w:rPr>
        <w:t xml:space="preserve"> </w:t>
      </w:r>
      <w:r w:rsidRPr="0073469F">
        <w:t>excluding the Temporary Mobile Group Identity IEI and Length of Temporary Mobile Group Identity contents</w:t>
      </w:r>
      <w:r>
        <w:t>;</w:t>
      </w:r>
    </w:p>
    <w:p w14:paraId="058BDC1D" w14:textId="77777777" w:rsidR="00A03733" w:rsidRDefault="00A03733" w:rsidP="00A03733">
      <w:pPr>
        <w:pStyle w:val="B1"/>
      </w:pPr>
      <w:r>
        <w:t>b)</w:t>
      </w:r>
      <w:r>
        <w:tab/>
        <w:t>a list of MBMS Service Area Identifiers (SAIs), with each SAI encoded as specified in</w:t>
      </w:r>
      <w:r w:rsidRPr="00F67A9A">
        <w:t xml:space="preserve"> </w:t>
      </w:r>
      <w:r>
        <w:t>3GPP</w:t>
      </w:r>
      <w:r w:rsidRPr="004D3578">
        <w:t> </w:t>
      </w:r>
      <w:r w:rsidRPr="00B45C9A">
        <w:rPr>
          <w:color w:val="000000"/>
        </w:rPr>
        <w:t>TS</w:t>
      </w:r>
      <w:r w:rsidRPr="004D3578">
        <w:t> </w:t>
      </w:r>
      <w:r w:rsidRPr="00B45C9A">
        <w:rPr>
          <w:color w:val="000000"/>
        </w:rPr>
        <w:t>2</w:t>
      </w:r>
      <w:r>
        <w:rPr>
          <w:color w:val="000000"/>
        </w:rPr>
        <w:t>3</w:t>
      </w:r>
      <w:r w:rsidRPr="00B45C9A">
        <w:rPr>
          <w:color w:val="000000"/>
        </w:rPr>
        <w:t>.00</w:t>
      </w:r>
      <w:r>
        <w:rPr>
          <w:color w:val="000000"/>
        </w:rPr>
        <w:t>3</w:t>
      </w:r>
      <w:r w:rsidRPr="004D3578">
        <w:t> </w:t>
      </w:r>
      <w:r w:rsidRPr="00B45C9A">
        <w:rPr>
          <w:color w:val="000000"/>
        </w:rPr>
        <w:t>[</w:t>
      </w:r>
      <w:r>
        <w:rPr>
          <w:color w:val="000000"/>
        </w:rPr>
        <w:t>14</w:t>
      </w:r>
      <w:r w:rsidRPr="00B45C9A">
        <w:rPr>
          <w:color w:val="000000"/>
        </w:rPr>
        <w:t>]</w:t>
      </w:r>
      <w:r>
        <w:t>;</w:t>
      </w:r>
    </w:p>
    <w:p w14:paraId="6187F5C3" w14:textId="77777777" w:rsidR="00A03733" w:rsidRDefault="00A03733" w:rsidP="00A03733">
      <w:pPr>
        <w:pStyle w:val="B1"/>
      </w:pPr>
      <w:r>
        <w:t>c)</w:t>
      </w:r>
      <w:r>
        <w:tab/>
        <w:t xml:space="preserve">in case of multicarrier support, a frequency encoded </w:t>
      </w:r>
      <w:r w:rsidRPr="0073469F">
        <w:t>as specified in 3GPP TS 29.468 [</w:t>
      </w:r>
      <w:r>
        <w:t>15]; and</w:t>
      </w:r>
    </w:p>
    <w:p w14:paraId="37EC20A4" w14:textId="77777777" w:rsidR="00A03733" w:rsidRDefault="00A03733" w:rsidP="00A03733">
      <w:pPr>
        <w:pStyle w:val="B1"/>
      </w:pPr>
      <w:r>
        <w:t>d)</w:t>
      </w:r>
      <w:r>
        <w:tab/>
        <w:t>a V2X MBMS configuration SDP encoded as specified in subclause</w:t>
      </w:r>
      <w:r w:rsidRPr="004D3578">
        <w:t> </w:t>
      </w:r>
      <w:r>
        <w:t>7.2.2.</w:t>
      </w:r>
    </w:p>
    <w:p w14:paraId="78AD1582" w14:textId="77777777" w:rsidR="00A03733" w:rsidRPr="006010E5" w:rsidRDefault="00A03733" w:rsidP="00A03733">
      <w:pPr>
        <w:pStyle w:val="Heading3"/>
      </w:pPr>
      <w:bookmarkStart w:id="809" w:name="_Toc533170286"/>
      <w:bookmarkStart w:id="810" w:name="_Toc45198901"/>
      <w:bookmarkStart w:id="811" w:name="_Toc51869499"/>
      <w:bookmarkStart w:id="812" w:name="_Toc58572527"/>
      <w:bookmarkStart w:id="813" w:name="_Toc58572647"/>
      <w:bookmarkStart w:id="814" w:name="_Toc58572726"/>
      <w:bookmarkStart w:id="815" w:name="_Toc58572805"/>
      <w:bookmarkStart w:id="816" w:name="_Toc58572885"/>
      <w:bookmarkStart w:id="817" w:name="_Toc58572964"/>
      <w:bookmarkStart w:id="818" w:name="_Toc58573044"/>
      <w:bookmarkStart w:id="819" w:name="_Toc58573122"/>
      <w:bookmarkStart w:id="820" w:name="_Toc58573201"/>
      <w:bookmarkStart w:id="821" w:name="_Toc58573280"/>
      <w:bookmarkStart w:id="822" w:name="_Toc58573359"/>
      <w:bookmarkStart w:id="823" w:name="_Toc162964494"/>
      <w:r>
        <w:t>7</w:t>
      </w:r>
      <w:r w:rsidRPr="006010E5">
        <w:t>.</w:t>
      </w:r>
      <w:r>
        <w:t>2</w:t>
      </w:r>
      <w:r w:rsidRPr="006010E5">
        <w:t>.2</w:t>
      </w:r>
      <w:r w:rsidRPr="006010E5">
        <w:tab/>
      </w:r>
      <w:r>
        <w:t>Encoding of V2X MBMS configuration SDP</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14:paraId="231F0594" w14:textId="77777777" w:rsidR="00A03733" w:rsidRPr="006010E5" w:rsidRDefault="00A03733" w:rsidP="00A03733">
      <w:pPr>
        <w:pStyle w:val="Heading4"/>
      </w:pPr>
      <w:bookmarkStart w:id="824" w:name="_Toc533170287"/>
      <w:bookmarkStart w:id="825" w:name="_Toc45198902"/>
      <w:bookmarkStart w:id="826" w:name="_Toc51869500"/>
      <w:bookmarkStart w:id="827" w:name="_Toc58572528"/>
      <w:bookmarkStart w:id="828" w:name="_Toc58572648"/>
      <w:bookmarkStart w:id="829" w:name="_Toc58572727"/>
      <w:bookmarkStart w:id="830" w:name="_Toc58572806"/>
      <w:bookmarkStart w:id="831" w:name="_Toc58572886"/>
      <w:bookmarkStart w:id="832" w:name="_Toc58572965"/>
      <w:bookmarkStart w:id="833" w:name="_Toc58573045"/>
      <w:bookmarkStart w:id="834" w:name="_Toc58573123"/>
      <w:bookmarkStart w:id="835" w:name="_Toc58573202"/>
      <w:bookmarkStart w:id="836" w:name="_Toc58573281"/>
      <w:bookmarkStart w:id="837" w:name="_Toc58573360"/>
      <w:bookmarkStart w:id="838" w:name="_Toc162964495"/>
      <w:r>
        <w:t>7</w:t>
      </w:r>
      <w:r w:rsidRPr="006010E5">
        <w:t>.</w:t>
      </w:r>
      <w:r>
        <w:t>2</w:t>
      </w:r>
      <w:r w:rsidRPr="006010E5">
        <w:t>.2</w:t>
      </w:r>
      <w:r>
        <w:t>.1</w:t>
      </w:r>
      <w:r w:rsidRPr="006010E5">
        <w:tab/>
      </w:r>
      <w:r>
        <w:t>Minimum components of V2X MBMS configuration SDP</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14:paraId="7825C139" w14:textId="77777777" w:rsidR="00A03733" w:rsidRDefault="00A03733" w:rsidP="00A03733">
      <w:r>
        <w:t xml:space="preserve">The V2X MBMS configuration SDP shall contain at least </w:t>
      </w:r>
      <w:r w:rsidRPr="006010E5">
        <w:t>the following parameters:</w:t>
      </w:r>
    </w:p>
    <w:p w14:paraId="5B72AC54" w14:textId="77777777" w:rsidR="00A03733" w:rsidRDefault="00A03733" w:rsidP="00A03733">
      <w:pPr>
        <w:pStyle w:val="B1"/>
      </w:pPr>
      <w:r>
        <w:t>a)</w:t>
      </w:r>
      <w:r>
        <w:tab/>
        <w:t>IP multicast address</w:t>
      </w:r>
      <w:r w:rsidRPr="003C3D52">
        <w:t xml:space="preserve"> </w:t>
      </w:r>
      <w:r>
        <w:t>used for V2X communication over LTE-</w:t>
      </w:r>
      <w:proofErr w:type="spellStart"/>
      <w:r>
        <w:t>Uu</w:t>
      </w:r>
      <w:proofErr w:type="spellEnd"/>
      <w:r>
        <w:t xml:space="preserve"> using MBMS; and</w:t>
      </w:r>
    </w:p>
    <w:p w14:paraId="5949FFD6" w14:textId="77777777" w:rsidR="00A03733" w:rsidRDefault="00A03733" w:rsidP="00A03733">
      <w:pPr>
        <w:pStyle w:val="B1"/>
      </w:pPr>
      <w:r>
        <w:t>b)</w:t>
      </w:r>
      <w:r>
        <w:tab/>
        <w:t>a list of UDP port numbers used for V2X communication over LTE-</w:t>
      </w:r>
      <w:proofErr w:type="spellStart"/>
      <w:r>
        <w:t>Uu</w:t>
      </w:r>
      <w:proofErr w:type="spellEnd"/>
      <w:r>
        <w:t xml:space="preserve"> using MBMS, each associated with a V2X message family or IP type of data as defined in subclause</w:t>
      </w:r>
      <w:r w:rsidRPr="004D3578">
        <w:t> </w:t>
      </w:r>
      <w:r>
        <w:t>7.1.</w:t>
      </w:r>
    </w:p>
    <w:p w14:paraId="06E88F1C" w14:textId="77777777" w:rsidR="00A03733" w:rsidRPr="006010E5" w:rsidRDefault="00A03733" w:rsidP="00A03733">
      <w:r w:rsidRPr="006010E5">
        <w:t xml:space="preserve">These shall be expressed in SDP syntax </w:t>
      </w:r>
      <w:r>
        <w:t>(see IETF</w:t>
      </w:r>
      <w:r w:rsidRPr="004D3578">
        <w:t> </w:t>
      </w:r>
      <w:r>
        <w:t>RFC</w:t>
      </w:r>
      <w:r w:rsidRPr="004D3578">
        <w:t> </w:t>
      </w:r>
      <w:r>
        <w:t>4566</w:t>
      </w:r>
      <w:r w:rsidRPr="004D3578">
        <w:t> </w:t>
      </w:r>
      <w:r w:rsidRPr="006010E5">
        <w:t>[</w:t>
      </w:r>
      <w:r>
        <w:t>16</w:t>
      </w:r>
      <w:r w:rsidRPr="006010E5">
        <w:t>]</w:t>
      </w:r>
      <w:r>
        <w:t>)</w:t>
      </w:r>
      <w:r w:rsidRPr="006010E5">
        <w:t xml:space="preserve"> according to the following </w:t>
      </w:r>
      <w:r>
        <w:t>sub</w:t>
      </w:r>
      <w:r w:rsidRPr="006010E5">
        <w:t>clauses.</w:t>
      </w:r>
    </w:p>
    <w:p w14:paraId="22C6DAE6" w14:textId="77777777" w:rsidR="00A03733" w:rsidRDefault="00A03733" w:rsidP="00A03733">
      <w:r>
        <w:t xml:space="preserve">In a V2X MBMS configuration SDP body, sending entity shall not include any </w:t>
      </w:r>
      <w:r w:rsidRPr="006010E5">
        <w:t>media announcement field (</w:t>
      </w:r>
      <w:r>
        <w:t>"</w:t>
      </w:r>
      <w:r w:rsidRPr="006010E5">
        <w:t>m=</w:t>
      </w:r>
      <w:r>
        <w:t>"</w:t>
      </w:r>
      <w:r w:rsidRPr="006010E5">
        <w:t>)</w:t>
      </w:r>
      <w:r>
        <w:t xml:space="preserve"> other than the one specified in subclause 7</w:t>
      </w:r>
      <w:r w:rsidRPr="006010E5">
        <w:t>.</w:t>
      </w:r>
      <w:r>
        <w:t>2</w:t>
      </w:r>
      <w:r w:rsidRPr="006010E5">
        <w:t>.</w:t>
      </w:r>
      <w:r>
        <w:t>2.3.</w:t>
      </w:r>
    </w:p>
    <w:p w14:paraId="41C86619" w14:textId="77777777" w:rsidR="00A03733" w:rsidRDefault="00A03733" w:rsidP="00A03733">
      <w:r>
        <w:t xml:space="preserve">In a V2X MBMS configuration SDP body, receiving entity shall ignore any </w:t>
      </w:r>
      <w:r w:rsidRPr="006010E5">
        <w:t>media announcement field (</w:t>
      </w:r>
      <w:r>
        <w:t>"</w:t>
      </w:r>
      <w:r w:rsidRPr="006010E5">
        <w:t>m=</w:t>
      </w:r>
      <w:r>
        <w:t>"</w:t>
      </w:r>
      <w:r w:rsidRPr="006010E5">
        <w:t>)</w:t>
      </w:r>
      <w:r>
        <w:t xml:space="preserve"> other than the one specified in subclause 7</w:t>
      </w:r>
      <w:r w:rsidRPr="006010E5">
        <w:t>.</w:t>
      </w:r>
      <w:r>
        <w:t>2</w:t>
      </w:r>
      <w:r w:rsidRPr="006010E5">
        <w:t>.</w:t>
      </w:r>
      <w:r>
        <w:t>2.3.</w:t>
      </w:r>
    </w:p>
    <w:p w14:paraId="40019DEE" w14:textId="77777777" w:rsidR="00A03733" w:rsidRPr="006010E5" w:rsidRDefault="00A03733" w:rsidP="00A03733">
      <w:pPr>
        <w:pStyle w:val="Heading4"/>
      </w:pPr>
      <w:bookmarkStart w:id="839" w:name="_Toc533170288"/>
      <w:bookmarkStart w:id="840" w:name="_Toc45198903"/>
      <w:bookmarkStart w:id="841" w:name="_Toc51869501"/>
      <w:bookmarkStart w:id="842" w:name="_Toc58572529"/>
      <w:bookmarkStart w:id="843" w:name="_Toc58572649"/>
      <w:bookmarkStart w:id="844" w:name="_Toc58572728"/>
      <w:bookmarkStart w:id="845" w:name="_Toc58572807"/>
      <w:bookmarkStart w:id="846" w:name="_Toc58572887"/>
      <w:bookmarkStart w:id="847" w:name="_Toc58572966"/>
      <w:bookmarkStart w:id="848" w:name="_Toc58573046"/>
      <w:bookmarkStart w:id="849" w:name="_Toc58573124"/>
      <w:bookmarkStart w:id="850" w:name="_Toc58573203"/>
      <w:bookmarkStart w:id="851" w:name="_Toc58573282"/>
      <w:bookmarkStart w:id="852" w:name="_Toc58573361"/>
      <w:bookmarkStart w:id="853" w:name="_Toc162964496"/>
      <w:r>
        <w:t>7</w:t>
      </w:r>
      <w:r w:rsidRPr="006010E5">
        <w:t>.</w:t>
      </w:r>
      <w:r>
        <w:t>2</w:t>
      </w:r>
      <w:r w:rsidRPr="006010E5">
        <w:t>.</w:t>
      </w:r>
      <w:r>
        <w:t>2.2</w:t>
      </w:r>
      <w:r w:rsidRPr="006010E5">
        <w:tab/>
      </w:r>
      <w:r>
        <w:t>IP multicast address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19148CEE" w14:textId="77777777" w:rsidR="00A03733" w:rsidRPr="006010E5" w:rsidRDefault="00A03733" w:rsidP="00A03733">
      <w:r w:rsidRPr="006010E5">
        <w:t xml:space="preserve">The IP </w:t>
      </w:r>
      <w:r>
        <w:t xml:space="preserve">multicast address shall be defined </w:t>
      </w:r>
      <w:r w:rsidRPr="006010E5">
        <w:t xml:space="preserve">according to the </w:t>
      </w:r>
      <w:r>
        <w:t>"</w:t>
      </w:r>
      <w:r w:rsidRPr="006010E5">
        <w:t>connection data</w:t>
      </w:r>
      <w:r>
        <w:t>"</w:t>
      </w:r>
      <w:r w:rsidRPr="006010E5">
        <w:t xml:space="preserve"> </w:t>
      </w:r>
      <w:r>
        <w:t xml:space="preserve">field </w:t>
      </w:r>
      <w:r w:rsidRPr="006010E5">
        <w:t>(</w:t>
      </w:r>
      <w:r>
        <w:t>"c</w:t>
      </w:r>
      <w:r w:rsidRPr="006010E5">
        <w:t>=</w:t>
      </w:r>
      <w:r>
        <w:t>"</w:t>
      </w:r>
      <w:r w:rsidRPr="006010E5">
        <w:t xml:space="preserve">) </w:t>
      </w:r>
      <w:r>
        <w:t>of IETF</w:t>
      </w:r>
      <w:r w:rsidRPr="004D3578">
        <w:t> </w:t>
      </w:r>
      <w:r>
        <w:t>RFC</w:t>
      </w:r>
      <w:r w:rsidRPr="004D3578">
        <w:t> </w:t>
      </w:r>
      <w:r>
        <w:t>4566</w:t>
      </w:r>
      <w:r w:rsidRPr="004D3578">
        <w:t> </w:t>
      </w:r>
      <w:r w:rsidRPr="006010E5">
        <w:t>[</w:t>
      </w:r>
      <w:r>
        <w:t>16</w:t>
      </w:r>
      <w:r w:rsidRPr="006010E5">
        <w:t>]</w:t>
      </w:r>
      <w:r>
        <w:t>.</w:t>
      </w:r>
    </w:p>
    <w:p w14:paraId="446F354B" w14:textId="77777777" w:rsidR="00A03733" w:rsidRPr="006010E5" w:rsidRDefault="00A03733" w:rsidP="00A03733">
      <w:pPr>
        <w:pStyle w:val="Heading4"/>
      </w:pPr>
      <w:bookmarkStart w:id="854" w:name="_Toc533170289"/>
      <w:bookmarkStart w:id="855" w:name="_Toc45198904"/>
      <w:bookmarkStart w:id="856" w:name="_Toc51869502"/>
      <w:bookmarkStart w:id="857" w:name="_Toc58572530"/>
      <w:bookmarkStart w:id="858" w:name="_Toc58572650"/>
      <w:bookmarkStart w:id="859" w:name="_Toc58572729"/>
      <w:bookmarkStart w:id="860" w:name="_Toc58572808"/>
      <w:bookmarkStart w:id="861" w:name="_Toc58572888"/>
      <w:bookmarkStart w:id="862" w:name="_Toc58572967"/>
      <w:bookmarkStart w:id="863" w:name="_Toc58573047"/>
      <w:bookmarkStart w:id="864" w:name="_Toc58573125"/>
      <w:bookmarkStart w:id="865" w:name="_Toc58573204"/>
      <w:bookmarkStart w:id="866" w:name="_Toc58573283"/>
      <w:bookmarkStart w:id="867" w:name="_Toc58573362"/>
      <w:bookmarkStart w:id="868" w:name="_Toc162964497"/>
      <w:r>
        <w:lastRenderedPageBreak/>
        <w:t>7</w:t>
      </w:r>
      <w:r w:rsidRPr="006010E5">
        <w:t>.</w:t>
      </w:r>
      <w:r>
        <w:t>2</w:t>
      </w:r>
      <w:r w:rsidRPr="006010E5">
        <w:t>.</w:t>
      </w:r>
      <w:r>
        <w:t>2.3</w:t>
      </w:r>
      <w:r w:rsidRPr="006010E5">
        <w:tab/>
      </w:r>
      <w:r>
        <w:t>List of UDP port numbers and associated V2X message family</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14:paraId="795C45E0" w14:textId="77777777" w:rsidR="00A03733" w:rsidRDefault="00A03733" w:rsidP="00A03733">
      <w:r w:rsidRPr="006010E5">
        <w:t xml:space="preserve">The </w:t>
      </w:r>
      <w:r>
        <w:t xml:space="preserve">association between a UDP port number and a V2X message family is defined according to the </w:t>
      </w:r>
      <w:r w:rsidRPr="006010E5">
        <w:t>media announcement field (</w:t>
      </w:r>
      <w:r>
        <w:t>"</w:t>
      </w:r>
      <w:r w:rsidRPr="006010E5">
        <w:t>m=</w:t>
      </w:r>
      <w:r>
        <w:t>"</w:t>
      </w:r>
      <w:r w:rsidRPr="006010E5">
        <w:t xml:space="preserve">) of </w:t>
      </w:r>
      <w:r>
        <w:t>IETF</w:t>
      </w:r>
      <w:r w:rsidRPr="004D3578">
        <w:t> </w:t>
      </w:r>
      <w:r>
        <w:t>RFC</w:t>
      </w:r>
      <w:r w:rsidRPr="004D3578">
        <w:t> </w:t>
      </w:r>
      <w:r>
        <w:t>4566</w:t>
      </w:r>
      <w:r w:rsidRPr="004D3578">
        <w:t> </w:t>
      </w:r>
      <w:r w:rsidRPr="006010E5">
        <w:t>[</w:t>
      </w:r>
      <w:r>
        <w:t>16</w:t>
      </w:r>
      <w:r w:rsidRPr="006010E5">
        <w:t>]</w:t>
      </w:r>
      <w:r>
        <w:t>, with:</w:t>
      </w:r>
    </w:p>
    <w:p w14:paraId="63F19517" w14:textId="77777777" w:rsidR="00A03733" w:rsidRDefault="00A03733" w:rsidP="00A03733">
      <w:pPr>
        <w:pStyle w:val="B1"/>
      </w:pPr>
      <w:r>
        <w:t>a)</w:t>
      </w:r>
      <w:r>
        <w:tab/>
        <w:t xml:space="preserve">the </w:t>
      </w:r>
      <w:r w:rsidRPr="006010E5">
        <w:t xml:space="preserve">&lt;port&gt; </w:t>
      </w:r>
      <w:r>
        <w:t>portion</w:t>
      </w:r>
      <w:r w:rsidRPr="006010E5">
        <w:t xml:space="preserve"> </w:t>
      </w:r>
      <w:r>
        <w:t>set to the UDP port number;</w:t>
      </w:r>
    </w:p>
    <w:p w14:paraId="45F170CA" w14:textId="77777777" w:rsidR="00A03733" w:rsidRDefault="00A03733" w:rsidP="00A03733">
      <w:pPr>
        <w:pStyle w:val="B1"/>
      </w:pPr>
      <w:r>
        <w:t>b)</w:t>
      </w:r>
      <w:r>
        <w:tab/>
        <w:t>the &lt;media&gt; portion set to "application";</w:t>
      </w:r>
    </w:p>
    <w:p w14:paraId="5A80E2A1" w14:textId="77777777" w:rsidR="00A03733" w:rsidRDefault="00A03733" w:rsidP="00A03733">
      <w:pPr>
        <w:pStyle w:val="B1"/>
      </w:pPr>
      <w:r>
        <w:t>c)</w:t>
      </w:r>
      <w:r>
        <w:tab/>
        <w:t>the &lt;transport&gt; portion set to "</w:t>
      </w:r>
      <w:proofErr w:type="spellStart"/>
      <w:r>
        <w:t>udp</w:t>
      </w:r>
      <w:proofErr w:type="spellEnd"/>
      <w:r>
        <w:t>";</w:t>
      </w:r>
    </w:p>
    <w:p w14:paraId="1D830DE3" w14:textId="77777777" w:rsidR="00A03733" w:rsidRDefault="00A03733" w:rsidP="00A03733">
      <w:pPr>
        <w:pStyle w:val="B1"/>
      </w:pPr>
      <w:r>
        <w:t>d)</w:t>
      </w:r>
      <w:r>
        <w:tab/>
        <w:t>the &lt;</w:t>
      </w:r>
      <w:proofErr w:type="spellStart"/>
      <w:r>
        <w:t>fmt</w:t>
      </w:r>
      <w:proofErr w:type="spellEnd"/>
      <w:r>
        <w:t>&gt; portion set to "vnd.3gpp.v2x"; and</w:t>
      </w:r>
    </w:p>
    <w:p w14:paraId="47B8774F" w14:textId="77777777" w:rsidR="00A03733" w:rsidRDefault="00A03733" w:rsidP="00A03733">
      <w:pPr>
        <w:pStyle w:val="B1"/>
      </w:pPr>
      <w:r>
        <w:t>e)</w:t>
      </w:r>
      <w:r>
        <w:tab/>
        <w:t xml:space="preserve">an </w:t>
      </w:r>
      <w:proofErr w:type="spellStart"/>
      <w:r>
        <w:t>fmtp</w:t>
      </w:r>
      <w:proofErr w:type="spellEnd"/>
      <w:r>
        <w:t xml:space="preserve"> attribute:</w:t>
      </w:r>
    </w:p>
    <w:p w14:paraId="0AC5F43C" w14:textId="77777777" w:rsidR="00A03733" w:rsidRDefault="00A03733" w:rsidP="00A03733">
      <w:pPr>
        <w:pStyle w:val="B2"/>
      </w:pPr>
      <w:r>
        <w:t>1)</w:t>
      </w:r>
      <w:r>
        <w:tab/>
        <w:t>with the &lt;format&gt; portion set to "vnd.3gpp.v2x"; and</w:t>
      </w:r>
    </w:p>
    <w:p w14:paraId="67374FCD" w14:textId="77777777" w:rsidR="00A03733" w:rsidRDefault="00A03733" w:rsidP="00A03733">
      <w:pPr>
        <w:pStyle w:val="B2"/>
      </w:pPr>
      <w:r>
        <w:t>2)</w:t>
      </w:r>
      <w:r>
        <w:tab/>
        <w:t xml:space="preserve">with the </w:t>
      </w:r>
      <w:r w:rsidRPr="00344700">
        <w:t xml:space="preserve">&lt;format specific parameters&gt; </w:t>
      </w:r>
      <w:r>
        <w:t>portion containing a semicolon separated list of parameters as specified in subclause A.</w:t>
      </w:r>
      <w:r>
        <w:rPr>
          <w:lang w:eastAsia="zh-CN"/>
        </w:rPr>
        <w:t>1.2 with</w:t>
      </w:r>
      <w:r>
        <w:t>:</w:t>
      </w:r>
    </w:p>
    <w:p w14:paraId="4FFD598B" w14:textId="77777777" w:rsidR="00A03733" w:rsidRDefault="00A03733" w:rsidP="00A03733">
      <w:pPr>
        <w:pStyle w:val="B3"/>
      </w:pPr>
      <w:r>
        <w:t>A)</w:t>
      </w:r>
      <w:r>
        <w:tab/>
        <w:t>a type parameter set to IP or non-IP; and</w:t>
      </w:r>
    </w:p>
    <w:p w14:paraId="4560FCD1" w14:textId="77777777" w:rsidR="00A03733" w:rsidRPr="006010E5" w:rsidRDefault="00A03733" w:rsidP="00A03733">
      <w:pPr>
        <w:pStyle w:val="B3"/>
      </w:pPr>
      <w:r>
        <w:t>B)</w:t>
      </w:r>
      <w:r>
        <w:tab/>
        <w:t xml:space="preserve">if a UDP port is used for exchange of </w:t>
      </w:r>
      <w:r>
        <w:rPr>
          <w:noProof/>
          <w:lang w:val="en-US"/>
        </w:rPr>
        <w:t xml:space="preserve">V2X messages </w:t>
      </w:r>
      <w:r>
        <w:t>of non-IP type of data, a v2x-message-family parameter set to the value of the associated V2X message family as specified in subclause</w:t>
      </w:r>
      <w:r w:rsidRPr="004D3578">
        <w:t> </w:t>
      </w:r>
      <w:r>
        <w:t>7.1.</w:t>
      </w:r>
    </w:p>
    <w:p w14:paraId="34CFB72B" w14:textId="77777777" w:rsidR="00A03733" w:rsidRDefault="00A03733" w:rsidP="00A03733">
      <w:r>
        <w:t xml:space="preserve">If multiple parameters are indicated in the </w:t>
      </w:r>
      <w:r w:rsidRPr="00344700">
        <w:t xml:space="preserve">&lt;format specific parameters&gt; </w:t>
      </w:r>
      <w:r>
        <w:t xml:space="preserve">portion of an </w:t>
      </w:r>
      <w:proofErr w:type="spellStart"/>
      <w:r>
        <w:t>fmpt</w:t>
      </w:r>
      <w:proofErr w:type="spellEnd"/>
      <w:r>
        <w:t xml:space="preserve"> attribute with the &lt;format&gt; portion set to "vnd.3gpp.v2x", the order of parameters is not significant.</w:t>
      </w:r>
    </w:p>
    <w:p w14:paraId="1FB2ACE9" w14:textId="77777777" w:rsidR="00A03733" w:rsidRDefault="00A03733" w:rsidP="00A03733">
      <w:r>
        <w:t xml:space="preserve">Sending entity shall not include any parameter not defined in the present version of the present specification in the </w:t>
      </w:r>
      <w:r w:rsidRPr="00344700">
        <w:t xml:space="preserve">&lt;format specific parameters&gt; </w:t>
      </w:r>
      <w:r>
        <w:t xml:space="preserve">portion of an </w:t>
      </w:r>
      <w:proofErr w:type="spellStart"/>
      <w:r>
        <w:t>fmpt</w:t>
      </w:r>
      <w:proofErr w:type="spellEnd"/>
      <w:r>
        <w:t xml:space="preserve"> attribute with the &lt;format&gt; portion set to "vnd.3gpp.v2x".</w:t>
      </w:r>
    </w:p>
    <w:p w14:paraId="24A03AA4" w14:textId="77777777" w:rsidR="00A03733" w:rsidRPr="003E134F" w:rsidRDefault="00A03733" w:rsidP="00A03733">
      <w:r w:rsidRPr="003E134F">
        <w:t xml:space="preserve">Receiving entity </w:t>
      </w:r>
      <w:r w:rsidRPr="0023517F">
        <w:t xml:space="preserve">shall ignore any parameter included in the &lt;format specific parameters&gt; portion of an </w:t>
      </w:r>
      <w:proofErr w:type="spellStart"/>
      <w:r w:rsidRPr="0023517F">
        <w:t>fmpt</w:t>
      </w:r>
      <w:proofErr w:type="spellEnd"/>
      <w:r w:rsidRPr="0023517F">
        <w:t xml:space="preserve"> attribute with </w:t>
      </w:r>
      <w:r w:rsidRPr="0009252E">
        <w:t xml:space="preserve">the &lt;format&gt; portion set to </w:t>
      </w:r>
      <w:r w:rsidRPr="009D1125">
        <w:t xml:space="preserve">"vnd.3gpp.v2x", such that the parameter is not </w:t>
      </w:r>
      <w:r>
        <w:t>specified</w:t>
      </w:r>
      <w:r w:rsidRPr="009D1125">
        <w:t xml:space="preserve"> in th</w:t>
      </w:r>
      <w:r w:rsidRPr="0015496C">
        <w:t>e present version of the presen</w:t>
      </w:r>
      <w:r w:rsidRPr="0048594B">
        <w:t>t specification.</w:t>
      </w:r>
    </w:p>
    <w:p w14:paraId="31F670CF" w14:textId="77777777" w:rsidR="00A03733" w:rsidRDefault="00A03733" w:rsidP="00A03733">
      <w:r w:rsidRPr="003E134F">
        <w:t xml:space="preserve">Receiving entity </w:t>
      </w:r>
      <w:r w:rsidRPr="0023517F">
        <w:t xml:space="preserve">shall ignore </w:t>
      </w:r>
      <w:r>
        <w:t xml:space="preserve">the </w:t>
      </w:r>
      <w:r w:rsidRPr="006010E5">
        <w:t>media announcement field (</w:t>
      </w:r>
      <w:r>
        <w:t>"</w:t>
      </w:r>
      <w:r w:rsidRPr="006010E5">
        <w:t>m=</w:t>
      </w:r>
      <w:r>
        <w:t>"</w:t>
      </w:r>
      <w:r w:rsidRPr="006010E5">
        <w:t xml:space="preserve">) </w:t>
      </w:r>
      <w:r>
        <w:t xml:space="preserve">if the type parameter does not contain a value or contains a value </w:t>
      </w:r>
      <w:r w:rsidRPr="009D1125">
        <w:t xml:space="preserve">not </w:t>
      </w:r>
      <w:r>
        <w:t>specified</w:t>
      </w:r>
      <w:r w:rsidRPr="009D1125">
        <w:t xml:space="preserve"> in th</w:t>
      </w:r>
      <w:r w:rsidRPr="0015496C">
        <w:t>e present version of the presen</w:t>
      </w:r>
      <w:r w:rsidRPr="0048594B">
        <w:t>t specification</w:t>
      </w:r>
      <w:r>
        <w:t>.</w:t>
      </w:r>
    </w:p>
    <w:p w14:paraId="34A2EE35" w14:textId="77777777" w:rsidR="00A03733" w:rsidRDefault="00A03733" w:rsidP="00A03733">
      <w:pPr>
        <w:pStyle w:val="Heading4"/>
      </w:pPr>
      <w:bookmarkStart w:id="869" w:name="_Toc533170290"/>
      <w:bookmarkStart w:id="870" w:name="_Toc45198905"/>
      <w:bookmarkStart w:id="871" w:name="_Toc51869503"/>
      <w:bookmarkStart w:id="872" w:name="_Toc58572531"/>
      <w:bookmarkStart w:id="873" w:name="_Toc58572651"/>
      <w:bookmarkStart w:id="874" w:name="_Toc58572730"/>
      <w:bookmarkStart w:id="875" w:name="_Toc58572809"/>
      <w:bookmarkStart w:id="876" w:name="_Toc58572889"/>
      <w:bookmarkStart w:id="877" w:name="_Toc58572968"/>
      <w:bookmarkStart w:id="878" w:name="_Toc58573048"/>
      <w:bookmarkStart w:id="879" w:name="_Toc58573126"/>
      <w:bookmarkStart w:id="880" w:name="_Toc58573205"/>
      <w:bookmarkStart w:id="881" w:name="_Toc58573284"/>
      <w:bookmarkStart w:id="882" w:name="_Toc58573363"/>
      <w:bookmarkStart w:id="883" w:name="_Toc162964498"/>
      <w:r>
        <w:t>7</w:t>
      </w:r>
      <w:r w:rsidRPr="006010E5">
        <w:t>.</w:t>
      </w:r>
      <w:r>
        <w:t>2</w:t>
      </w:r>
      <w:r w:rsidRPr="006010E5">
        <w:t>.</w:t>
      </w:r>
      <w:r>
        <w:t>2.4</w:t>
      </w:r>
      <w:r w:rsidRPr="006010E5">
        <w:tab/>
      </w:r>
      <w:r>
        <w:t>Example of V2X MBMS configuration SDP</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14:paraId="69993926" w14:textId="77777777" w:rsidR="00A03733" w:rsidRPr="00227D49" w:rsidRDefault="00A03733" w:rsidP="00A03733">
      <w:r>
        <w:t>Here is an example of a V2X MBMS configuration SDP:</w:t>
      </w:r>
    </w:p>
    <w:p w14:paraId="3632551A" w14:textId="77777777" w:rsidR="00A03733" w:rsidRDefault="00A03733" w:rsidP="00A03733">
      <w:pPr>
        <w:pStyle w:val="PL"/>
      </w:pPr>
      <w:r>
        <w:t>v=0</w:t>
      </w:r>
    </w:p>
    <w:p w14:paraId="43F7884F" w14:textId="77777777" w:rsidR="00A03733" w:rsidRDefault="00A03733" w:rsidP="00A03733">
      <w:pPr>
        <w:pStyle w:val="PL"/>
      </w:pPr>
      <w:r>
        <w:t>o=user123 2890844526 2890842807 IN IP6 2201:056D::112E:144A:1E24</w:t>
      </w:r>
    </w:p>
    <w:p w14:paraId="0A350B94" w14:textId="77777777" w:rsidR="00A03733" w:rsidRDefault="00A03733" w:rsidP="00A03733">
      <w:pPr>
        <w:pStyle w:val="PL"/>
      </w:pPr>
      <w:r>
        <w:t>s=V2X MBMS configuration SDP example</w:t>
      </w:r>
    </w:p>
    <w:p w14:paraId="3009EE2E" w14:textId="77777777" w:rsidR="00A03733" w:rsidRDefault="00A03733" w:rsidP="00A03733">
      <w:pPr>
        <w:pStyle w:val="PL"/>
      </w:pPr>
      <w:r>
        <w:t>c=IN IP6</w:t>
      </w:r>
      <w:r w:rsidRPr="006010E5">
        <w:t xml:space="preserve"> </w:t>
      </w:r>
      <w:r w:rsidRPr="00166923">
        <w:t>FF15::101</w:t>
      </w:r>
      <w:r w:rsidRPr="006010E5">
        <w:br/>
      </w:r>
      <w:r>
        <w:t>m</w:t>
      </w:r>
      <w:r w:rsidRPr="006010E5">
        <w:t>=</w:t>
      </w:r>
      <w:r>
        <w:t xml:space="preserve">application 1234 </w:t>
      </w:r>
      <w:proofErr w:type="spellStart"/>
      <w:r>
        <w:t>udp</w:t>
      </w:r>
      <w:proofErr w:type="spellEnd"/>
      <w:r>
        <w:t xml:space="preserve"> vnd.3gpp.v2x</w:t>
      </w:r>
    </w:p>
    <w:p w14:paraId="08032425" w14:textId="77777777" w:rsidR="00A03733" w:rsidRDefault="00A03733" w:rsidP="00A03733">
      <w:pPr>
        <w:pStyle w:val="PL"/>
      </w:pPr>
      <w:r>
        <w:t>a=fmtp:vnd.3gpp.v2x type=non-IP;v2x-message-family=1</w:t>
      </w:r>
    </w:p>
    <w:p w14:paraId="7B8E5337" w14:textId="77777777" w:rsidR="00A03733" w:rsidRDefault="00A03733" w:rsidP="00A03733">
      <w:pPr>
        <w:pStyle w:val="PL"/>
      </w:pPr>
      <w:r>
        <w:t>m</w:t>
      </w:r>
      <w:r w:rsidRPr="006010E5">
        <w:t>=</w:t>
      </w:r>
      <w:r>
        <w:t xml:space="preserve">application 1235 </w:t>
      </w:r>
      <w:proofErr w:type="spellStart"/>
      <w:r>
        <w:t>udp</w:t>
      </w:r>
      <w:proofErr w:type="spellEnd"/>
      <w:r>
        <w:t xml:space="preserve"> vnd.3gpp.v2x</w:t>
      </w:r>
      <w:r w:rsidRPr="006010E5">
        <w:br/>
      </w:r>
      <w:r>
        <w:t>a=fmtp:vnd.3gpp.v2x v2x-message-family=2;type=non-IP</w:t>
      </w:r>
    </w:p>
    <w:p w14:paraId="1E1B5287" w14:textId="77777777" w:rsidR="00A03733" w:rsidRDefault="00A03733" w:rsidP="00A03733">
      <w:pPr>
        <w:pStyle w:val="PL"/>
      </w:pPr>
      <w:r>
        <w:t>m</w:t>
      </w:r>
      <w:r w:rsidRPr="006010E5">
        <w:t>=</w:t>
      </w:r>
      <w:r>
        <w:t xml:space="preserve">application 1236 </w:t>
      </w:r>
      <w:proofErr w:type="spellStart"/>
      <w:r>
        <w:t>udp</w:t>
      </w:r>
      <w:proofErr w:type="spellEnd"/>
      <w:r>
        <w:t xml:space="preserve"> vnd.3gpp.v2x</w:t>
      </w:r>
    </w:p>
    <w:p w14:paraId="1939CE1A" w14:textId="77777777" w:rsidR="00A03733" w:rsidRDefault="00A03733" w:rsidP="00A03733">
      <w:pPr>
        <w:pStyle w:val="PL"/>
      </w:pPr>
      <w:r>
        <w:t>a=fmtp:vnd.3gpp.v2x v2x-message-family=3;type=non-IP</w:t>
      </w:r>
    </w:p>
    <w:p w14:paraId="59A472BE" w14:textId="77777777" w:rsidR="00A03733" w:rsidRDefault="00A03733" w:rsidP="00A03733">
      <w:pPr>
        <w:pStyle w:val="PL"/>
      </w:pPr>
      <w:r>
        <w:t>m</w:t>
      </w:r>
      <w:r w:rsidRPr="006010E5">
        <w:t>=</w:t>
      </w:r>
      <w:r>
        <w:t xml:space="preserve">application 1237 </w:t>
      </w:r>
      <w:proofErr w:type="spellStart"/>
      <w:r>
        <w:t>udp</w:t>
      </w:r>
      <w:proofErr w:type="spellEnd"/>
      <w:r>
        <w:t xml:space="preserve"> vnd.3gpp.v2x</w:t>
      </w:r>
    </w:p>
    <w:p w14:paraId="14D2BED0" w14:textId="77777777" w:rsidR="00A03733" w:rsidRDefault="00A03733" w:rsidP="00A03733">
      <w:pPr>
        <w:pStyle w:val="PL"/>
      </w:pPr>
      <w:r>
        <w:t>a=fmtp:vnd.3gpp.v2x type=</w:t>
      </w:r>
      <w:proofErr w:type="spellStart"/>
      <w:r>
        <w:t>ip</w:t>
      </w:r>
      <w:proofErr w:type="spellEnd"/>
    </w:p>
    <w:p w14:paraId="73EEF897" w14:textId="77777777" w:rsidR="00A03733" w:rsidRPr="00F1445B" w:rsidRDefault="00A03733" w:rsidP="00A03733">
      <w:pPr>
        <w:pStyle w:val="Heading2"/>
        <w:rPr>
          <w:noProof/>
          <w:lang w:val="en-US"/>
        </w:rPr>
      </w:pPr>
      <w:bookmarkStart w:id="884" w:name="_Toc533170291"/>
      <w:bookmarkStart w:id="885" w:name="_Toc45198906"/>
      <w:bookmarkStart w:id="886" w:name="_Toc51869504"/>
      <w:bookmarkStart w:id="887" w:name="_Toc58572532"/>
      <w:bookmarkStart w:id="888" w:name="_Toc58572652"/>
      <w:bookmarkStart w:id="889" w:name="_Toc58572731"/>
      <w:bookmarkStart w:id="890" w:name="_Toc58572810"/>
      <w:bookmarkStart w:id="891" w:name="_Toc58572890"/>
      <w:bookmarkStart w:id="892" w:name="_Toc58572969"/>
      <w:bookmarkStart w:id="893" w:name="_Toc58573049"/>
      <w:bookmarkStart w:id="894" w:name="_Toc58573127"/>
      <w:bookmarkStart w:id="895" w:name="_Toc58573206"/>
      <w:bookmarkStart w:id="896" w:name="_Toc58573285"/>
      <w:bookmarkStart w:id="897" w:name="_Toc58573364"/>
      <w:bookmarkStart w:id="898" w:name="_Toc162964499"/>
      <w:r>
        <w:rPr>
          <w:noProof/>
          <w:lang w:val="en-US"/>
        </w:rPr>
        <w:t>7</w:t>
      </w:r>
      <w:r w:rsidRPr="00F1445B">
        <w:rPr>
          <w:noProof/>
          <w:lang w:val="en-US"/>
        </w:rPr>
        <w:t>.</w:t>
      </w:r>
      <w:r>
        <w:rPr>
          <w:noProof/>
          <w:lang w:val="en-US"/>
        </w:rPr>
        <w:t>3</w:t>
      </w:r>
      <w:r w:rsidRPr="00F1445B">
        <w:rPr>
          <w:noProof/>
          <w:lang w:val="en-US"/>
        </w:rPr>
        <w:tab/>
      </w:r>
      <w:r>
        <w:rPr>
          <w:noProof/>
          <w:lang w:val="en-US"/>
        </w:rPr>
        <w:t>V2X AS MBMS configuration</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14:paraId="31C3C08D" w14:textId="77777777" w:rsidR="00A03733" w:rsidRPr="006010E5" w:rsidRDefault="00A03733" w:rsidP="00A03733">
      <w:pPr>
        <w:pStyle w:val="Heading3"/>
      </w:pPr>
      <w:bookmarkStart w:id="899" w:name="_Toc533170292"/>
      <w:bookmarkStart w:id="900" w:name="_Toc45198907"/>
      <w:bookmarkStart w:id="901" w:name="_Toc51869505"/>
      <w:bookmarkStart w:id="902" w:name="_Toc58572533"/>
      <w:bookmarkStart w:id="903" w:name="_Toc58572653"/>
      <w:bookmarkStart w:id="904" w:name="_Toc58572732"/>
      <w:bookmarkStart w:id="905" w:name="_Toc58572811"/>
      <w:bookmarkStart w:id="906" w:name="_Toc58572891"/>
      <w:bookmarkStart w:id="907" w:name="_Toc58572970"/>
      <w:bookmarkStart w:id="908" w:name="_Toc58573050"/>
      <w:bookmarkStart w:id="909" w:name="_Toc58573128"/>
      <w:bookmarkStart w:id="910" w:name="_Toc58573207"/>
      <w:bookmarkStart w:id="911" w:name="_Toc58573286"/>
      <w:bookmarkStart w:id="912" w:name="_Toc58573365"/>
      <w:bookmarkStart w:id="913" w:name="_Toc162964500"/>
      <w:r>
        <w:t>7</w:t>
      </w:r>
      <w:r w:rsidRPr="006010E5">
        <w:t>.</w:t>
      </w:r>
      <w:r>
        <w:t>3</w:t>
      </w:r>
      <w:r w:rsidRPr="006010E5">
        <w:t>.1</w:t>
      </w:r>
      <w:r w:rsidRPr="006010E5">
        <w:tab/>
        <w:t>Introduction</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14:paraId="3DBEB944" w14:textId="77777777" w:rsidR="00A03733" w:rsidRDefault="00A03733" w:rsidP="00A03733">
      <w:r>
        <w:t xml:space="preserve">The V2X AS MBMS configuration is provided to the UE to enable the UE to discover and acquire the V2X local service information </w:t>
      </w:r>
      <w:r w:rsidRPr="004234A7">
        <w:t>carried in IP multicast datagrams by the MBMS Bearer Servic</w:t>
      </w:r>
      <w:r>
        <w:t>e. It contains at least the following parameters:</w:t>
      </w:r>
    </w:p>
    <w:p w14:paraId="58D62996" w14:textId="77777777" w:rsidR="00A03733" w:rsidRDefault="00A03733" w:rsidP="00A03733">
      <w:pPr>
        <w:pStyle w:val="B1"/>
      </w:pPr>
      <w:r>
        <w:t>a)</w:t>
      </w:r>
      <w:r>
        <w:tab/>
        <w:t>a TMGI encoded as specified in 3GPP</w:t>
      </w:r>
      <w:r w:rsidRPr="004D3578">
        <w:t> </w:t>
      </w:r>
      <w:r w:rsidRPr="00B45C9A">
        <w:rPr>
          <w:color w:val="000000"/>
        </w:rPr>
        <w:t>TS</w:t>
      </w:r>
      <w:r w:rsidRPr="004D3578">
        <w:t> </w:t>
      </w:r>
      <w:r w:rsidRPr="00B45C9A">
        <w:rPr>
          <w:color w:val="000000"/>
        </w:rPr>
        <w:t>2</w:t>
      </w:r>
      <w:r>
        <w:rPr>
          <w:color w:val="000000"/>
        </w:rPr>
        <w:t>4</w:t>
      </w:r>
      <w:r w:rsidRPr="00B45C9A">
        <w:rPr>
          <w:color w:val="000000"/>
        </w:rPr>
        <w:t>.00</w:t>
      </w:r>
      <w:r>
        <w:rPr>
          <w:color w:val="000000"/>
        </w:rPr>
        <w:t>8</w:t>
      </w:r>
      <w:r w:rsidRPr="004D3578">
        <w:t> </w:t>
      </w:r>
      <w:r w:rsidRPr="00B45C9A">
        <w:rPr>
          <w:color w:val="000000"/>
        </w:rPr>
        <w:t>[</w:t>
      </w:r>
      <w:r>
        <w:rPr>
          <w:color w:val="000000"/>
        </w:rPr>
        <w:t>12</w:t>
      </w:r>
      <w:r w:rsidRPr="00B45C9A">
        <w:rPr>
          <w:color w:val="000000"/>
        </w:rPr>
        <w:t>]</w:t>
      </w:r>
      <w:r>
        <w:rPr>
          <w:color w:val="000000"/>
        </w:rPr>
        <w:t xml:space="preserve"> </w:t>
      </w:r>
      <w:r w:rsidRPr="0073469F">
        <w:t>excluding the Temporary Mobile Group Identity IEI and Length of Temporary Mobile Group Identity contents</w:t>
      </w:r>
      <w:r>
        <w:t>;</w:t>
      </w:r>
    </w:p>
    <w:p w14:paraId="2B064F10" w14:textId="77777777" w:rsidR="00A03733" w:rsidRDefault="00A03733" w:rsidP="00A03733">
      <w:pPr>
        <w:pStyle w:val="B1"/>
      </w:pPr>
      <w:r>
        <w:t>b)</w:t>
      </w:r>
      <w:r>
        <w:tab/>
        <w:t>a list of MBMS Service Area Identifiers (SAIs), with each SAI encoded as specified in</w:t>
      </w:r>
      <w:r w:rsidRPr="00F67A9A">
        <w:t xml:space="preserve"> </w:t>
      </w:r>
      <w:r>
        <w:t>3GPP</w:t>
      </w:r>
      <w:r w:rsidRPr="004D3578">
        <w:t> </w:t>
      </w:r>
      <w:r w:rsidRPr="00B45C9A">
        <w:rPr>
          <w:color w:val="000000"/>
        </w:rPr>
        <w:t>TS</w:t>
      </w:r>
      <w:r w:rsidRPr="004D3578">
        <w:t> </w:t>
      </w:r>
      <w:r w:rsidRPr="00B45C9A">
        <w:rPr>
          <w:color w:val="000000"/>
        </w:rPr>
        <w:t>2</w:t>
      </w:r>
      <w:r>
        <w:rPr>
          <w:color w:val="000000"/>
        </w:rPr>
        <w:t>3</w:t>
      </w:r>
      <w:r w:rsidRPr="00B45C9A">
        <w:rPr>
          <w:color w:val="000000"/>
        </w:rPr>
        <w:t>.00</w:t>
      </w:r>
      <w:r>
        <w:rPr>
          <w:color w:val="000000"/>
        </w:rPr>
        <w:t>3</w:t>
      </w:r>
      <w:r w:rsidRPr="004D3578">
        <w:t> </w:t>
      </w:r>
      <w:r w:rsidRPr="00B45C9A">
        <w:rPr>
          <w:color w:val="000000"/>
        </w:rPr>
        <w:t>[</w:t>
      </w:r>
      <w:r>
        <w:rPr>
          <w:color w:val="000000"/>
        </w:rPr>
        <w:t>14</w:t>
      </w:r>
      <w:r w:rsidRPr="00B45C9A">
        <w:rPr>
          <w:color w:val="000000"/>
        </w:rPr>
        <w:t>]</w:t>
      </w:r>
      <w:r>
        <w:t xml:space="preserve"> ;</w:t>
      </w:r>
    </w:p>
    <w:p w14:paraId="2C13DE0C" w14:textId="77777777" w:rsidR="00A03733" w:rsidRDefault="00A03733" w:rsidP="00A03733">
      <w:pPr>
        <w:pStyle w:val="B1"/>
      </w:pPr>
      <w:r>
        <w:lastRenderedPageBreak/>
        <w:t>c)</w:t>
      </w:r>
      <w:r>
        <w:tab/>
        <w:t xml:space="preserve">in case of multicarrier support, a frequency encoded </w:t>
      </w:r>
      <w:r w:rsidRPr="0073469F">
        <w:t>as specified in 3GPP TS 29.468 [</w:t>
      </w:r>
      <w:r>
        <w:t>15]; and</w:t>
      </w:r>
    </w:p>
    <w:p w14:paraId="113A45E8" w14:textId="77777777" w:rsidR="00A03733" w:rsidRDefault="00A03733" w:rsidP="00A03733">
      <w:pPr>
        <w:pStyle w:val="B1"/>
      </w:pPr>
      <w:r>
        <w:t>d)</w:t>
      </w:r>
      <w:r>
        <w:tab/>
        <w:t>a V2X AS MBMS configuration SDP encoded as specified in subclause</w:t>
      </w:r>
      <w:r w:rsidRPr="004D3578">
        <w:t> </w:t>
      </w:r>
      <w:r>
        <w:t>7.3.2.</w:t>
      </w:r>
    </w:p>
    <w:p w14:paraId="03989D11" w14:textId="77777777" w:rsidR="00A03733" w:rsidRDefault="00A03733" w:rsidP="00A03733">
      <w:r>
        <w:t xml:space="preserve">The V2X local service information is carried using the </w:t>
      </w:r>
      <w:r w:rsidRPr="00A40333">
        <w:t>application/</w:t>
      </w:r>
      <w:r w:rsidR="00EB2810">
        <w:t>vnd.</w:t>
      </w:r>
      <w:r w:rsidRPr="00A40333">
        <w:t xml:space="preserve">3gpp-v2x-local-service-information </w:t>
      </w:r>
      <w:r>
        <w:t>MIME type defined in subclause</w:t>
      </w:r>
      <w:r w:rsidRPr="004D3578">
        <w:t> </w:t>
      </w:r>
      <w:r>
        <w:t>7.4.</w:t>
      </w:r>
    </w:p>
    <w:p w14:paraId="10CE491B" w14:textId="77777777" w:rsidR="00A03733" w:rsidRPr="006010E5" w:rsidRDefault="00A03733" w:rsidP="00A03733">
      <w:pPr>
        <w:pStyle w:val="Heading3"/>
      </w:pPr>
      <w:bookmarkStart w:id="914" w:name="_Toc533170293"/>
      <w:bookmarkStart w:id="915" w:name="_Toc45198908"/>
      <w:bookmarkStart w:id="916" w:name="_Toc51869506"/>
      <w:bookmarkStart w:id="917" w:name="_Toc58572534"/>
      <w:bookmarkStart w:id="918" w:name="_Toc58572654"/>
      <w:bookmarkStart w:id="919" w:name="_Toc58572733"/>
      <w:bookmarkStart w:id="920" w:name="_Toc58572812"/>
      <w:bookmarkStart w:id="921" w:name="_Toc58572892"/>
      <w:bookmarkStart w:id="922" w:name="_Toc58572971"/>
      <w:bookmarkStart w:id="923" w:name="_Toc58573051"/>
      <w:bookmarkStart w:id="924" w:name="_Toc58573129"/>
      <w:bookmarkStart w:id="925" w:name="_Toc58573208"/>
      <w:bookmarkStart w:id="926" w:name="_Toc58573287"/>
      <w:bookmarkStart w:id="927" w:name="_Toc58573366"/>
      <w:bookmarkStart w:id="928" w:name="_Toc162964501"/>
      <w:r>
        <w:t>7</w:t>
      </w:r>
      <w:r w:rsidRPr="006010E5">
        <w:t>.</w:t>
      </w:r>
      <w:r>
        <w:t>3</w:t>
      </w:r>
      <w:r w:rsidRPr="006010E5">
        <w:t>.2</w:t>
      </w:r>
      <w:r w:rsidRPr="006010E5">
        <w:tab/>
      </w:r>
      <w:r>
        <w:t>Encoding of V2X AS MBMS configuration SDP</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14:paraId="54D73F90" w14:textId="77777777" w:rsidR="00A03733" w:rsidRPr="006010E5" w:rsidRDefault="00A03733" w:rsidP="00A03733">
      <w:pPr>
        <w:pStyle w:val="Heading4"/>
      </w:pPr>
      <w:bookmarkStart w:id="929" w:name="_Toc533170294"/>
      <w:bookmarkStart w:id="930" w:name="_Toc45198909"/>
      <w:bookmarkStart w:id="931" w:name="_Toc51869507"/>
      <w:bookmarkStart w:id="932" w:name="_Toc58572535"/>
      <w:bookmarkStart w:id="933" w:name="_Toc58572655"/>
      <w:bookmarkStart w:id="934" w:name="_Toc58572734"/>
      <w:bookmarkStart w:id="935" w:name="_Toc58572813"/>
      <w:bookmarkStart w:id="936" w:name="_Toc58572893"/>
      <w:bookmarkStart w:id="937" w:name="_Toc58572972"/>
      <w:bookmarkStart w:id="938" w:name="_Toc58573052"/>
      <w:bookmarkStart w:id="939" w:name="_Toc58573130"/>
      <w:bookmarkStart w:id="940" w:name="_Toc58573209"/>
      <w:bookmarkStart w:id="941" w:name="_Toc58573288"/>
      <w:bookmarkStart w:id="942" w:name="_Toc58573367"/>
      <w:bookmarkStart w:id="943" w:name="_Toc162964502"/>
      <w:r>
        <w:t>7</w:t>
      </w:r>
      <w:r w:rsidRPr="006010E5">
        <w:t>.</w:t>
      </w:r>
      <w:r>
        <w:t>3</w:t>
      </w:r>
      <w:r w:rsidRPr="006010E5">
        <w:t>.2</w:t>
      </w:r>
      <w:r>
        <w:t>.1</w:t>
      </w:r>
      <w:r w:rsidRPr="006010E5">
        <w:tab/>
      </w:r>
      <w:r>
        <w:t>Minimum components of V2X AS MBMS configuration SDP</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14:paraId="60AE5E56" w14:textId="77777777" w:rsidR="00A03733" w:rsidRDefault="00A03733" w:rsidP="00A03733">
      <w:r>
        <w:t xml:space="preserve">The V2X AS MBMS configuration SDP shall contain at least </w:t>
      </w:r>
      <w:r w:rsidRPr="006010E5">
        <w:t>the following parameters:</w:t>
      </w:r>
    </w:p>
    <w:p w14:paraId="1C660015" w14:textId="77777777" w:rsidR="00A03733" w:rsidRDefault="00A03733" w:rsidP="00A03733">
      <w:pPr>
        <w:pStyle w:val="B1"/>
      </w:pPr>
      <w:r>
        <w:t>a)</w:t>
      </w:r>
      <w:r>
        <w:tab/>
        <w:t>IP multicast address</w:t>
      </w:r>
      <w:r w:rsidRPr="003C3D52">
        <w:t xml:space="preserve"> </w:t>
      </w:r>
      <w:r>
        <w:t>used for V2X application server discovery using MBMS; and</w:t>
      </w:r>
    </w:p>
    <w:p w14:paraId="101DDC41" w14:textId="77777777" w:rsidR="00A03733" w:rsidRDefault="00A03733" w:rsidP="00A03733">
      <w:pPr>
        <w:pStyle w:val="B1"/>
      </w:pPr>
      <w:r>
        <w:t>b)</w:t>
      </w:r>
      <w:r>
        <w:tab/>
        <w:t>UDP port number used for V2X application server discovery using MBMS;</w:t>
      </w:r>
    </w:p>
    <w:p w14:paraId="64976D0C" w14:textId="77777777" w:rsidR="00A03733" w:rsidRPr="006010E5" w:rsidRDefault="00A03733" w:rsidP="00A03733">
      <w:r w:rsidRPr="006010E5">
        <w:t xml:space="preserve">These shall be expressed in SDP syntax </w:t>
      </w:r>
      <w:r>
        <w:t>(see IETF</w:t>
      </w:r>
      <w:r w:rsidRPr="004D3578">
        <w:t> </w:t>
      </w:r>
      <w:r>
        <w:t>RFC</w:t>
      </w:r>
      <w:r w:rsidRPr="004D3578">
        <w:t> </w:t>
      </w:r>
      <w:r>
        <w:t>4566</w:t>
      </w:r>
      <w:r w:rsidRPr="004D3578">
        <w:t> </w:t>
      </w:r>
      <w:r w:rsidRPr="006010E5">
        <w:t>[</w:t>
      </w:r>
      <w:r>
        <w:t>16</w:t>
      </w:r>
      <w:r w:rsidRPr="006010E5">
        <w:t>]</w:t>
      </w:r>
      <w:r>
        <w:t>)</w:t>
      </w:r>
      <w:r w:rsidRPr="006010E5">
        <w:t xml:space="preserve"> according to the following </w:t>
      </w:r>
      <w:r>
        <w:t>sub</w:t>
      </w:r>
      <w:r w:rsidRPr="006010E5">
        <w:t>clauses.</w:t>
      </w:r>
    </w:p>
    <w:p w14:paraId="203F517C" w14:textId="77777777" w:rsidR="00A03733" w:rsidRPr="006010E5" w:rsidRDefault="00A03733" w:rsidP="00A03733">
      <w:pPr>
        <w:pStyle w:val="Heading4"/>
      </w:pPr>
      <w:bookmarkStart w:id="944" w:name="_Toc533170295"/>
      <w:bookmarkStart w:id="945" w:name="_Toc45198910"/>
      <w:bookmarkStart w:id="946" w:name="_Toc51869508"/>
      <w:bookmarkStart w:id="947" w:name="_Toc58572536"/>
      <w:bookmarkStart w:id="948" w:name="_Toc58572656"/>
      <w:bookmarkStart w:id="949" w:name="_Toc58572735"/>
      <w:bookmarkStart w:id="950" w:name="_Toc58572814"/>
      <w:bookmarkStart w:id="951" w:name="_Toc58572894"/>
      <w:bookmarkStart w:id="952" w:name="_Toc58572973"/>
      <w:bookmarkStart w:id="953" w:name="_Toc58573053"/>
      <w:bookmarkStart w:id="954" w:name="_Toc58573131"/>
      <w:bookmarkStart w:id="955" w:name="_Toc58573210"/>
      <w:bookmarkStart w:id="956" w:name="_Toc58573289"/>
      <w:bookmarkStart w:id="957" w:name="_Toc58573368"/>
      <w:bookmarkStart w:id="958" w:name="_Toc162964503"/>
      <w:r>
        <w:t>7</w:t>
      </w:r>
      <w:r w:rsidRPr="006010E5">
        <w:t>.</w:t>
      </w:r>
      <w:r>
        <w:t>3</w:t>
      </w:r>
      <w:r w:rsidRPr="006010E5">
        <w:t>.</w:t>
      </w:r>
      <w:r>
        <w:t>2.2</w:t>
      </w:r>
      <w:r w:rsidRPr="006010E5">
        <w:tab/>
      </w:r>
      <w:r>
        <w:t>IP multicast address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14:paraId="3825B9A5" w14:textId="77777777" w:rsidR="00A03733" w:rsidRPr="006010E5" w:rsidRDefault="00A03733" w:rsidP="00A03733">
      <w:r w:rsidRPr="006010E5">
        <w:t xml:space="preserve">The IP </w:t>
      </w:r>
      <w:r>
        <w:t xml:space="preserve">multicast address shall be defined </w:t>
      </w:r>
      <w:r w:rsidRPr="006010E5">
        <w:t xml:space="preserve">according to the </w:t>
      </w:r>
      <w:r>
        <w:t>"</w:t>
      </w:r>
      <w:r w:rsidRPr="006010E5">
        <w:t>connection data</w:t>
      </w:r>
      <w:r>
        <w:t>"</w:t>
      </w:r>
      <w:r w:rsidRPr="006010E5">
        <w:t xml:space="preserve"> </w:t>
      </w:r>
      <w:r>
        <w:t xml:space="preserve">field </w:t>
      </w:r>
      <w:r w:rsidRPr="006010E5">
        <w:t>(</w:t>
      </w:r>
      <w:r>
        <w:t>"c</w:t>
      </w:r>
      <w:r w:rsidRPr="006010E5">
        <w:t>=</w:t>
      </w:r>
      <w:r>
        <w:t>"</w:t>
      </w:r>
      <w:r w:rsidRPr="006010E5">
        <w:t xml:space="preserve">) </w:t>
      </w:r>
      <w:r>
        <w:t>of IETF</w:t>
      </w:r>
      <w:r w:rsidRPr="004D3578">
        <w:t> </w:t>
      </w:r>
      <w:r>
        <w:t>RFC</w:t>
      </w:r>
      <w:r w:rsidRPr="004D3578">
        <w:t> </w:t>
      </w:r>
      <w:r>
        <w:t>4566</w:t>
      </w:r>
      <w:r w:rsidRPr="004D3578">
        <w:t> </w:t>
      </w:r>
      <w:r w:rsidRPr="006010E5">
        <w:t>[</w:t>
      </w:r>
      <w:r>
        <w:t>16</w:t>
      </w:r>
      <w:r w:rsidRPr="006010E5">
        <w:t>]</w:t>
      </w:r>
      <w:r>
        <w:t>.</w:t>
      </w:r>
    </w:p>
    <w:p w14:paraId="1A4FC03E" w14:textId="77777777" w:rsidR="00A03733" w:rsidRPr="006010E5" w:rsidRDefault="00A03733" w:rsidP="00A03733">
      <w:pPr>
        <w:pStyle w:val="Heading4"/>
      </w:pPr>
      <w:bookmarkStart w:id="959" w:name="_Toc533170296"/>
      <w:bookmarkStart w:id="960" w:name="_Toc45198911"/>
      <w:bookmarkStart w:id="961" w:name="_Toc51869509"/>
      <w:bookmarkStart w:id="962" w:name="_Toc58572537"/>
      <w:bookmarkStart w:id="963" w:name="_Toc58572657"/>
      <w:bookmarkStart w:id="964" w:name="_Toc58572736"/>
      <w:bookmarkStart w:id="965" w:name="_Toc58572815"/>
      <w:bookmarkStart w:id="966" w:name="_Toc58572895"/>
      <w:bookmarkStart w:id="967" w:name="_Toc58572974"/>
      <w:bookmarkStart w:id="968" w:name="_Toc58573054"/>
      <w:bookmarkStart w:id="969" w:name="_Toc58573132"/>
      <w:bookmarkStart w:id="970" w:name="_Toc58573211"/>
      <w:bookmarkStart w:id="971" w:name="_Toc58573290"/>
      <w:bookmarkStart w:id="972" w:name="_Toc58573369"/>
      <w:bookmarkStart w:id="973" w:name="_Toc162964504"/>
      <w:r>
        <w:t>7</w:t>
      </w:r>
      <w:r w:rsidRPr="006010E5">
        <w:t>.</w:t>
      </w:r>
      <w:r>
        <w:t>3</w:t>
      </w:r>
      <w:r w:rsidRPr="006010E5">
        <w:t>.</w:t>
      </w:r>
      <w:r>
        <w:t>2.3</w:t>
      </w:r>
      <w:r w:rsidRPr="006010E5">
        <w:tab/>
      </w:r>
      <w:r>
        <w:t>Port number</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14:paraId="008EC113" w14:textId="77777777" w:rsidR="00A03733" w:rsidRDefault="00A03733" w:rsidP="00A03733">
      <w:r w:rsidRPr="006010E5">
        <w:t xml:space="preserve">The </w:t>
      </w:r>
      <w:r>
        <w:t xml:space="preserve">UDP </w:t>
      </w:r>
      <w:r w:rsidRPr="006010E5">
        <w:t>port number shall be defined according to the &lt;port&gt; sub-field of the media announcement field (</w:t>
      </w:r>
      <w:r>
        <w:t>"</w:t>
      </w:r>
      <w:r w:rsidRPr="006010E5">
        <w:t>m=</w:t>
      </w:r>
      <w:r>
        <w:t>"</w:t>
      </w:r>
      <w:r w:rsidRPr="006010E5">
        <w:t xml:space="preserve">) of </w:t>
      </w:r>
      <w:r>
        <w:t>IETF</w:t>
      </w:r>
      <w:r w:rsidRPr="004D3578">
        <w:t> </w:t>
      </w:r>
      <w:r>
        <w:t>RFC</w:t>
      </w:r>
      <w:r w:rsidRPr="004D3578">
        <w:t> </w:t>
      </w:r>
      <w:r>
        <w:t>4566</w:t>
      </w:r>
      <w:r w:rsidRPr="004D3578">
        <w:t> </w:t>
      </w:r>
      <w:r w:rsidRPr="006010E5">
        <w:t>[</w:t>
      </w:r>
      <w:r>
        <w:t>16</w:t>
      </w:r>
      <w:r w:rsidRPr="006010E5">
        <w:t xml:space="preserve">]. </w:t>
      </w:r>
    </w:p>
    <w:p w14:paraId="7F91B25E" w14:textId="77777777" w:rsidR="00A03733" w:rsidRDefault="00A03733" w:rsidP="00A03733">
      <w:pPr>
        <w:pStyle w:val="Heading4"/>
      </w:pPr>
      <w:bookmarkStart w:id="974" w:name="_Toc533170297"/>
      <w:bookmarkStart w:id="975" w:name="_Toc45198912"/>
      <w:bookmarkStart w:id="976" w:name="_Toc51869510"/>
      <w:bookmarkStart w:id="977" w:name="_Toc58572538"/>
      <w:bookmarkStart w:id="978" w:name="_Toc58572658"/>
      <w:bookmarkStart w:id="979" w:name="_Toc58572737"/>
      <w:bookmarkStart w:id="980" w:name="_Toc58572816"/>
      <w:bookmarkStart w:id="981" w:name="_Toc58572896"/>
      <w:bookmarkStart w:id="982" w:name="_Toc58572975"/>
      <w:bookmarkStart w:id="983" w:name="_Toc58573055"/>
      <w:bookmarkStart w:id="984" w:name="_Toc58573133"/>
      <w:bookmarkStart w:id="985" w:name="_Toc58573212"/>
      <w:bookmarkStart w:id="986" w:name="_Toc58573291"/>
      <w:bookmarkStart w:id="987" w:name="_Toc58573370"/>
      <w:bookmarkStart w:id="988" w:name="_Toc162964505"/>
      <w:r>
        <w:t>7</w:t>
      </w:r>
      <w:r w:rsidRPr="006010E5">
        <w:t>.</w:t>
      </w:r>
      <w:r>
        <w:t>3</w:t>
      </w:r>
      <w:r w:rsidRPr="006010E5">
        <w:t>.</w:t>
      </w:r>
      <w:r>
        <w:t>2.4</w:t>
      </w:r>
      <w:r w:rsidRPr="006010E5">
        <w:tab/>
      </w:r>
      <w:r>
        <w:t>Example of V2X AS MBMS configuration SDP</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14:paraId="1374B065" w14:textId="77777777" w:rsidR="00A03733" w:rsidRPr="00227D49" w:rsidRDefault="00A03733" w:rsidP="00A03733">
      <w:r>
        <w:t>Here is an example of a V2X AS MBMS configuration SDP:</w:t>
      </w:r>
    </w:p>
    <w:p w14:paraId="7E9FD573" w14:textId="77777777" w:rsidR="00A03733" w:rsidRDefault="00A03733" w:rsidP="00A03733">
      <w:pPr>
        <w:pStyle w:val="PL"/>
      </w:pPr>
      <w:r>
        <w:t>v=0</w:t>
      </w:r>
    </w:p>
    <w:p w14:paraId="54CC96E9" w14:textId="77777777" w:rsidR="00A03733" w:rsidRDefault="00A03733" w:rsidP="00A03733">
      <w:pPr>
        <w:pStyle w:val="PL"/>
      </w:pPr>
      <w:r>
        <w:t>o=user123 2890844526 2890842807 IN IP6 2201:056D::112E:144A:1E24</w:t>
      </w:r>
    </w:p>
    <w:p w14:paraId="47C6457B" w14:textId="77777777" w:rsidR="00A03733" w:rsidRDefault="00A03733" w:rsidP="00A03733">
      <w:pPr>
        <w:pStyle w:val="PL"/>
      </w:pPr>
      <w:r>
        <w:t>s=V2X AS MBMS configuration SDP example</w:t>
      </w:r>
    </w:p>
    <w:p w14:paraId="1C645B8C" w14:textId="77777777" w:rsidR="00A03733" w:rsidRDefault="00A03733" w:rsidP="00A03733">
      <w:pPr>
        <w:pStyle w:val="PL"/>
      </w:pPr>
      <w:r>
        <w:t>c=IN IP6</w:t>
      </w:r>
      <w:r w:rsidRPr="006010E5">
        <w:t xml:space="preserve"> </w:t>
      </w:r>
      <w:r w:rsidRPr="00166923">
        <w:t>FF15::101</w:t>
      </w:r>
      <w:r w:rsidRPr="006010E5">
        <w:br/>
      </w:r>
      <w:r>
        <w:t>m</w:t>
      </w:r>
      <w:r w:rsidRPr="006010E5">
        <w:t>=</w:t>
      </w:r>
      <w:r>
        <w:t xml:space="preserve">application 1234 UDP </w:t>
      </w:r>
      <w:r w:rsidR="00EB2810">
        <w:rPr>
          <w:rFonts w:hint="eastAsia"/>
          <w:lang w:eastAsia="ko-KR"/>
        </w:rPr>
        <w:t>vnd</w:t>
      </w:r>
      <w:r w:rsidR="00EB2810">
        <w:t>.</w:t>
      </w:r>
      <w:r w:rsidRPr="00A40333">
        <w:t>3gpp-v2x-local-service-information</w:t>
      </w:r>
    </w:p>
    <w:p w14:paraId="5118D7DC" w14:textId="77777777" w:rsidR="00A03733" w:rsidRDefault="00A03733" w:rsidP="00A03733">
      <w:pPr>
        <w:pStyle w:val="PL"/>
      </w:pPr>
    </w:p>
    <w:p w14:paraId="411DF022" w14:textId="77777777" w:rsidR="00A03733" w:rsidRPr="006010E5" w:rsidRDefault="00A03733" w:rsidP="00A03733">
      <w:pPr>
        <w:pStyle w:val="Heading2"/>
      </w:pPr>
      <w:bookmarkStart w:id="989" w:name="_Toc533170298"/>
      <w:bookmarkStart w:id="990" w:name="_Toc45198913"/>
      <w:bookmarkStart w:id="991" w:name="_Toc51869511"/>
      <w:bookmarkStart w:id="992" w:name="_Toc58572539"/>
      <w:bookmarkStart w:id="993" w:name="_Toc58572659"/>
      <w:bookmarkStart w:id="994" w:name="_Toc58572738"/>
      <w:bookmarkStart w:id="995" w:name="_Toc58572817"/>
      <w:bookmarkStart w:id="996" w:name="_Toc58572897"/>
      <w:bookmarkStart w:id="997" w:name="_Toc58572976"/>
      <w:bookmarkStart w:id="998" w:name="_Toc58573056"/>
      <w:bookmarkStart w:id="999" w:name="_Toc58573134"/>
      <w:bookmarkStart w:id="1000" w:name="_Toc58573213"/>
      <w:bookmarkStart w:id="1001" w:name="_Toc58573292"/>
      <w:bookmarkStart w:id="1002" w:name="_Toc58573371"/>
      <w:bookmarkStart w:id="1003" w:name="_Toc162964506"/>
      <w:r>
        <w:t>7</w:t>
      </w:r>
      <w:r w:rsidRPr="006010E5">
        <w:t>.</w:t>
      </w:r>
      <w:r>
        <w:t>4</w:t>
      </w:r>
      <w:r w:rsidRPr="006010E5">
        <w:tab/>
      </w:r>
      <w:r>
        <w:t>Encoding of V2X local service information</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14:paraId="349220B1" w14:textId="77777777" w:rsidR="00A03733" w:rsidRDefault="00A03733" w:rsidP="00A03733">
      <w:pPr>
        <w:pStyle w:val="Heading3"/>
      </w:pPr>
      <w:bookmarkStart w:id="1004" w:name="_Toc533170299"/>
      <w:bookmarkStart w:id="1005" w:name="_Toc45198914"/>
      <w:bookmarkStart w:id="1006" w:name="_Toc51869512"/>
      <w:bookmarkStart w:id="1007" w:name="_Toc58572540"/>
      <w:bookmarkStart w:id="1008" w:name="_Toc58572660"/>
      <w:bookmarkStart w:id="1009" w:name="_Toc58572739"/>
      <w:bookmarkStart w:id="1010" w:name="_Toc58572818"/>
      <w:bookmarkStart w:id="1011" w:name="_Toc58572898"/>
      <w:bookmarkStart w:id="1012" w:name="_Toc58572977"/>
      <w:bookmarkStart w:id="1013" w:name="_Toc58573057"/>
      <w:bookmarkStart w:id="1014" w:name="_Toc58573135"/>
      <w:bookmarkStart w:id="1015" w:name="_Toc58573214"/>
      <w:bookmarkStart w:id="1016" w:name="_Toc58573293"/>
      <w:bookmarkStart w:id="1017" w:name="_Toc58573372"/>
      <w:bookmarkStart w:id="1018" w:name="_Toc162964507"/>
      <w:r>
        <w:t>7.4.1</w:t>
      </w:r>
      <w:r>
        <w:tab/>
        <w:t>General</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14:paraId="64FD060F" w14:textId="77777777" w:rsidR="00A03733" w:rsidRDefault="00A03733" w:rsidP="00A03733">
      <w:r>
        <w:t>This subclause defines the format of the V2X local service information.</w:t>
      </w:r>
    </w:p>
    <w:p w14:paraId="59DE4C88" w14:textId="77777777" w:rsidR="00A03733" w:rsidRDefault="00A03733" w:rsidP="00A03733">
      <w:r>
        <w:t>This subclause also defines the MIME type used to convey the V2X local service information over MBMS bearers.</w:t>
      </w:r>
    </w:p>
    <w:p w14:paraId="402AEA81" w14:textId="77777777" w:rsidR="00A03733" w:rsidRDefault="00A03733" w:rsidP="00A03733">
      <w:pPr>
        <w:pStyle w:val="Heading3"/>
      </w:pPr>
      <w:bookmarkStart w:id="1019" w:name="_Toc533170300"/>
      <w:bookmarkStart w:id="1020" w:name="_Toc45198915"/>
      <w:bookmarkStart w:id="1021" w:name="_Toc51869513"/>
      <w:bookmarkStart w:id="1022" w:name="_Toc58572541"/>
      <w:bookmarkStart w:id="1023" w:name="_Toc58572661"/>
      <w:bookmarkStart w:id="1024" w:name="_Toc58572740"/>
      <w:bookmarkStart w:id="1025" w:name="_Toc58572819"/>
      <w:bookmarkStart w:id="1026" w:name="_Toc58572899"/>
      <w:bookmarkStart w:id="1027" w:name="_Toc58572978"/>
      <w:bookmarkStart w:id="1028" w:name="_Toc58573058"/>
      <w:bookmarkStart w:id="1029" w:name="_Toc58573136"/>
      <w:bookmarkStart w:id="1030" w:name="_Toc58573215"/>
      <w:bookmarkStart w:id="1031" w:name="_Toc58573294"/>
      <w:bookmarkStart w:id="1032" w:name="_Toc58573373"/>
      <w:bookmarkStart w:id="1033" w:name="_Toc162964508"/>
      <w:r>
        <w:t>7.4.2</w:t>
      </w:r>
      <w:r>
        <w:tab/>
        <w:t>application/</w:t>
      </w:r>
      <w:r w:rsidR="00EB2810">
        <w:rPr>
          <w:rFonts w:hint="eastAsia"/>
          <w:lang w:eastAsia="ko-KR"/>
        </w:rPr>
        <w:t>vnd</w:t>
      </w:r>
      <w:r w:rsidR="00EB2810">
        <w:t>.</w:t>
      </w:r>
      <w:r>
        <w:t>3gpp-v2x-local-service-information</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14:paraId="60125E3D" w14:textId="1E9CDEA6" w:rsidR="00A03733" w:rsidRPr="00E25DE9" w:rsidRDefault="00A03733" w:rsidP="008254BF">
      <w:pPr>
        <w:rPr>
          <w:lang w:val="de-DE"/>
        </w:rPr>
      </w:pPr>
      <w:r>
        <w:t>The MIME type is used to carry information related to the local V2X application server, and optionally the V2X MBMS configuration.</w:t>
      </w:r>
      <w:r w:rsidRPr="001F3746">
        <w:t xml:space="preserve"> </w:t>
      </w:r>
      <w:r>
        <w:t>It shall be coded in binary ASN.1 PER as specified below.</w:t>
      </w:r>
    </w:p>
    <w:p w14:paraId="0370CF8E" w14:textId="77777777" w:rsidR="003A6EAE" w:rsidRPr="00D05729" w:rsidRDefault="003A6EAE" w:rsidP="003A6EAE">
      <w:pPr>
        <w:pStyle w:val="PL"/>
        <w:shd w:val="clear" w:color="auto" w:fill="E6E6E6"/>
      </w:pPr>
      <w:r w:rsidRPr="00D05729">
        <w:t>-- ASN1STA</w:t>
      </w:r>
      <w:smartTag w:uri="urn:schemas-microsoft-com:office:smarttags" w:element="PersonName">
        <w:r w:rsidRPr="00D05729">
          <w:t>RT</w:t>
        </w:r>
      </w:smartTag>
    </w:p>
    <w:p w14:paraId="19D7340F" w14:textId="77777777" w:rsidR="003A6EAE" w:rsidRPr="00D05729" w:rsidRDefault="003A6EAE" w:rsidP="003A6EAE">
      <w:pPr>
        <w:pStyle w:val="PL"/>
        <w:shd w:val="clear" w:color="auto" w:fill="E6E6E6"/>
      </w:pPr>
    </w:p>
    <w:p w14:paraId="6FF4E323" w14:textId="77777777" w:rsidR="003A6EAE" w:rsidRPr="00D05729" w:rsidRDefault="003A6EAE" w:rsidP="003A6EAE">
      <w:pPr>
        <w:pStyle w:val="PL"/>
        <w:shd w:val="clear" w:color="auto" w:fill="E6E6E6"/>
      </w:pPr>
      <w:r>
        <w:t>V2X-local-service-information-d</w:t>
      </w:r>
      <w:r w:rsidRPr="00D05729">
        <w:t>efinitions DEFINITIONS AUTOMATIC TAGS ::=</w:t>
      </w:r>
      <w:r>
        <w:t xml:space="preserve"> BEGIN</w:t>
      </w:r>
    </w:p>
    <w:p w14:paraId="20BA9EB1" w14:textId="77777777" w:rsidR="003A6EAE" w:rsidRPr="00D05729" w:rsidRDefault="003A6EAE" w:rsidP="003A6EAE">
      <w:pPr>
        <w:pStyle w:val="PL"/>
        <w:shd w:val="clear" w:color="auto" w:fill="E6E6E6"/>
      </w:pPr>
    </w:p>
    <w:p w14:paraId="3266B236" w14:textId="77777777" w:rsidR="003A6EAE" w:rsidRPr="00D05729" w:rsidRDefault="003A6EAE" w:rsidP="003A6EAE">
      <w:pPr>
        <w:pStyle w:val="PL"/>
        <w:shd w:val="clear" w:color="auto" w:fill="E6E6E6"/>
      </w:pPr>
      <w:r>
        <w:tab/>
        <w:t>V2X-local-service-information</w:t>
      </w:r>
      <w:r w:rsidRPr="00D05729">
        <w:t xml:space="preserve"> ::= SEQUENCE {</w:t>
      </w:r>
    </w:p>
    <w:p w14:paraId="28CF8727" w14:textId="04364EB6" w:rsidR="003A6EAE" w:rsidRDefault="003A6EAE" w:rsidP="003A6EAE">
      <w:pPr>
        <w:pStyle w:val="PL"/>
        <w:shd w:val="clear" w:color="auto" w:fill="E6E6E6"/>
      </w:pPr>
      <w:r w:rsidRPr="00D05729">
        <w:tab/>
      </w:r>
      <w:r>
        <w:tab/>
        <w:t>v2x-as-info-list</w:t>
      </w:r>
      <w:r w:rsidRPr="00D05729">
        <w:tab/>
      </w:r>
      <w:r w:rsidRPr="00D05729">
        <w:tab/>
      </w:r>
      <w:r w:rsidRPr="00D05729">
        <w:tab/>
      </w:r>
      <w:r>
        <w:tab/>
        <w:t>ListOfV2X-as-info,</w:t>
      </w:r>
    </w:p>
    <w:p w14:paraId="3C80AC39" w14:textId="3276537E" w:rsidR="003A6EAE" w:rsidRDefault="003A6EAE" w:rsidP="003A6EAE">
      <w:pPr>
        <w:pStyle w:val="PL"/>
        <w:shd w:val="clear" w:color="auto" w:fill="E6E6E6"/>
      </w:pPr>
      <w:r>
        <w:tab/>
      </w:r>
      <w:r>
        <w:tab/>
        <w:t>v2x-MBMS-configuration-list</w:t>
      </w:r>
      <w:r>
        <w:tab/>
      </w:r>
      <w:r>
        <w:tab/>
        <w:t>ListOfV2X-MBMS-configuration</w:t>
      </w:r>
      <w:r>
        <w:tab/>
      </w:r>
      <w:r>
        <w:tab/>
        <w:t>OPTIONAL,</w:t>
      </w:r>
    </w:p>
    <w:p w14:paraId="2F5BE45E" w14:textId="77777777" w:rsidR="003A6EAE" w:rsidRPr="00D05729" w:rsidRDefault="003A6EAE" w:rsidP="003A6EAE">
      <w:pPr>
        <w:pStyle w:val="PL"/>
        <w:shd w:val="clear" w:color="auto" w:fill="E6E6E6"/>
      </w:pPr>
      <w:r>
        <w:tab/>
      </w:r>
      <w:r>
        <w:tab/>
        <w:t>...</w:t>
      </w:r>
    </w:p>
    <w:p w14:paraId="7354C5EF" w14:textId="77777777" w:rsidR="003A6EAE" w:rsidRPr="00D05729" w:rsidRDefault="003A6EAE" w:rsidP="003A6EAE">
      <w:pPr>
        <w:pStyle w:val="PL"/>
        <w:shd w:val="clear" w:color="auto" w:fill="E6E6E6"/>
      </w:pPr>
      <w:r>
        <w:tab/>
      </w:r>
      <w:r w:rsidRPr="00D05729">
        <w:t>}</w:t>
      </w:r>
    </w:p>
    <w:p w14:paraId="163A4F39" w14:textId="77777777" w:rsidR="003A6EAE" w:rsidRPr="00D05729" w:rsidRDefault="003A6EAE" w:rsidP="003A6EAE">
      <w:pPr>
        <w:pStyle w:val="PL"/>
        <w:shd w:val="clear" w:color="auto" w:fill="E6E6E6"/>
      </w:pPr>
    </w:p>
    <w:p w14:paraId="55FDF8AD" w14:textId="006DC52B" w:rsidR="003A6EAE" w:rsidRDefault="003A6EAE" w:rsidP="003A6EAE">
      <w:pPr>
        <w:pStyle w:val="PL"/>
        <w:shd w:val="clear" w:color="auto" w:fill="E6E6E6"/>
      </w:pPr>
      <w:r>
        <w:tab/>
        <w:t>ListOfV2X-as-info ::= SEQUENCE OF V2X-as-info</w:t>
      </w:r>
    </w:p>
    <w:p w14:paraId="0B39DCD1" w14:textId="77777777" w:rsidR="003A6EAE" w:rsidRDefault="003A6EAE" w:rsidP="003A6EAE">
      <w:pPr>
        <w:pStyle w:val="PL"/>
        <w:shd w:val="clear" w:color="auto" w:fill="E6E6E6"/>
      </w:pPr>
    </w:p>
    <w:p w14:paraId="45D8FAD8" w14:textId="0E31C589" w:rsidR="003A6EAE" w:rsidRDefault="003A6EAE" w:rsidP="003A6EAE">
      <w:pPr>
        <w:pStyle w:val="PL"/>
        <w:shd w:val="clear" w:color="auto" w:fill="E6E6E6"/>
      </w:pPr>
      <w:r>
        <w:lastRenderedPageBreak/>
        <w:tab/>
        <w:t>ListOfV2X-MBMS-configuration ::= SEQUENCE OF V2X-MBMS-configuration</w:t>
      </w:r>
    </w:p>
    <w:p w14:paraId="301BFDCC" w14:textId="77777777" w:rsidR="003A6EAE" w:rsidRDefault="003A6EAE" w:rsidP="003A6EAE">
      <w:pPr>
        <w:pStyle w:val="PL"/>
        <w:shd w:val="clear" w:color="auto" w:fill="E6E6E6"/>
      </w:pPr>
    </w:p>
    <w:p w14:paraId="3CE43FF8" w14:textId="77777777" w:rsidR="003A6EAE" w:rsidRDefault="003A6EAE" w:rsidP="003A6EAE">
      <w:pPr>
        <w:pStyle w:val="PL"/>
        <w:shd w:val="clear" w:color="auto" w:fill="E6E6E6"/>
      </w:pPr>
    </w:p>
    <w:p w14:paraId="1B76E42A" w14:textId="2673D41E" w:rsidR="003A6EAE" w:rsidRDefault="003A6EAE" w:rsidP="003A6EAE">
      <w:pPr>
        <w:pStyle w:val="PL"/>
        <w:shd w:val="clear" w:color="auto" w:fill="E6E6E6"/>
      </w:pPr>
      <w:r>
        <w:tab/>
        <w:t>V2X-as-info ::= SEQUENCE {</w:t>
      </w:r>
    </w:p>
    <w:p w14:paraId="3B1BD548" w14:textId="5F261801" w:rsidR="003A6EAE" w:rsidRDefault="003A6EAE" w:rsidP="003A6EAE">
      <w:pPr>
        <w:pStyle w:val="PL"/>
        <w:shd w:val="clear" w:color="auto" w:fill="E6E6E6"/>
      </w:pPr>
      <w:r>
        <w:tab/>
      </w:r>
      <w:r>
        <w:tab/>
        <w:t>v2x-service-identifier</w:t>
      </w:r>
      <w:r>
        <w:tab/>
      </w:r>
      <w:r>
        <w:tab/>
      </w:r>
      <w:r>
        <w:tab/>
        <w:t>OCTET STRING (SIZE (1..4)),</w:t>
      </w:r>
    </w:p>
    <w:p w14:paraId="35D20393" w14:textId="5373D44D" w:rsidR="003A6EAE" w:rsidRDefault="003A6EAE" w:rsidP="003A6EAE">
      <w:pPr>
        <w:pStyle w:val="PL"/>
        <w:shd w:val="clear" w:color="auto" w:fill="E6E6E6"/>
      </w:pPr>
      <w:r>
        <w:tab/>
      </w:r>
      <w:r>
        <w:tab/>
        <w:t>v2x-as-address</w:t>
      </w:r>
      <w:r>
        <w:tab/>
      </w:r>
      <w:r>
        <w:tab/>
      </w:r>
      <w:r>
        <w:tab/>
      </w:r>
      <w:r>
        <w:tab/>
      </w:r>
      <w:r>
        <w:tab/>
      </w:r>
      <w:proofErr w:type="spellStart"/>
      <w:r>
        <w:t>VisibleString</w:t>
      </w:r>
      <w:proofErr w:type="spellEnd"/>
      <w:r>
        <w:t>,</w:t>
      </w:r>
    </w:p>
    <w:p w14:paraId="54DFDEC4" w14:textId="1DA46411" w:rsidR="003A6EAE" w:rsidRDefault="003A6EAE" w:rsidP="003A6EAE">
      <w:pPr>
        <w:pStyle w:val="PL"/>
        <w:shd w:val="clear" w:color="auto" w:fill="E6E6E6"/>
      </w:pPr>
      <w:r>
        <w:tab/>
      </w:r>
      <w:r>
        <w:tab/>
      </w:r>
      <w:proofErr w:type="spellStart"/>
      <w:r>
        <w:t>udp</w:t>
      </w:r>
      <w:proofErr w:type="spellEnd"/>
      <w:r>
        <w:t>-port</w:t>
      </w:r>
      <w:r>
        <w:tab/>
      </w:r>
      <w:r>
        <w:tab/>
      </w:r>
      <w:r>
        <w:tab/>
      </w:r>
      <w:r>
        <w:tab/>
      </w:r>
      <w:r>
        <w:tab/>
      </w:r>
      <w:r>
        <w:tab/>
        <w:t>INTEGER,</w:t>
      </w:r>
    </w:p>
    <w:p w14:paraId="2B71E02B" w14:textId="77777777" w:rsidR="003A6EAE" w:rsidRDefault="003A6EAE" w:rsidP="003A6EAE">
      <w:pPr>
        <w:pStyle w:val="PL"/>
        <w:shd w:val="clear" w:color="auto" w:fill="E6E6E6"/>
      </w:pPr>
      <w:r>
        <w:tab/>
      </w:r>
      <w:r>
        <w:tab/>
        <w:t>...</w:t>
      </w:r>
    </w:p>
    <w:p w14:paraId="4AB198BA" w14:textId="77777777" w:rsidR="003A6EAE" w:rsidRDefault="003A6EAE" w:rsidP="003A6EAE">
      <w:pPr>
        <w:pStyle w:val="PL"/>
        <w:shd w:val="clear" w:color="auto" w:fill="E6E6E6"/>
      </w:pPr>
      <w:r>
        <w:tab/>
        <w:t>}</w:t>
      </w:r>
    </w:p>
    <w:p w14:paraId="1A3CFFE0" w14:textId="77777777" w:rsidR="003A6EAE" w:rsidRDefault="003A6EAE" w:rsidP="003A6EAE">
      <w:pPr>
        <w:pStyle w:val="PL"/>
        <w:shd w:val="clear" w:color="auto" w:fill="E6E6E6"/>
      </w:pPr>
    </w:p>
    <w:p w14:paraId="3130E1DC" w14:textId="469FAEB3" w:rsidR="003A6EAE" w:rsidRDefault="003A6EAE" w:rsidP="003A6EAE">
      <w:pPr>
        <w:pStyle w:val="PL"/>
        <w:shd w:val="clear" w:color="auto" w:fill="E6E6E6"/>
      </w:pPr>
      <w:r>
        <w:tab/>
        <w:t>V2X-MBMS-configuration ::= SEQUENCE {</w:t>
      </w:r>
    </w:p>
    <w:p w14:paraId="3B557237" w14:textId="07061887" w:rsidR="003A6EAE" w:rsidRDefault="003A6EAE" w:rsidP="003A6EAE">
      <w:pPr>
        <w:pStyle w:val="PL"/>
        <w:shd w:val="clear" w:color="auto" w:fill="E6E6E6"/>
      </w:pPr>
      <w:r>
        <w:tab/>
      </w:r>
      <w:r>
        <w:tab/>
        <w:t>v2x-service-identifier</w:t>
      </w:r>
      <w:r>
        <w:tab/>
      </w:r>
      <w:r>
        <w:tab/>
      </w:r>
      <w:r>
        <w:tab/>
        <w:t>OCTET STRING (SIZE (1..4)),</w:t>
      </w:r>
    </w:p>
    <w:p w14:paraId="580B71C9" w14:textId="77777777" w:rsidR="003A6EAE" w:rsidRDefault="003A6EAE" w:rsidP="003A6EAE">
      <w:pPr>
        <w:pStyle w:val="PL"/>
        <w:shd w:val="clear" w:color="auto" w:fill="E6E6E6"/>
      </w:pPr>
      <w:r>
        <w:tab/>
      </w:r>
      <w:r>
        <w:tab/>
      </w:r>
      <w:proofErr w:type="spellStart"/>
      <w:r>
        <w:t>tmgi</w:t>
      </w:r>
      <w:proofErr w:type="spellEnd"/>
      <w:r>
        <w:tab/>
      </w:r>
      <w:r>
        <w:tab/>
      </w:r>
      <w:r>
        <w:tab/>
      </w:r>
      <w:r>
        <w:tab/>
      </w:r>
      <w:r>
        <w:tab/>
      </w:r>
      <w:r>
        <w:tab/>
      </w:r>
      <w:r>
        <w:tab/>
        <w:t>OCTET STRING (SIZE (8)),</w:t>
      </w:r>
    </w:p>
    <w:p w14:paraId="4A1902A3" w14:textId="0FE7AF37" w:rsidR="003A6EAE" w:rsidRDefault="003A6EAE" w:rsidP="003A6EAE">
      <w:pPr>
        <w:pStyle w:val="PL"/>
        <w:shd w:val="clear" w:color="auto" w:fill="E6E6E6"/>
      </w:pPr>
      <w:r>
        <w:tab/>
      </w:r>
      <w:r>
        <w:tab/>
      </w:r>
      <w:proofErr w:type="spellStart"/>
      <w:r>
        <w:t>sai</w:t>
      </w:r>
      <w:proofErr w:type="spellEnd"/>
      <w:r>
        <w:t>-list</w:t>
      </w:r>
      <w:r>
        <w:tab/>
      </w:r>
      <w:r>
        <w:tab/>
      </w:r>
      <w:r>
        <w:tab/>
      </w:r>
      <w:r>
        <w:tab/>
      </w:r>
      <w:r>
        <w:tab/>
      </w:r>
      <w:r>
        <w:tab/>
      </w:r>
      <w:proofErr w:type="spellStart"/>
      <w:r>
        <w:t>ListOfSAIs</w:t>
      </w:r>
      <w:proofErr w:type="spellEnd"/>
      <w:r>
        <w:t>,</w:t>
      </w:r>
    </w:p>
    <w:p w14:paraId="3C870028" w14:textId="26C9779E" w:rsidR="003A6EAE" w:rsidRDefault="003A6EAE" w:rsidP="003A6EAE">
      <w:pPr>
        <w:pStyle w:val="PL"/>
        <w:shd w:val="clear" w:color="auto" w:fill="E6E6E6"/>
      </w:pPr>
      <w:r>
        <w:tab/>
      </w:r>
      <w:r>
        <w:tab/>
        <w:t>frequency</w:t>
      </w:r>
      <w:r>
        <w:tab/>
      </w:r>
      <w:r>
        <w:tab/>
      </w:r>
      <w:r>
        <w:tab/>
      </w:r>
      <w:r>
        <w:tab/>
      </w:r>
      <w:r>
        <w:tab/>
      </w:r>
      <w:r>
        <w:tab/>
        <w:t>INTEGER (0..262143)</w:t>
      </w:r>
      <w:r>
        <w:tab/>
      </w:r>
      <w:r>
        <w:tab/>
      </w:r>
      <w:r>
        <w:tab/>
        <w:t>OPTIONAL,</w:t>
      </w:r>
    </w:p>
    <w:p w14:paraId="221DC950" w14:textId="19FEBBB9" w:rsidR="003A6EAE" w:rsidRDefault="003A6EAE" w:rsidP="003A6EAE">
      <w:pPr>
        <w:pStyle w:val="PL"/>
        <w:shd w:val="clear" w:color="auto" w:fill="E6E6E6"/>
      </w:pPr>
      <w:r>
        <w:tab/>
      </w:r>
      <w:r>
        <w:tab/>
      </w:r>
      <w:proofErr w:type="spellStart"/>
      <w:r>
        <w:t>ip</w:t>
      </w:r>
      <w:proofErr w:type="spellEnd"/>
      <w:r>
        <w:t>-multicast-address</w:t>
      </w:r>
      <w:r>
        <w:tab/>
      </w:r>
      <w:r>
        <w:tab/>
      </w:r>
      <w:r>
        <w:tab/>
      </w:r>
      <w:proofErr w:type="spellStart"/>
      <w:r>
        <w:t>VisibleString</w:t>
      </w:r>
      <w:proofErr w:type="spellEnd"/>
      <w:r>
        <w:t>,</w:t>
      </w:r>
    </w:p>
    <w:p w14:paraId="6BC0C02D" w14:textId="5C745B15" w:rsidR="003A6EAE" w:rsidRDefault="003A6EAE" w:rsidP="003A6EAE">
      <w:pPr>
        <w:pStyle w:val="PL"/>
        <w:shd w:val="clear" w:color="auto" w:fill="E6E6E6"/>
      </w:pPr>
      <w:r>
        <w:tab/>
      </w:r>
      <w:r>
        <w:tab/>
      </w:r>
      <w:proofErr w:type="spellStart"/>
      <w:r>
        <w:t>udp</w:t>
      </w:r>
      <w:proofErr w:type="spellEnd"/>
      <w:r>
        <w:t>-port</w:t>
      </w:r>
      <w:r>
        <w:tab/>
      </w:r>
      <w:r>
        <w:tab/>
      </w:r>
      <w:r>
        <w:tab/>
      </w:r>
      <w:r>
        <w:tab/>
      </w:r>
      <w:r>
        <w:tab/>
      </w:r>
      <w:r>
        <w:tab/>
        <w:t>INTEGER,</w:t>
      </w:r>
    </w:p>
    <w:p w14:paraId="5C996E70" w14:textId="77777777" w:rsidR="003A6EAE" w:rsidRDefault="003A6EAE" w:rsidP="003A6EAE">
      <w:pPr>
        <w:pStyle w:val="PL"/>
        <w:shd w:val="clear" w:color="auto" w:fill="E6E6E6"/>
      </w:pPr>
      <w:r>
        <w:tab/>
      </w:r>
      <w:r>
        <w:tab/>
        <w:t>...</w:t>
      </w:r>
    </w:p>
    <w:p w14:paraId="052EB4B4" w14:textId="77777777" w:rsidR="003A6EAE" w:rsidRDefault="003A6EAE" w:rsidP="003A6EAE">
      <w:pPr>
        <w:pStyle w:val="PL"/>
        <w:shd w:val="clear" w:color="auto" w:fill="E6E6E6"/>
      </w:pPr>
      <w:r>
        <w:tab/>
        <w:t>}</w:t>
      </w:r>
    </w:p>
    <w:p w14:paraId="6BD71416" w14:textId="77777777" w:rsidR="003A6EAE" w:rsidRDefault="003A6EAE" w:rsidP="003A6EAE">
      <w:pPr>
        <w:pStyle w:val="PL"/>
        <w:shd w:val="clear" w:color="auto" w:fill="E6E6E6"/>
      </w:pPr>
    </w:p>
    <w:p w14:paraId="352A80C3" w14:textId="76D71B47" w:rsidR="003A6EAE" w:rsidRDefault="003A6EAE" w:rsidP="003A6EAE">
      <w:pPr>
        <w:pStyle w:val="PL"/>
        <w:shd w:val="clear" w:color="auto" w:fill="E6E6E6"/>
      </w:pPr>
      <w:r>
        <w:tab/>
      </w:r>
      <w:proofErr w:type="spellStart"/>
      <w:r>
        <w:t>ListOfSAIs</w:t>
      </w:r>
      <w:proofErr w:type="spellEnd"/>
      <w:r>
        <w:t xml:space="preserve"> ::= SEQUENCE OF SAI</w:t>
      </w:r>
    </w:p>
    <w:p w14:paraId="3A9A7A8D" w14:textId="77777777" w:rsidR="003A6EAE" w:rsidRDefault="003A6EAE" w:rsidP="003A6EAE">
      <w:pPr>
        <w:pStyle w:val="PL"/>
        <w:shd w:val="clear" w:color="auto" w:fill="E6E6E6"/>
      </w:pPr>
    </w:p>
    <w:p w14:paraId="535C5886" w14:textId="36EE3C79" w:rsidR="003A6EAE" w:rsidRDefault="003A6EAE" w:rsidP="003A6EAE">
      <w:pPr>
        <w:pStyle w:val="PL"/>
        <w:shd w:val="clear" w:color="auto" w:fill="E6E6E6"/>
      </w:pPr>
      <w:r>
        <w:tab/>
        <w:t>SAI ::= INTEGER (0..65535)</w:t>
      </w:r>
    </w:p>
    <w:p w14:paraId="18BCFCB3" w14:textId="77777777" w:rsidR="003A6EAE" w:rsidRDefault="003A6EAE" w:rsidP="003A6EAE">
      <w:pPr>
        <w:pStyle w:val="PL"/>
        <w:shd w:val="clear" w:color="auto" w:fill="E6E6E6"/>
      </w:pPr>
    </w:p>
    <w:p w14:paraId="253727B6" w14:textId="77777777" w:rsidR="003A6EAE" w:rsidRDefault="003A6EAE" w:rsidP="003A6EAE">
      <w:pPr>
        <w:pStyle w:val="PL"/>
        <w:shd w:val="clear" w:color="auto" w:fill="E6E6E6"/>
      </w:pPr>
      <w:r>
        <w:t>END</w:t>
      </w:r>
    </w:p>
    <w:p w14:paraId="4FFB2BEF" w14:textId="77777777" w:rsidR="003A6EAE" w:rsidRPr="00D05729" w:rsidRDefault="003A6EAE" w:rsidP="003A6EAE">
      <w:pPr>
        <w:pStyle w:val="PL"/>
        <w:shd w:val="clear" w:color="auto" w:fill="E6E6E6"/>
      </w:pPr>
    </w:p>
    <w:p w14:paraId="71D16037" w14:textId="77777777" w:rsidR="003A6EAE" w:rsidRPr="00D05729" w:rsidRDefault="003A6EAE" w:rsidP="003A6EAE">
      <w:pPr>
        <w:pStyle w:val="PL"/>
        <w:shd w:val="clear" w:color="auto" w:fill="E6E6E6"/>
      </w:pPr>
      <w:r w:rsidRPr="00D05729">
        <w:t>-- ASN1STOP</w:t>
      </w:r>
    </w:p>
    <w:p w14:paraId="406DA6E4" w14:textId="77777777" w:rsidR="00A03733" w:rsidRPr="00E25DE9" w:rsidRDefault="00A03733" w:rsidP="00A03733">
      <w:pPr>
        <w:rPr>
          <w:lang w:val="en-US"/>
        </w:rPr>
      </w:pPr>
    </w:p>
    <w:p w14:paraId="49A85A4F" w14:textId="77777777" w:rsidR="00A03733" w:rsidRDefault="00A03733" w:rsidP="00A03733">
      <w:pPr>
        <w:pStyle w:val="Heading3"/>
      </w:pPr>
      <w:bookmarkStart w:id="1034" w:name="_Toc533170301"/>
      <w:bookmarkStart w:id="1035" w:name="_Toc45198916"/>
      <w:bookmarkStart w:id="1036" w:name="_Toc51869514"/>
      <w:bookmarkStart w:id="1037" w:name="_Toc58572542"/>
      <w:bookmarkStart w:id="1038" w:name="_Toc58572662"/>
      <w:bookmarkStart w:id="1039" w:name="_Toc58572741"/>
      <w:bookmarkStart w:id="1040" w:name="_Toc58572820"/>
      <w:bookmarkStart w:id="1041" w:name="_Toc58572900"/>
      <w:bookmarkStart w:id="1042" w:name="_Toc58572979"/>
      <w:bookmarkStart w:id="1043" w:name="_Toc58573059"/>
      <w:bookmarkStart w:id="1044" w:name="_Toc58573137"/>
      <w:bookmarkStart w:id="1045" w:name="_Toc58573216"/>
      <w:bookmarkStart w:id="1046" w:name="_Toc58573295"/>
      <w:bookmarkStart w:id="1047" w:name="_Toc58573374"/>
      <w:bookmarkStart w:id="1048" w:name="_Toc162964509"/>
      <w:r>
        <w:t>7.4.3</w:t>
      </w:r>
      <w:r>
        <w:tab/>
        <w:t>Semantics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14:paraId="5A9D6E9A" w14:textId="77777777" w:rsidR="00A03733" w:rsidRDefault="00A03733" w:rsidP="00A03733">
      <w:pPr>
        <w:rPr>
          <w:lang w:val="en-US"/>
        </w:rPr>
      </w:pPr>
      <w:r w:rsidRPr="00102697">
        <w:t xml:space="preserve">The </w:t>
      </w:r>
      <w:r>
        <w:t>V2X-local-service-information</w:t>
      </w:r>
      <w:r>
        <w:rPr>
          <w:lang w:val="en-US"/>
        </w:rPr>
        <w:t xml:space="preserve"> contains the following elements:</w:t>
      </w:r>
    </w:p>
    <w:p w14:paraId="64A8E4FB" w14:textId="77777777" w:rsidR="00A03733" w:rsidRDefault="00A03733" w:rsidP="00A03733">
      <w:pPr>
        <w:pStyle w:val="B1"/>
        <w:rPr>
          <w:lang w:val="en-US"/>
        </w:rPr>
      </w:pPr>
      <w:r>
        <w:rPr>
          <w:lang w:val="en-US"/>
        </w:rPr>
        <w:t>a)</w:t>
      </w:r>
      <w:r>
        <w:rPr>
          <w:lang w:val="en-US"/>
        </w:rPr>
        <w:tab/>
        <w:t>one or more V2X-AS-info element(s) containing an association between a V2X service identifier and one or more V2X application server address(es). Each V2X-AS-info element consists of:</w:t>
      </w:r>
    </w:p>
    <w:p w14:paraId="3E65659F" w14:textId="77777777" w:rsidR="00A03733" w:rsidRDefault="00A03733" w:rsidP="00A03733">
      <w:pPr>
        <w:pStyle w:val="B2"/>
        <w:rPr>
          <w:lang w:val="en-US"/>
        </w:rPr>
      </w:pPr>
      <w:r>
        <w:rPr>
          <w:lang w:val="en-US"/>
        </w:rPr>
        <w:t>1)</w:t>
      </w:r>
      <w:r>
        <w:rPr>
          <w:lang w:val="en-US"/>
        </w:rPr>
        <w:tab/>
        <w:t>one V2X-service-identifier element containing a 4 octet V2X service identifier;</w:t>
      </w:r>
    </w:p>
    <w:p w14:paraId="52F868F1" w14:textId="77777777" w:rsidR="00A03733" w:rsidRDefault="00A03733" w:rsidP="00A03733">
      <w:pPr>
        <w:pStyle w:val="B2"/>
        <w:rPr>
          <w:lang w:val="en-US"/>
        </w:rPr>
      </w:pPr>
      <w:r>
        <w:rPr>
          <w:lang w:val="en-US"/>
        </w:rPr>
        <w:t>2)</w:t>
      </w:r>
      <w:r>
        <w:rPr>
          <w:lang w:val="en-US"/>
        </w:rPr>
        <w:tab/>
        <w:t>one V2X-as-address element containing a V2X application server IP address or FQDN; and</w:t>
      </w:r>
    </w:p>
    <w:p w14:paraId="1EDEB9C6" w14:textId="77777777" w:rsidR="00A03733" w:rsidRDefault="00A03733" w:rsidP="00A03733">
      <w:pPr>
        <w:pStyle w:val="B2"/>
        <w:rPr>
          <w:lang w:val="en-US"/>
        </w:rPr>
      </w:pPr>
      <w:r>
        <w:rPr>
          <w:lang w:val="en-US"/>
        </w:rPr>
        <w:t>3)</w:t>
      </w:r>
      <w:r>
        <w:rPr>
          <w:lang w:val="en-US"/>
        </w:rPr>
        <w:tab/>
        <w:t xml:space="preserve">one </w:t>
      </w:r>
      <w:proofErr w:type="spellStart"/>
      <w:r>
        <w:rPr>
          <w:lang w:val="en-US"/>
        </w:rPr>
        <w:t>udp</w:t>
      </w:r>
      <w:proofErr w:type="spellEnd"/>
      <w:r>
        <w:rPr>
          <w:lang w:val="en-US"/>
        </w:rPr>
        <w:t>-port element containing a UDP port; and</w:t>
      </w:r>
    </w:p>
    <w:p w14:paraId="61899AB3" w14:textId="77777777" w:rsidR="00A03733" w:rsidRDefault="00A03733" w:rsidP="00A03733">
      <w:pPr>
        <w:pStyle w:val="B1"/>
        <w:rPr>
          <w:lang w:val="en-US"/>
        </w:rPr>
      </w:pPr>
      <w:r>
        <w:rPr>
          <w:lang w:val="en-US"/>
        </w:rPr>
        <w:t>b)</w:t>
      </w:r>
      <w:r>
        <w:rPr>
          <w:lang w:val="en-US"/>
        </w:rPr>
        <w:tab/>
        <w:t>zero, one or more V2X-MBMS-configuration element(s) containing the information enabling the UE to discover and acquire V2X communication over LTE-</w:t>
      </w:r>
      <w:proofErr w:type="spellStart"/>
      <w:r>
        <w:rPr>
          <w:lang w:val="en-US"/>
        </w:rPr>
        <w:t>Uu</w:t>
      </w:r>
      <w:proofErr w:type="spellEnd"/>
      <w:r>
        <w:rPr>
          <w:lang w:val="en-US"/>
        </w:rPr>
        <w:t xml:space="preserve"> using MBMS. Each V2X-MBMS-configuration element consists of the following:</w:t>
      </w:r>
    </w:p>
    <w:p w14:paraId="7700A096" w14:textId="77777777" w:rsidR="00A03733" w:rsidRDefault="00A03733" w:rsidP="00A03733">
      <w:pPr>
        <w:pStyle w:val="B2"/>
        <w:rPr>
          <w:lang w:val="en-US"/>
        </w:rPr>
      </w:pPr>
      <w:r>
        <w:rPr>
          <w:lang w:val="en-US"/>
        </w:rPr>
        <w:t>1)</w:t>
      </w:r>
      <w:r>
        <w:rPr>
          <w:lang w:val="en-US"/>
        </w:rPr>
        <w:tab/>
        <w:t>one V2X-service-identifier element containing a 4 octet V2X service identifier;</w:t>
      </w:r>
    </w:p>
    <w:p w14:paraId="6E1D9958" w14:textId="77777777" w:rsidR="00A03733" w:rsidRDefault="00A03733" w:rsidP="00A03733">
      <w:pPr>
        <w:pStyle w:val="B2"/>
      </w:pPr>
      <w:r>
        <w:t>2)</w:t>
      </w:r>
      <w:r>
        <w:tab/>
        <w:t xml:space="preserve">one </w:t>
      </w:r>
      <w:proofErr w:type="spellStart"/>
      <w:r>
        <w:t>tmgi</w:t>
      </w:r>
      <w:proofErr w:type="spellEnd"/>
      <w:r>
        <w:t xml:space="preserve"> element containing the TMGI encoded as specified in 3GPP</w:t>
      </w:r>
      <w:r w:rsidRPr="004D3578">
        <w:t> </w:t>
      </w:r>
      <w:r w:rsidRPr="00B45C9A">
        <w:rPr>
          <w:color w:val="000000"/>
        </w:rPr>
        <w:t>TS</w:t>
      </w:r>
      <w:r w:rsidRPr="004D3578">
        <w:t> </w:t>
      </w:r>
      <w:r w:rsidRPr="00B45C9A">
        <w:rPr>
          <w:color w:val="000000"/>
        </w:rPr>
        <w:t>2</w:t>
      </w:r>
      <w:r>
        <w:rPr>
          <w:color w:val="000000"/>
        </w:rPr>
        <w:t>4</w:t>
      </w:r>
      <w:r w:rsidRPr="00B45C9A">
        <w:rPr>
          <w:color w:val="000000"/>
        </w:rPr>
        <w:t>.00</w:t>
      </w:r>
      <w:r>
        <w:rPr>
          <w:color w:val="000000"/>
        </w:rPr>
        <w:t>8</w:t>
      </w:r>
      <w:r w:rsidRPr="004D3578">
        <w:t> </w:t>
      </w:r>
      <w:r w:rsidRPr="00B45C9A">
        <w:rPr>
          <w:color w:val="000000"/>
        </w:rPr>
        <w:t>[</w:t>
      </w:r>
      <w:r>
        <w:rPr>
          <w:color w:val="000000"/>
        </w:rPr>
        <w:t>12</w:t>
      </w:r>
      <w:r w:rsidRPr="00B45C9A">
        <w:rPr>
          <w:color w:val="000000"/>
        </w:rPr>
        <w:t>]</w:t>
      </w:r>
      <w:r>
        <w:rPr>
          <w:color w:val="000000"/>
        </w:rPr>
        <w:t xml:space="preserve"> </w:t>
      </w:r>
      <w:r w:rsidRPr="0073469F">
        <w:t>excluding the Temporary Mobile Group Identity IEI and Length of Temporary Mobile Group Identity contents</w:t>
      </w:r>
      <w:r>
        <w:t>;</w:t>
      </w:r>
    </w:p>
    <w:p w14:paraId="0090B2BE" w14:textId="77777777" w:rsidR="00A03733" w:rsidRDefault="00A03733" w:rsidP="00A03733">
      <w:pPr>
        <w:pStyle w:val="B2"/>
      </w:pPr>
      <w:r>
        <w:t>3)</w:t>
      </w:r>
      <w:r>
        <w:tab/>
        <w:t>one SAI-list element containing:</w:t>
      </w:r>
    </w:p>
    <w:p w14:paraId="4A25DA8C" w14:textId="77777777" w:rsidR="00A03733" w:rsidRDefault="00A03733" w:rsidP="00A03733">
      <w:pPr>
        <w:pStyle w:val="B3"/>
        <w:rPr>
          <w:color w:val="000000"/>
        </w:rPr>
      </w:pPr>
      <w:r>
        <w:t>A)</w:t>
      </w:r>
      <w:r>
        <w:tab/>
        <w:t>one or more SAI element(s) containing an MBMS SAI encoded as specified in</w:t>
      </w:r>
      <w:r w:rsidRPr="00F67A9A">
        <w:t xml:space="preserve"> </w:t>
      </w:r>
      <w:r>
        <w:t>3GPP</w:t>
      </w:r>
      <w:r w:rsidRPr="004D3578">
        <w:t> </w:t>
      </w:r>
      <w:r w:rsidRPr="00B45C9A">
        <w:rPr>
          <w:color w:val="000000"/>
        </w:rPr>
        <w:t>TS</w:t>
      </w:r>
      <w:r w:rsidRPr="004D3578">
        <w:t> </w:t>
      </w:r>
      <w:r w:rsidRPr="00B45C9A">
        <w:rPr>
          <w:color w:val="000000"/>
        </w:rPr>
        <w:t>2</w:t>
      </w:r>
      <w:r>
        <w:rPr>
          <w:color w:val="000000"/>
        </w:rPr>
        <w:t>3</w:t>
      </w:r>
      <w:r w:rsidRPr="00B45C9A">
        <w:rPr>
          <w:color w:val="000000"/>
        </w:rPr>
        <w:t>.00</w:t>
      </w:r>
      <w:r>
        <w:rPr>
          <w:color w:val="000000"/>
        </w:rPr>
        <w:t>3</w:t>
      </w:r>
      <w:r w:rsidRPr="004D3578">
        <w:t> </w:t>
      </w:r>
      <w:r w:rsidRPr="00B45C9A">
        <w:rPr>
          <w:color w:val="000000"/>
        </w:rPr>
        <w:t>[</w:t>
      </w:r>
      <w:r>
        <w:rPr>
          <w:color w:val="000000"/>
        </w:rPr>
        <w:t>14</w:t>
      </w:r>
      <w:r w:rsidRPr="00B45C9A">
        <w:rPr>
          <w:color w:val="000000"/>
        </w:rPr>
        <w:t>]</w:t>
      </w:r>
      <w:r>
        <w:rPr>
          <w:color w:val="000000"/>
        </w:rPr>
        <w:t>;</w:t>
      </w:r>
    </w:p>
    <w:p w14:paraId="293DF731" w14:textId="77777777" w:rsidR="00A03733" w:rsidRDefault="00A03733" w:rsidP="00A03733">
      <w:pPr>
        <w:pStyle w:val="B2"/>
      </w:pPr>
      <w:r>
        <w:t>4)</w:t>
      </w:r>
      <w:r>
        <w:tab/>
        <w:t xml:space="preserve">zero or one frequency element containing a frequency encoded </w:t>
      </w:r>
      <w:r w:rsidRPr="0073469F">
        <w:t>as specified in 3GPP TS 29.468 [</w:t>
      </w:r>
      <w:r>
        <w:t>15];</w:t>
      </w:r>
    </w:p>
    <w:p w14:paraId="4940D8EF" w14:textId="77777777" w:rsidR="00A03733" w:rsidRDefault="00A03733" w:rsidP="00A03733">
      <w:pPr>
        <w:pStyle w:val="B2"/>
        <w:rPr>
          <w:lang w:val="en-US"/>
        </w:rPr>
      </w:pPr>
      <w:r>
        <w:rPr>
          <w:lang w:val="en-US"/>
        </w:rPr>
        <w:t>5)</w:t>
      </w:r>
      <w:r>
        <w:rPr>
          <w:lang w:val="en-US"/>
        </w:rPr>
        <w:tab/>
        <w:t xml:space="preserve">one </w:t>
      </w:r>
      <w:proofErr w:type="spellStart"/>
      <w:r>
        <w:rPr>
          <w:lang w:val="en-US"/>
        </w:rPr>
        <w:t>ip</w:t>
      </w:r>
      <w:proofErr w:type="spellEnd"/>
      <w:r>
        <w:rPr>
          <w:lang w:val="en-US"/>
        </w:rPr>
        <w:t>-multicast-address element containing an IP multicast address; and</w:t>
      </w:r>
    </w:p>
    <w:p w14:paraId="57CF2343" w14:textId="77777777" w:rsidR="00A03733" w:rsidRDefault="00A03733" w:rsidP="00A03733">
      <w:pPr>
        <w:pStyle w:val="B2"/>
        <w:rPr>
          <w:lang w:val="en-US"/>
        </w:rPr>
      </w:pPr>
      <w:r>
        <w:rPr>
          <w:lang w:val="en-US"/>
        </w:rPr>
        <w:t>6)</w:t>
      </w:r>
      <w:r>
        <w:rPr>
          <w:lang w:val="en-US"/>
        </w:rPr>
        <w:tab/>
        <w:t xml:space="preserve">one </w:t>
      </w:r>
      <w:proofErr w:type="spellStart"/>
      <w:r>
        <w:rPr>
          <w:lang w:val="en-US"/>
        </w:rPr>
        <w:t>udp</w:t>
      </w:r>
      <w:proofErr w:type="spellEnd"/>
      <w:r>
        <w:rPr>
          <w:lang w:val="en-US"/>
        </w:rPr>
        <w:t>-port element containing a UDP port.</w:t>
      </w:r>
    </w:p>
    <w:p w14:paraId="4088A465" w14:textId="77777777" w:rsidR="00A03733" w:rsidRPr="004D3578" w:rsidRDefault="00A03733" w:rsidP="00A03733">
      <w:pPr>
        <w:pStyle w:val="Heading1"/>
      </w:pPr>
      <w:bookmarkStart w:id="1049" w:name="_Toc533170302"/>
      <w:bookmarkStart w:id="1050" w:name="_Toc45198917"/>
      <w:bookmarkStart w:id="1051" w:name="_Toc51869515"/>
      <w:bookmarkStart w:id="1052" w:name="_Toc58572543"/>
      <w:bookmarkStart w:id="1053" w:name="_Toc58572663"/>
      <w:bookmarkStart w:id="1054" w:name="_Toc58572742"/>
      <w:bookmarkStart w:id="1055" w:name="_Toc58572821"/>
      <w:bookmarkStart w:id="1056" w:name="_Toc58572901"/>
      <w:bookmarkStart w:id="1057" w:name="_Toc58572980"/>
      <w:bookmarkStart w:id="1058" w:name="_Toc58573060"/>
      <w:bookmarkStart w:id="1059" w:name="_Toc58573138"/>
      <w:bookmarkStart w:id="1060" w:name="_Toc58573217"/>
      <w:bookmarkStart w:id="1061" w:name="_Toc58573296"/>
      <w:bookmarkStart w:id="1062" w:name="_Toc58573375"/>
      <w:bookmarkStart w:id="1063" w:name="_Toc162964510"/>
      <w:r>
        <w:t>8</w:t>
      </w:r>
      <w:r w:rsidRPr="004D3578">
        <w:tab/>
      </w:r>
      <w:r>
        <w:t>List of system parameters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14:paraId="5517957A" w14:textId="77777777" w:rsidR="00A03733" w:rsidRPr="003168A2" w:rsidRDefault="00A03733" w:rsidP="00A03733">
      <w:pPr>
        <w:pStyle w:val="Heading2"/>
      </w:pPr>
      <w:bookmarkStart w:id="1064" w:name="_Toc533170303"/>
      <w:bookmarkStart w:id="1065" w:name="_Toc45198918"/>
      <w:bookmarkStart w:id="1066" w:name="_Toc51869516"/>
      <w:bookmarkStart w:id="1067" w:name="_Toc58572544"/>
      <w:bookmarkStart w:id="1068" w:name="_Toc58572664"/>
      <w:bookmarkStart w:id="1069" w:name="_Toc58572743"/>
      <w:bookmarkStart w:id="1070" w:name="_Toc58572822"/>
      <w:bookmarkStart w:id="1071" w:name="_Toc58572902"/>
      <w:bookmarkStart w:id="1072" w:name="_Toc58572981"/>
      <w:bookmarkStart w:id="1073" w:name="_Toc58573061"/>
      <w:bookmarkStart w:id="1074" w:name="_Toc58573139"/>
      <w:bookmarkStart w:id="1075" w:name="_Toc58573218"/>
      <w:bookmarkStart w:id="1076" w:name="_Toc58573297"/>
      <w:bookmarkStart w:id="1077" w:name="_Toc58573376"/>
      <w:bookmarkStart w:id="1078" w:name="_Toc162964511"/>
      <w:r>
        <w:t>8</w:t>
      </w:r>
      <w:r w:rsidRPr="003168A2">
        <w:t>.1</w:t>
      </w:r>
      <w:r w:rsidRPr="003168A2">
        <w:tab/>
        <w:t>General</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14:paraId="04CE3A8C" w14:textId="77777777" w:rsidR="00A03733" w:rsidRPr="003168A2" w:rsidRDefault="00A03733" w:rsidP="00A03733">
      <w:r w:rsidRPr="003168A2">
        <w:t xml:space="preserve">The description of timers in </w:t>
      </w:r>
      <w:r>
        <w:t>table 8.2.1 is</w:t>
      </w:r>
      <w:r w:rsidRPr="003168A2">
        <w:t xml:space="preserve"> </w:t>
      </w:r>
      <w:r>
        <w:t xml:space="preserve">considered </w:t>
      </w:r>
      <w:r w:rsidRPr="003168A2">
        <w:t>a brief summary.</w:t>
      </w:r>
      <w:r>
        <w:t xml:space="preserve"> The complete descriptions of the timers are in the procedures defined in subclause 5 and subclause 6.</w:t>
      </w:r>
    </w:p>
    <w:p w14:paraId="76A8BC70" w14:textId="77777777" w:rsidR="00A03733" w:rsidRDefault="00A03733" w:rsidP="00A03733">
      <w:pPr>
        <w:pStyle w:val="Heading2"/>
      </w:pPr>
      <w:bookmarkStart w:id="1079" w:name="_Toc533170304"/>
      <w:bookmarkStart w:id="1080" w:name="_Toc45198919"/>
      <w:bookmarkStart w:id="1081" w:name="_Toc51869517"/>
      <w:bookmarkStart w:id="1082" w:name="_Toc58572545"/>
      <w:bookmarkStart w:id="1083" w:name="_Toc58572665"/>
      <w:bookmarkStart w:id="1084" w:name="_Toc58572744"/>
      <w:bookmarkStart w:id="1085" w:name="_Toc58572823"/>
      <w:bookmarkStart w:id="1086" w:name="_Toc58572903"/>
      <w:bookmarkStart w:id="1087" w:name="_Toc58572982"/>
      <w:bookmarkStart w:id="1088" w:name="_Toc58573062"/>
      <w:bookmarkStart w:id="1089" w:name="_Toc58573140"/>
      <w:bookmarkStart w:id="1090" w:name="_Toc58573219"/>
      <w:bookmarkStart w:id="1091" w:name="_Toc58573298"/>
      <w:bookmarkStart w:id="1092" w:name="_Toc58573377"/>
      <w:bookmarkStart w:id="1093" w:name="_Toc162964512"/>
      <w:r>
        <w:lastRenderedPageBreak/>
        <w:t>8</w:t>
      </w:r>
      <w:r w:rsidRPr="003168A2">
        <w:t>.2</w:t>
      </w:r>
      <w:r w:rsidRPr="003168A2">
        <w:tab/>
        <w:t xml:space="preserve">Timers of </w:t>
      </w:r>
      <w:r>
        <w:t>procedures for V2X communication over PC5</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14:paraId="4251FBA4" w14:textId="77777777" w:rsidR="00A03733" w:rsidRPr="003168A2" w:rsidRDefault="00A03733" w:rsidP="00A03733">
      <w:pPr>
        <w:pStyle w:val="TH"/>
      </w:pPr>
      <w:r w:rsidRPr="003168A2">
        <w:t xml:space="preserve">Table </w:t>
      </w:r>
      <w:r>
        <w:t>8</w:t>
      </w:r>
      <w:r w:rsidRPr="003168A2">
        <w:t xml:space="preserve">.2.1: </w:t>
      </w:r>
      <w:r>
        <w:t xml:space="preserve">V2X communication over PC5 </w:t>
      </w:r>
      <w:r w:rsidRPr="003168A2">
        <w:t>timers – UE side</w:t>
      </w:r>
      <w:r w:rsidRPr="00277F9D">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0"/>
        <w:gridCol w:w="810"/>
        <w:gridCol w:w="4093"/>
        <w:gridCol w:w="1701"/>
        <w:gridCol w:w="1864"/>
      </w:tblGrid>
      <w:tr w:rsidR="00A03733" w:rsidRPr="0028549D" w14:paraId="6BBFE445" w14:textId="77777777" w:rsidTr="00995DF8">
        <w:trPr>
          <w:cantSplit/>
          <w:tblHeader/>
          <w:jc w:val="center"/>
        </w:trPr>
        <w:tc>
          <w:tcPr>
            <w:tcW w:w="990" w:type="dxa"/>
          </w:tcPr>
          <w:p w14:paraId="5E2F8C3B" w14:textId="77777777" w:rsidR="00A03733" w:rsidRPr="005215A7" w:rsidRDefault="00A03733" w:rsidP="00995DF8">
            <w:pPr>
              <w:pStyle w:val="TAH"/>
            </w:pPr>
            <w:r w:rsidRPr="005215A7">
              <w:t>TIMER NUM.</w:t>
            </w:r>
          </w:p>
        </w:tc>
        <w:tc>
          <w:tcPr>
            <w:tcW w:w="810" w:type="dxa"/>
          </w:tcPr>
          <w:p w14:paraId="6123A27A" w14:textId="77777777" w:rsidR="00A03733" w:rsidRPr="005215A7" w:rsidRDefault="00A03733" w:rsidP="00995DF8">
            <w:pPr>
              <w:pStyle w:val="TAH"/>
            </w:pPr>
            <w:r w:rsidRPr="005215A7">
              <w:t>TIMER VALUE</w:t>
            </w:r>
          </w:p>
        </w:tc>
        <w:tc>
          <w:tcPr>
            <w:tcW w:w="4093" w:type="dxa"/>
          </w:tcPr>
          <w:p w14:paraId="2F1D0381" w14:textId="77777777" w:rsidR="00A03733" w:rsidRPr="005215A7" w:rsidRDefault="00A03733" w:rsidP="00995DF8">
            <w:pPr>
              <w:pStyle w:val="TAH"/>
            </w:pPr>
            <w:r w:rsidRPr="005215A7">
              <w:t>CAUSE OF START</w:t>
            </w:r>
          </w:p>
        </w:tc>
        <w:tc>
          <w:tcPr>
            <w:tcW w:w="1701" w:type="dxa"/>
          </w:tcPr>
          <w:p w14:paraId="071C35E5" w14:textId="77777777" w:rsidR="00A03733" w:rsidRPr="005215A7" w:rsidRDefault="00A03733" w:rsidP="00995DF8">
            <w:pPr>
              <w:pStyle w:val="TAH"/>
            </w:pPr>
            <w:r w:rsidRPr="005215A7">
              <w:t>NORMAL STOP</w:t>
            </w:r>
          </w:p>
        </w:tc>
        <w:tc>
          <w:tcPr>
            <w:tcW w:w="1864" w:type="dxa"/>
          </w:tcPr>
          <w:p w14:paraId="604C5759" w14:textId="77777777" w:rsidR="00A03733" w:rsidRPr="005215A7" w:rsidRDefault="00A03733" w:rsidP="00995DF8">
            <w:pPr>
              <w:pStyle w:val="TAH"/>
            </w:pPr>
            <w:r w:rsidRPr="005215A7">
              <w:t xml:space="preserve">ON </w:t>
            </w:r>
            <w:r w:rsidRPr="005215A7">
              <w:br/>
              <w:t>EXPIRY</w:t>
            </w:r>
          </w:p>
        </w:tc>
      </w:tr>
      <w:tr w:rsidR="00A03733" w:rsidRPr="0028549D" w14:paraId="67368E92" w14:textId="77777777" w:rsidTr="00995DF8">
        <w:trPr>
          <w:cantSplit/>
          <w:jc w:val="center"/>
        </w:trPr>
        <w:tc>
          <w:tcPr>
            <w:tcW w:w="990" w:type="dxa"/>
          </w:tcPr>
          <w:p w14:paraId="3BA51D55" w14:textId="77777777" w:rsidR="00A03733" w:rsidRPr="005215A7" w:rsidRDefault="00A03733" w:rsidP="00995DF8">
            <w:pPr>
              <w:pStyle w:val="TAC"/>
            </w:pPr>
            <w:r w:rsidRPr="005215A7">
              <w:t>T5000</w:t>
            </w:r>
          </w:p>
        </w:tc>
        <w:tc>
          <w:tcPr>
            <w:tcW w:w="810" w:type="dxa"/>
          </w:tcPr>
          <w:p w14:paraId="48631FDE" w14:textId="77777777" w:rsidR="00A03733" w:rsidRPr="005215A7" w:rsidRDefault="00A03733" w:rsidP="00995DF8">
            <w:pPr>
              <w:pStyle w:val="TAL"/>
            </w:pPr>
            <w:r w:rsidRPr="005215A7">
              <w:t>Default 300 seconds</w:t>
            </w:r>
          </w:p>
          <w:p w14:paraId="1DCA6742" w14:textId="77777777" w:rsidR="00A03733" w:rsidRPr="005215A7" w:rsidRDefault="00A03733" w:rsidP="00995DF8">
            <w:pPr>
              <w:pStyle w:val="TAL"/>
            </w:pPr>
            <w:r w:rsidRPr="005215A7">
              <w:t>NOTE</w:t>
            </w:r>
          </w:p>
        </w:tc>
        <w:tc>
          <w:tcPr>
            <w:tcW w:w="4093" w:type="dxa"/>
          </w:tcPr>
          <w:p w14:paraId="78E8201F" w14:textId="77777777" w:rsidR="00A03733" w:rsidRPr="005215A7" w:rsidRDefault="00A03733" w:rsidP="00995DF8">
            <w:pPr>
              <w:pStyle w:val="TAL"/>
            </w:pPr>
            <w:r w:rsidRPr="005215A7">
              <w:t>Upon initiating transmission of V2X communication over PC5, as described in subclause 6.1.2.4.</w:t>
            </w:r>
          </w:p>
          <w:p w14:paraId="7C253A99" w14:textId="77777777" w:rsidR="00A03733" w:rsidRPr="005215A7" w:rsidRDefault="00A03733" w:rsidP="00995DF8">
            <w:pPr>
              <w:pStyle w:val="TAL"/>
              <w:rPr>
                <w:lang w:eastAsia="zh-CN"/>
              </w:rPr>
            </w:pPr>
          </w:p>
          <w:p w14:paraId="3B45EACE" w14:textId="77777777" w:rsidR="00A03733" w:rsidRPr="005215A7" w:rsidRDefault="00A03733" w:rsidP="00995DF8">
            <w:pPr>
              <w:pStyle w:val="TAL"/>
            </w:pPr>
            <w:r w:rsidRPr="005215A7">
              <w:t>Upon receiving an indication from upper layers that the application layer identifier has been changed while performing transmission of V2X communication over PC5, as described in subclause 6.1.2.4.</w:t>
            </w:r>
          </w:p>
          <w:p w14:paraId="044DB7FB" w14:textId="77777777" w:rsidR="00A03733" w:rsidRPr="005215A7" w:rsidRDefault="00A03733" w:rsidP="00995DF8">
            <w:pPr>
              <w:pStyle w:val="TAL"/>
            </w:pPr>
          </w:p>
          <w:p w14:paraId="3497D52D" w14:textId="77777777" w:rsidR="00A03733" w:rsidRPr="005215A7" w:rsidRDefault="00A03733" w:rsidP="00995DF8">
            <w:pPr>
              <w:pStyle w:val="TAL"/>
            </w:pPr>
            <w:r w:rsidRPr="005215A7">
              <w:t xml:space="preserve">Upon T5000 expiration while </w:t>
            </w:r>
            <w:proofErr w:type="spellStart"/>
            <w:r w:rsidRPr="005215A7">
              <w:t>while</w:t>
            </w:r>
            <w:proofErr w:type="spellEnd"/>
            <w:r w:rsidRPr="005215A7">
              <w:t xml:space="preserve"> performing transmission of V2X communication over PC5, as described in subclause 6.1.2.4.</w:t>
            </w:r>
          </w:p>
          <w:p w14:paraId="3FD9F3A4" w14:textId="77777777" w:rsidR="00A03733" w:rsidRPr="005215A7" w:rsidRDefault="00A03733" w:rsidP="00995DF8">
            <w:pPr>
              <w:pStyle w:val="TAL"/>
            </w:pPr>
          </w:p>
        </w:tc>
        <w:tc>
          <w:tcPr>
            <w:tcW w:w="1701" w:type="dxa"/>
          </w:tcPr>
          <w:p w14:paraId="2764C1AE" w14:textId="77777777" w:rsidR="00A03733" w:rsidRPr="005215A7" w:rsidRDefault="00A03733" w:rsidP="00995DF8">
            <w:pPr>
              <w:pStyle w:val="TAL"/>
            </w:pPr>
            <w:r w:rsidRPr="005215A7">
              <w:t>Upon stopping transmission of V2X communication over PC5, as described in subclause 6.1.2.4.</w:t>
            </w:r>
          </w:p>
          <w:p w14:paraId="5F6707A7" w14:textId="77777777" w:rsidR="00A03733" w:rsidRPr="005215A7" w:rsidRDefault="00A03733" w:rsidP="00995DF8">
            <w:pPr>
              <w:pStyle w:val="TAL"/>
            </w:pPr>
          </w:p>
        </w:tc>
        <w:tc>
          <w:tcPr>
            <w:tcW w:w="1864" w:type="dxa"/>
          </w:tcPr>
          <w:p w14:paraId="0E9D6A89" w14:textId="77777777" w:rsidR="00A03733" w:rsidRPr="005215A7" w:rsidRDefault="00A03733" w:rsidP="00995DF8">
            <w:pPr>
              <w:pStyle w:val="TAL"/>
            </w:pPr>
            <w:r w:rsidRPr="005215A7">
              <w:t>Change the value of the source Layer-2 ID self-assigned by the UE for V2X communication over PC5.</w:t>
            </w:r>
          </w:p>
          <w:p w14:paraId="480CCD94" w14:textId="77777777" w:rsidR="00A03733" w:rsidRPr="005215A7" w:rsidRDefault="00A03733" w:rsidP="00995DF8">
            <w:pPr>
              <w:pStyle w:val="TAL"/>
            </w:pPr>
          </w:p>
          <w:p w14:paraId="2E378F5E" w14:textId="77777777" w:rsidR="00A03733" w:rsidRPr="005215A7" w:rsidRDefault="00A03733" w:rsidP="00995DF8">
            <w:pPr>
              <w:pStyle w:val="TAL"/>
            </w:pPr>
            <w:r w:rsidRPr="005215A7">
              <w:t>If the V2X message contains IP data, change the value of the source IP address self-assigned by the UE for V2X communication over PC5.</w:t>
            </w:r>
          </w:p>
          <w:p w14:paraId="2483D281" w14:textId="77777777" w:rsidR="00A03733" w:rsidRPr="005215A7" w:rsidRDefault="00A03733" w:rsidP="00995DF8">
            <w:pPr>
              <w:pStyle w:val="TAL"/>
            </w:pPr>
          </w:p>
          <w:p w14:paraId="702F7208" w14:textId="77777777" w:rsidR="00A03733" w:rsidRPr="005215A7" w:rsidRDefault="00A03733" w:rsidP="00995DF8">
            <w:pPr>
              <w:pStyle w:val="TAL"/>
            </w:pPr>
            <w:r w:rsidRPr="005215A7">
              <w:t>Restart T5000.</w:t>
            </w:r>
          </w:p>
        </w:tc>
      </w:tr>
      <w:tr w:rsidR="00A03733" w:rsidRPr="0028549D" w14:paraId="643E34F0" w14:textId="77777777" w:rsidTr="00995DF8">
        <w:trPr>
          <w:cantSplit/>
          <w:tblHeader/>
          <w:jc w:val="center"/>
        </w:trPr>
        <w:tc>
          <w:tcPr>
            <w:tcW w:w="9458" w:type="dxa"/>
            <w:gridSpan w:val="5"/>
          </w:tcPr>
          <w:p w14:paraId="33086602" w14:textId="77777777" w:rsidR="00A03733" w:rsidRPr="005215A7" w:rsidRDefault="00A03733" w:rsidP="00995DF8">
            <w:pPr>
              <w:pStyle w:val="TAN"/>
            </w:pPr>
            <w:r w:rsidRPr="005215A7">
              <w:t>NOTE:</w:t>
            </w:r>
            <w:r w:rsidRPr="005215A7">
              <w:tab/>
              <w:t>The default value of this timer is used if the V2X control function does not provision another value to the UE as part of the configuration parameters for V2X communication over PC5.</w:t>
            </w:r>
          </w:p>
        </w:tc>
      </w:tr>
    </w:tbl>
    <w:p w14:paraId="4181CFB4" w14:textId="77777777" w:rsidR="00A03733" w:rsidRPr="00277F9D" w:rsidRDefault="00A03733" w:rsidP="00A03733"/>
    <w:p w14:paraId="2C09F12D" w14:textId="77777777" w:rsidR="00A03733" w:rsidRDefault="00DA21A5" w:rsidP="00A03733">
      <w:pPr>
        <w:pStyle w:val="Heading8"/>
        <w:rPr>
          <w:lang w:eastAsia="zh-CN"/>
        </w:rPr>
      </w:pPr>
      <w:r>
        <w:br w:type="page"/>
      </w:r>
      <w:bookmarkStart w:id="1094" w:name="_Toc533170305"/>
      <w:bookmarkStart w:id="1095" w:name="_Toc45198920"/>
      <w:bookmarkStart w:id="1096" w:name="_Toc51869518"/>
      <w:bookmarkStart w:id="1097" w:name="_Toc58572546"/>
      <w:bookmarkStart w:id="1098" w:name="_Toc58572666"/>
      <w:bookmarkStart w:id="1099" w:name="_Toc58572745"/>
      <w:bookmarkStart w:id="1100" w:name="_Toc58572824"/>
      <w:bookmarkStart w:id="1101" w:name="_Toc58572904"/>
      <w:bookmarkStart w:id="1102" w:name="_Toc58572983"/>
      <w:bookmarkStart w:id="1103" w:name="_Toc58573063"/>
      <w:bookmarkStart w:id="1104" w:name="_Toc58573141"/>
      <w:bookmarkStart w:id="1105" w:name="_Toc58573220"/>
      <w:bookmarkStart w:id="1106" w:name="_Toc58573299"/>
      <w:bookmarkStart w:id="1107" w:name="_Toc58573378"/>
      <w:bookmarkStart w:id="1108" w:name="_Toc162964513"/>
      <w:r w:rsidR="00A03733">
        <w:lastRenderedPageBreak/>
        <w:t>Annex A (informative):</w:t>
      </w:r>
      <w:r w:rsidR="00A03733">
        <w:br/>
        <w:t>Documentation of new MIME types and SDP extensions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14:paraId="14761B73" w14:textId="77777777" w:rsidR="00A03733" w:rsidRDefault="00A03733" w:rsidP="00A03733">
      <w:pPr>
        <w:pStyle w:val="Heading2"/>
        <w:rPr>
          <w:lang w:eastAsia="zh-CN"/>
        </w:rPr>
      </w:pPr>
      <w:bookmarkStart w:id="1109" w:name="_Toc533170306"/>
      <w:bookmarkStart w:id="1110" w:name="_Toc45198921"/>
      <w:bookmarkStart w:id="1111" w:name="_Toc51869519"/>
      <w:bookmarkStart w:id="1112" w:name="_Toc58572547"/>
      <w:bookmarkStart w:id="1113" w:name="_Toc58572667"/>
      <w:bookmarkStart w:id="1114" w:name="_Toc58572746"/>
      <w:bookmarkStart w:id="1115" w:name="_Toc58572825"/>
      <w:bookmarkStart w:id="1116" w:name="_Toc58572905"/>
      <w:bookmarkStart w:id="1117" w:name="_Toc58572984"/>
      <w:bookmarkStart w:id="1118" w:name="_Toc58573064"/>
      <w:bookmarkStart w:id="1119" w:name="_Toc58573142"/>
      <w:bookmarkStart w:id="1120" w:name="_Toc58573221"/>
      <w:bookmarkStart w:id="1121" w:name="_Toc58573300"/>
      <w:bookmarkStart w:id="1122" w:name="_Toc58573379"/>
      <w:bookmarkStart w:id="1123" w:name="_Toc162964514"/>
      <w:r>
        <w:t>A.</w:t>
      </w:r>
      <w:r>
        <w:rPr>
          <w:lang w:eastAsia="zh-CN"/>
        </w:rPr>
        <w:t>1</w:t>
      </w:r>
      <w:r>
        <w:tab/>
        <w:t>vnd.3gpp.v2x MIME type</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14:paraId="1207C4ED" w14:textId="77777777" w:rsidR="00A03733" w:rsidRDefault="00A03733" w:rsidP="00A03733">
      <w:pPr>
        <w:pStyle w:val="Heading3"/>
        <w:rPr>
          <w:lang w:eastAsia="zh-CN"/>
        </w:rPr>
      </w:pPr>
      <w:bookmarkStart w:id="1124" w:name="_Toc533170307"/>
      <w:bookmarkStart w:id="1125" w:name="_Toc45198922"/>
      <w:bookmarkStart w:id="1126" w:name="_Toc51869520"/>
      <w:bookmarkStart w:id="1127" w:name="_Toc58572548"/>
      <w:bookmarkStart w:id="1128" w:name="_Toc58572668"/>
      <w:bookmarkStart w:id="1129" w:name="_Toc58572747"/>
      <w:bookmarkStart w:id="1130" w:name="_Toc58572826"/>
      <w:bookmarkStart w:id="1131" w:name="_Toc58572906"/>
      <w:bookmarkStart w:id="1132" w:name="_Toc58572985"/>
      <w:bookmarkStart w:id="1133" w:name="_Toc58573065"/>
      <w:bookmarkStart w:id="1134" w:name="_Toc58573143"/>
      <w:bookmarkStart w:id="1135" w:name="_Toc58573222"/>
      <w:bookmarkStart w:id="1136" w:name="_Toc58573301"/>
      <w:bookmarkStart w:id="1137" w:name="_Toc58573380"/>
      <w:bookmarkStart w:id="1138" w:name="_Toc162964515"/>
      <w:r>
        <w:t>A.</w:t>
      </w:r>
      <w:r>
        <w:rPr>
          <w:lang w:eastAsia="zh-CN"/>
        </w:rPr>
        <w:t>1.1</w:t>
      </w:r>
      <w:r>
        <w:tab/>
        <w:t>vnd.3gpp.v2x MIME type registration</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14:paraId="4358BB2E" w14:textId="77777777" w:rsidR="00A03733" w:rsidRDefault="00A03733" w:rsidP="00A03733">
      <w:r>
        <w:rPr>
          <w:noProof/>
          <w:lang w:val="en-US"/>
        </w:rPr>
        <w:t>Your Name:</w:t>
      </w:r>
    </w:p>
    <w:p w14:paraId="3E119CEB" w14:textId="77777777" w:rsidR="00A03733" w:rsidRDefault="00A03733" w:rsidP="00A03733">
      <w:pPr>
        <w:rPr>
          <w:noProof/>
          <w:lang w:val="en-US"/>
        </w:rPr>
      </w:pPr>
      <w:r>
        <w:rPr>
          <w:lang w:val="en-US"/>
        </w:rPr>
        <w:t>&lt;MCC name&gt;</w:t>
      </w:r>
    </w:p>
    <w:p w14:paraId="44BDA89B" w14:textId="77777777" w:rsidR="00A03733" w:rsidRDefault="00A03733" w:rsidP="00A03733">
      <w:pPr>
        <w:rPr>
          <w:noProof/>
          <w:lang w:val="en-US"/>
        </w:rPr>
      </w:pPr>
      <w:r>
        <w:rPr>
          <w:noProof/>
          <w:lang w:val="en-US"/>
        </w:rPr>
        <w:t>Your Email Address:</w:t>
      </w:r>
    </w:p>
    <w:p w14:paraId="3AFA15DB" w14:textId="77777777" w:rsidR="00A03733" w:rsidRDefault="00A03733" w:rsidP="00A03733">
      <w:pPr>
        <w:rPr>
          <w:noProof/>
          <w:lang w:val="en-US"/>
        </w:rPr>
      </w:pPr>
      <w:r>
        <w:rPr>
          <w:lang w:val="en-US"/>
        </w:rPr>
        <w:t>&lt;MCC email address&gt;</w:t>
      </w:r>
    </w:p>
    <w:p w14:paraId="27253A57" w14:textId="77777777" w:rsidR="00A03733" w:rsidRDefault="00A03733" w:rsidP="00A03733">
      <w:pPr>
        <w:rPr>
          <w:noProof/>
          <w:lang w:val="en-US"/>
        </w:rPr>
      </w:pPr>
      <w:r>
        <w:rPr>
          <w:noProof/>
          <w:lang w:val="en-US"/>
        </w:rPr>
        <w:t>Media Type Name:</w:t>
      </w:r>
    </w:p>
    <w:p w14:paraId="5A3BF5E5" w14:textId="77777777" w:rsidR="00A03733" w:rsidRDefault="00A03733" w:rsidP="00A03733">
      <w:pPr>
        <w:rPr>
          <w:lang w:val="en-US"/>
        </w:rPr>
      </w:pPr>
      <w:r>
        <w:rPr>
          <w:lang w:val="en-US"/>
        </w:rPr>
        <w:t>Application</w:t>
      </w:r>
    </w:p>
    <w:p w14:paraId="4955274F" w14:textId="77777777" w:rsidR="00A03733" w:rsidRDefault="00A03733" w:rsidP="00A03733">
      <w:pPr>
        <w:rPr>
          <w:noProof/>
          <w:lang w:val="en-US"/>
        </w:rPr>
      </w:pPr>
      <w:r>
        <w:rPr>
          <w:noProof/>
          <w:lang w:val="en-US"/>
        </w:rPr>
        <w:t>Subtype name:</w:t>
      </w:r>
    </w:p>
    <w:p w14:paraId="62D1E8B9" w14:textId="77777777" w:rsidR="00A03733" w:rsidRDefault="00A03733" w:rsidP="00A03733">
      <w:pPr>
        <w:rPr>
          <w:lang w:val="en-US"/>
        </w:rPr>
      </w:pPr>
      <w:r>
        <w:rPr>
          <w:lang w:val="en-US"/>
        </w:rPr>
        <w:t>Vendor tree – vnd.3gpp.v2x</w:t>
      </w:r>
    </w:p>
    <w:p w14:paraId="29D9F80C" w14:textId="77777777" w:rsidR="00A03733" w:rsidRDefault="00A03733" w:rsidP="00A03733">
      <w:r>
        <w:t>Required parameters:</w:t>
      </w:r>
    </w:p>
    <w:p w14:paraId="2A0D9AFC" w14:textId="77777777" w:rsidR="00A03733" w:rsidRDefault="00A03733" w:rsidP="00A03733">
      <w:r>
        <w:t>type parameter.</w:t>
      </w:r>
    </w:p>
    <w:p w14:paraId="66FF78FB" w14:textId="77777777" w:rsidR="00EB2810" w:rsidRDefault="00EB2810" w:rsidP="00EB2810">
      <w:r>
        <w:t xml:space="preserve">The type parameter can be set to </w:t>
      </w:r>
      <w:r w:rsidRPr="00235394">
        <w:t>"</w:t>
      </w:r>
      <w:r>
        <w:t>IP</w:t>
      </w:r>
      <w:r w:rsidRPr="00235394">
        <w:t>"</w:t>
      </w:r>
      <w:r>
        <w:t xml:space="preserve">, or </w:t>
      </w:r>
      <w:r w:rsidRPr="00235394">
        <w:t>"</w:t>
      </w:r>
      <w:r>
        <w:t>non-IP</w:t>
      </w:r>
      <w:r w:rsidRPr="00235394">
        <w:t>"</w:t>
      </w:r>
      <w:r>
        <w:t>.</w:t>
      </w:r>
    </w:p>
    <w:p w14:paraId="71D1214D" w14:textId="77777777" w:rsidR="00EB2810" w:rsidRPr="00DB42DA" w:rsidRDefault="00EB2810" w:rsidP="00EB2810">
      <w:r>
        <w:t>A content of the application/</w:t>
      </w:r>
      <w:r>
        <w:rPr>
          <w:lang w:val="en-US"/>
        </w:rPr>
        <w:t>vnd.3gpp.v2x</w:t>
      </w:r>
      <w:r>
        <w:t xml:space="preserve"> MIME type with the type parameter set to "IP" contains one V2X message such that the V2X message is an IP packet</w:t>
      </w:r>
      <w:r w:rsidRPr="0042784E">
        <w:t>.</w:t>
      </w:r>
    </w:p>
    <w:p w14:paraId="7EF78B4B" w14:textId="77777777" w:rsidR="00EB2810" w:rsidRPr="0042784E" w:rsidRDefault="00EB2810" w:rsidP="00EB2810">
      <w:r>
        <w:t>A content of the application/</w:t>
      </w:r>
      <w:r>
        <w:rPr>
          <w:lang w:val="en-US"/>
        </w:rPr>
        <w:t>vnd.3gpp.v2x</w:t>
      </w:r>
      <w:r>
        <w:t xml:space="preserve"> MIME type with the type parameter set to "non-IP" and the </w:t>
      </w:r>
      <w:r w:rsidRPr="0042784E">
        <w:t>v2x-message-family</w:t>
      </w:r>
      <w:r>
        <w:t xml:space="preserve"> </w:t>
      </w:r>
      <w:r w:rsidRPr="0042784E">
        <w:t>parameter</w:t>
      </w:r>
      <w:r>
        <w:t xml:space="preserve"> indicating a </w:t>
      </w:r>
      <w:r w:rsidRPr="0042784E">
        <w:t xml:space="preserve">V2X message family </w:t>
      </w:r>
      <w:r>
        <w:t xml:space="preserve">contains one V2X message of the </w:t>
      </w:r>
      <w:r w:rsidRPr="0042784E">
        <w:t xml:space="preserve">V2X message family. </w:t>
      </w:r>
    </w:p>
    <w:p w14:paraId="79A7B40E" w14:textId="77777777" w:rsidR="00A03733" w:rsidRDefault="00A03733" w:rsidP="00EB2810">
      <w:pPr>
        <w:rPr>
          <w:noProof/>
          <w:lang w:val="en-US"/>
        </w:rPr>
      </w:pPr>
      <w:r>
        <w:rPr>
          <w:noProof/>
          <w:lang w:val="en-US"/>
        </w:rPr>
        <w:t>Optional parameters:</w:t>
      </w:r>
    </w:p>
    <w:p w14:paraId="31B36803" w14:textId="77777777" w:rsidR="00EB2810" w:rsidRDefault="00A03733" w:rsidP="00EB2810">
      <w:r w:rsidRPr="0042784E">
        <w:t>v2x-message-family</w:t>
      </w:r>
      <w:r>
        <w:t xml:space="preserve"> </w:t>
      </w:r>
      <w:r w:rsidRPr="0042784E">
        <w:t>parameter</w:t>
      </w:r>
      <w:r>
        <w:t>.</w:t>
      </w:r>
    </w:p>
    <w:p w14:paraId="4AA9F65C" w14:textId="77777777" w:rsidR="00A03733" w:rsidRDefault="00EB2810" w:rsidP="00EB2810">
      <w:r>
        <w:t xml:space="preserve">The v2x-message-family parameter shall be included when the type parameter is set to </w:t>
      </w:r>
      <w:r w:rsidRPr="00235394">
        <w:t>"</w:t>
      </w:r>
      <w:r>
        <w:t>non-IP</w:t>
      </w:r>
      <w:r w:rsidRPr="00235394">
        <w:t>"</w:t>
      </w:r>
      <w:r>
        <w:t xml:space="preserve">. </w:t>
      </w:r>
      <w:r w:rsidRPr="0042784E">
        <w:t xml:space="preserve">Permissible values </w:t>
      </w:r>
      <w:r>
        <w:t xml:space="preserve">of the </w:t>
      </w:r>
      <w:r w:rsidRPr="0042784E">
        <w:t>v2x-message-family</w:t>
      </w:r>
      <w:r>
        <w:t xml:space="preserve"> </w:t>
      </w:r>
      <w:r w:rsidRPr="0042784E">
        <w:t>parameter</w:t>
      </w:r>
      <w:r>
        <w:t xml:space="preserve"> </w:t>
      </w:r>
      <w:r w:rsidRPr="0042784E">
        <w:t xml:space="preserve">are </w:t>
      </w:r>
      <w:r w:rsidRPr="00544BA0">
        <w:t xml:space="preserve">specified in </w:t>
      </w:r>
      <w:r>
        <w:t xml:space="preserve">TS 24.386 </w:t>
      </w:r>
      <w:r w:rsidRPr="00544BA0">
        <w:t>sub</w:t>
      </w:r>
      <w:r w:rsidRPr="0042784E">
        <w:t>clause </w:t>
      </w:r>
      <w:r>
        <w:t>7</w:t>
      </w:r>
      <w:r w:rsidRPr="0042784E">
        <w:t>.1</w:t>
      </w:r>
      <w:r>
        <w:t>.</w:t>
      </w:r>
    </w:p>
    <w:p w14:paraId="755CF4E5" w14:textId="77777777" w:rsidR="00A03733" w:rsidRDefault="00A03733" w:rsidP="00A03733">
      <w:pPr>
        <w:rPr>
          <w:noProof/>
          <w:lang w:val="en-US"/>
        </w:rPr>
      </w:pPr>
      <w:r>
        <w:rPr>
          <w:noProof/>
          <w:lang w:val="en-US"/>
        </w:rPr>
        <w:t>Encoding considerations:</w:t>
      </w:r>
    </w:p>
    <w:p w14:paraId="0A2BEE5B" w14:textId="77777777" w:rsidR="00A03733" w:rsidRDefault="00A03733" w:rsidP="00A03733">
      <w:pPr>
        <w:rPr>
          <w:lang w:val="en-US"/>
        </w:rPr>
      </w:pPr>
      <w:r>
        <w:rPr>
          <w:lang w:val="en-US"/>
        </w:rPr>
        <w:t>binary.</w:t>
      </w:r>
    </w:p>
    <w:p w14:paraId="5263C198" w14:textId="77777777" w:rsidR="00A03733" w:rsidRDefault="00A03733" w:rsidP="00A03733">
      <w:pPr>
        <w:rPr>
          <w:noProof/>
          <w:lang w:val="en-US"/>
        </w:rPr>
      </w:pPr>
      <w:r>
        <w:rPr>
          <w:noProof/>
          <w:lang w:val="en-US"/>
        </w:rPr>
        <w:t>Security considerations:</w:t>
      </w:r>
    </w:p>
    <w:p w14:paraId="5806C852" w14:textId="77777777" w:rsidR="00EB2810" w:rsidRDefault="00EB2810" w:rsidP="00EB2810">
      <w:r>
        <w:t>This media type does not include provisions for directives that institute actions on a recipient's files or other resources.</w:t>
      </w:r>
    </w:p>
    <w:p w14:paraId="173FE568" w14:textId="77777777" w:rsidR="00EB2810" w:rsidRDefault="00EB2810" w:rsidP="00EB2810">
      <w:pPr>
        <w:overflowPunct w:val="0"/>
        <w:autoSpaceDE w:val="0"/>
        <w:autoSpaceDN w:val="0"/>
        <w:adjustRightInd w:val="0"/>
        <w:textAlignment w:val="baseline"/>
        <w:rPr>
          <w:lang w:val="en-US"/>
        </w:rPr>
      </w:pPr>
      <w:r>
        <w:rPr>
          <w:lang w:val="en-US"/>
        </w:rPr>
        <w:t>The information transported in this media type does not include active or executable content.</w:t>
      </w:r>
    </w:p>
    <w:p w14:paraId="095084AD" w14:textId="77777777" w:rsidR="00EB2810" w:rsidRDefault="00EB2810" w:rsidP="00EB2810">
      <w:r>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70FE95AB" w14:textId="77777777" w:rsidR="00EB2810" w:rsidRDefault="00EB2810" w:rsidP="00EB2810">
      <w:r>
        <w:t>This media type does not employ compression.</w:t>
      </w:r>
    </w:p>
    <w:p w14:paraId="71C0C37E" w14:textId="77777777" w:rsidR="00EB2810" w:rsidRDefault="00EB2810" w:rsidP="00EB2810">
      <w:pPr>
        <w:overflowPunct w:val="0"/>
        <w:autoSpaceDE w:val="0"/>
        <w:autoSpaceDN w:val="0"/>
        <w:adjustRightInd w:val="0"/>
        <w:textAlignment w:val="baseline"/>
      </w:pPr>
      <w:r>
        <w:t xml:space="preserve">This media type is not </w:t>
      </w:r>
      <w:r w:rsidRPr="000E2351">
        <w:t>targeted for</w:t>
      </w:r>
      <w:r>
        <w:t xml:space="preserve"> applications that require some sort of security assurance but don't provide the necessary security mechanisms themselves. The security assurance is </w:t>
      </w:r>
      <w:r w:rsidRPr="00211B03">
        <w:t xml:space="preserve">expected to be provided by the environment </w:t>
      </w:r>
      <w:r>
        <w:t xml:space="preserve">this </w:t>
      </w:r>
      <w:r w:rsidRPr="00211B03">
        <w:t>media type operates in</w:t>
      </w:r>
      <w:r w:rsidRPr="0073469F">
        <w:t>.</w:t>
      </w:r>
      <w:r>
        <w:t xml:space="preserve"> When this media type operates </w:t>
      </w:r>
      <w:r>
        <w:rPr>
          <w:lang w:val="en-US"/>
        </w:rPr>
        <w:t>in environment described in 3GPP TS 33.185, security mechanisms are described in 3GPP TS 33.185.</w:t>
      </w:r>
    </w:p>
    <w:p w14:paraId="0B18BB14" w14:textId="77777777" w:rsidR="00A03733" w:rsidRDefault="00A03733" w:rsidP="00A03733">
      <w:r>
        <w:rPr>
          <w:noProof/>
          <w:lang w:val="en-US"/>
        </w:rPr>
        <w:lastRenderedPageBreak/>
        <w:t>Interoperability considerations:</w:t>
      </w:r>
    </w:p>
    <w:p w14:paraId="4ECD9CF2" w14:textId="77777777" w:rsidR="00EB2810" w:rsidRDefault="00A03733" w:rsidP="00EB2810">
      <w:r w:rsidRPr="003E134F">
        <w:t xml:space="preserve">Receiving entity </w:t>
      </w:r>
      <w:r w:rsidRPr="0023517F">
        <w:t xml:space="preserve">shall ignore any </w:t>
      </w:r>
      <w:r>
        <w:t xml:space="preserve">media type </w:t>
      </w:r>
      <w:r w:rsidRPr="0023517F">
        <w:t xml:space="preserve">parameter </w:t>
      </w:r>
      <w:r w:rsidRPr="0042784E">
        <w:t>not defined in th</w:t>
      </w:r>
      <w:r>
        <w:t>is media type registration</w:t>
      </w:r>
      <w:r w:rsidRPr="0042784E">
        <w:t>.</w:t>
      </w:r>
    </w:p>
    <w:p w14:paraId="410ACFF9" w14:textId="77777777" w:rsidR="00A03733" w:rsidRPr="00941FC1" w:rsidRDefault="00EB2810" w:rsidP="00EB2810">
      <w:r>
        <w:t>If a content of the application/</w:t>
      </w:r>
      <w:r>
        <w:rPr>
          <w:lang w:val="en-US"/>
        </w:rPr>
        <w:t>vnd.3gpp.v2x</w:t>
      </w:r>
      <w:r>
        <w:t xml:space="preserve"> MIME type is transported using UDP transport, the UDP message contains one V2X message.</w:t>
      </w:r>
    </w:p>
    <w:p w14:paraId="56D9580D" w14:textId="77777777" w:rsidR="00A03733" w:rsidRDefault="00A03733" w:rsidP="00A03733">
      <w:pPr>
        <w:rPr>
          <w:noProof/>
          <w:lang w:val="en-US"/>
        </w:rPr>
      </w:pPr>
      <w:r>
        <w:t>Published</w:t>
      </w:r>
      <w:r>
        <w:rPr>
          <w:noProof/>
          <w:lang w:val="en-US"/>
        </w:rPr>
        <w:t xml:space="preserve"> specification:</w:t>
      </w:r>
    </w:p>
    <w:p w14:paraId="6B13C755" w14:textId="77777777" w:rsidR="00A03733" w:rsidRDefault="00A03733" w:rsidP="00A03733">
      <w:pPr>
        <w:rPr>
          <w:noProof/>
          <w:lang w:val="en-US" w:eastAsia="zh-CN"/>
        </w:rPr>
      </w:pPr>
      <w:r>
        <w:rPr>
          <w:noProof/>
          <w:lang w:val="en-US" w:eastAsia="zh-CN"/>
        </w:rPr>
        <w:t>3GPP</w:t>
      </w:r>
      <w:r>
        <w:t> </w:t>
      </w:r>
      <w:r>
        <w:rPr>
          <w:noProof/>
          <w:lang w:val="en-US" w:eastAsia="zh-CN"/>
        </w:rPr>
        <w:t>TS</w:t>
      </w:r>
      <w:r>
        <w:t> </w:t>
      </w:r>
      <w:r>
        <w:rPr>
          <w:noProof/>
          <w:lang w:val="en-US" w:eastAsia="zh-CN"/>
        </w:rPr>
        <w:t>24.386 (http://www.3gpp.org/ftp/Specs/html-info/24386.htm)</w:t>
      </w:r>
    </w:p>
    <w:p w14:paraId="70D2F532" w14:textId="77777777" w:rsidR="00A03733" w:rsidRDefault="00A03733" w:rsidP="00A03733">
      <w:pPr>
        <w:rPr>
          <w:noProof/>
          <w:lang w:val="en-US"/>
        </w:rPr>
      </w:pPr>
      <w:r>
        <w:rPr>
          <w:noProof/>
          <w:lang w:val="en-US"/>
        </w:rPr>
        <w:t>Applications which use this media type:</w:t>
      </w:r>
    </w:p>
    <w:p w14:paraId="68157FF7" w14:textId="77777777" w:rsidR="00A03733" w:rsidRPr="005D185C" w:rsidRDefault="00A03733" w:rsidP="00A03733">
      <w:pPr>
        <w:rPr>
          <w:lang w:val="fr-FR"/>
        </w:rPr>
      </w:pPr>
      <w:r w:rsidRPr="005D185C">
        <w:rPr>
          <w:lang w:val="fr-FR"/>
        </w:rPr>
        <w:t>V2X applications</w:t>
      </w:r>
    </w:p>
    <w:p w14:paraId="1BDB09DD" w14:textId="77777777" w:rsidR="00A03733" w:rsidRPr="005D185C" w:rsidRDefault="00A03733" w:rsidP="00A03733">
      <w:pPr>
        <w:overflowPunct w:val="0"/>
        <w:autoSpaceDE w:val="0"/>
        <w:autoSpaceDN w:val="0"/>
        <w:adjustRightInd w:val="0"/>
        <w:textAlignment w:val="baseline"/>
        <w:rPr>
          <w:rFonts w:eastAsia="PMingLiU"/>
          <w:lang w:val="fr-FR"/>
        </w:rPr>
      </w:pPr>
      <w:r w:rsidRPr="005D185C">
        <w:rPr>
          <w:rFonts w:eastAsia="PMingLiU"/>
          <w:lang w:val="fr-FR"/>
        </w:rPr>
        <w:t xml:space="preserve">Fragment identifier </w:t>
      </w:r>
      <w:proofErr w:type="spellStart"/>
      <w:r w:rsidRPr="005D185C">
        <w:rPr>
          <w:rFonts w:eastAsia="PMingLiU"/>
          <w:lang w:val="fr-FR"/>
        </w:rPr>
        <w:t>considerations</w:t>
      </w:r>
      <w:proofErr w:type="spellEnd"/>
      <w:r w:rsidRPr="005D185C">
        <w:rPr>
          <w:rFonts w:eastAsia="PMingLiU"/>
          <w:lang w:val="fr-FR"/>
        </w:rPr>
        <w:t>:</w:t>
      </w:r>
    </w:p>
    <w:p w14:paraId="3D1622AD" w14:textId="77777777" w:rsidR="00EB2810" w:rsidRDefault="00EB2810" w:rsidP="00EB2810">
      <w:pPr>
        <w:overflowPunct w:val="0"/>
        <w:autoSpaceDE w:val="0"/>
        <w:autoSpaceDN w:val="0"/>
        <w:adjustRightInd w:val="0"/>
        <w:textAlignment w:val="baseline"/>
        <w:rPr>
          <w:lang w:val="en-US"/>
        </w:rPr>
      </w:pPr>
      <w:r>
        <w:rPr>
          <w:lang w:val="en-US"/>
        </w:rPr>
        <w:t xml:space="preserve">This media type does not specify </w:t>
      </w:r>
      <w:r w:rsidRPr="003F16FE">
        <w:rPr>
          <w:lang w:val="en-US"/>
        </w:rPr>
        <w:t>how applications interpret fragment identifiers associated with the media type.</w:t>
      </w:r>
    </w:p>
    <w:p w14:paraId="153D13F4" w14:textId="77777777" w:rsidR="00A03733" w:rsidRDefault="00A03733" w:rsidP="00A03733">
      <w:pPr>
        <w:overflowPunct w:val="0"/>
        <w:autoSpaceDE w:val="0"/>
        <w:autoSpaceDN w:val="0"/>
        <w:adjustRightInd w:val="0"/>
        <w:textAlignment w:val="baseline"/>
      </w:pPr>
      <w:r>
        <w:t>Restrictions on usage:</w:t>
      </w:r>
    </w:p>
    <w:p w14:paraId="63332798" w14:textId="77777777" w:rsidR="00A03733" w:rsidRDefault="00A03733" w:rsidP="00A03733">
      <w:pPr>
        <w:overflowPunct w:val="0"/>
        <w:autoSpaceDE w:val="0"/>
        <w:autoSpaceDN w:val="0"/>
        <w:adjustRightInd w:val="0"/>
        <w:textAlignment w:val="baseline"/>
      </w:pPr>
      <w:r>
        <w:t>None</w:t>
      </w:r>
    </w:p>
    <w:p w14:paraId="3C82D5A6" w14:textId="77777777" w:rsidR="00A03733" w:rsidRDefault="00A03733" w:rsidP="00A03733">
      <w:pPr>
        <w:overflowPunct w:val="0"/>
        <w:autoSpaceDE w:val="0"/>
        <w:autoSpaceDN w:val="0"/>
        <w:adjustRightInd w:val="0"/>
        <w:textAlignment w:val="baseline"/>
      </w:pPr>
      <w:r>
        <w:t>Provisional registration? (standards tree only):</w:t>
      </w:r>
    </w:p>
    <w:p w14:paraId="024B1C92" w14:textId="77777777" w:rsidR="00A03733" w:rsidRDefault="00A03733" w:rsidP="00A03733">
      <w:pPr>
        <w:overflowPunct w:val="0"/>
        <w:autoSpaceDE w:val="0"/>
        <w:autoSpaceDN w:val="0"/>
        <w:adjustRightInd w:val="0"/>
        <w:textAlignment w:val="baseline"/>
      </w:pPr>
      <w:r>
        <w:t>n/a</w:t>
      </w:r>
    </w:p>
    <w:p w14:paraId="1693C9A9" w14:textId="77777777" w:rsidR="00A03733" w:rsidRDefault="00A03733" w:rsidP="00A03733">
      <w:pPr>
        <w:rPr>
          <w:noProof/>
          <w:lang w:val="en-US"/>
        </w:rPr>
      </w:pPr>
      <w:r>
        <w:t>Additional</w:t>
      </w:r>
      <w:r>
        <w:rPr>
          <w:noProof/>
          <w:lang w:val="en-US"/>
        </w:rPr>
        <w:t xml:space="preserve"> information:</w:t>
      </w:r>
    </w:p>
    <w:p w14:paraId="3EAC09DA" w14:textId="77777777" w:rsidR="00A03733" w:rsidRDefault="00A03733" w:rsidP="00A03733">
      <w:pPr>
        <w:rPr>
          <w:noProof/>
          <w:lang w:val="en-US" w:eastAsia="zh-CN"/>
        </w:rPr>
      </w:pPr>
      <w:r>
        <w:rPr>
          <w:noProof/>
          <w:lang w:val="en-US" w:eastAsia="zh-CN"/>
        </w:rPr>
        <w:t>1. Deprecated alias names for this type:</w:t>
      </w:r>
      <w:r>
        <w:rPr>
          <w:noProof/>
          <w:lang w:val="en-US" w:eastAsia="zh-CN"/>
        </w:rPr>
        <w:tab/>
        <w:t>n/a</w:t>
      </w:r>
    </w:p>
    <w:p w14:paraId="6902B62D" w14:textId="77777777" w:rsidR="00A03733" w:rsidRDefault="00A03733" w:rsidP="00A03733">
      <w:pPr>
        <w:rPr>
          <w:noProof/>
          <w:lang w:val="en-US" w:eastAsia="zh-CN"/>
        </w:rPr>
      </w:pPr>
      <w:r>
        <w:rPr>
          <w:noProof/>
          <w:lang w:val="en-US" w:eastAsia="zh-CN"/>
        </w:rPr>
        <w:t>2. Magic number(s):</w:t>
      </w:r>
      <w:r>
        <w:rPr>
          <w:noProof/>
          <w:lang w:val="en-US" w:eastAsia="zh-CN"/>
        </w:rPr>
        <w:tab/>
        <w:t>n/a</w:t>
      </w:r>
    </w:p>
    <w:p w14:paraId="2813CF37" w14:textId="77777777" w:rsidR="00A03733" w:rsidRDefault="00A03733" w:rsidP="00A03733">
      <w:pPr>
        <w:rPr>
          <w:noProof/>
          <w:lang w:val="en-US" w:eastAsia="zh-CN"/>
        </w:rPr>
      </w:pPr>
      <w:r>
        <w:rPr>
          <w:noProof/>
          <w:lang w:val="en-US" w:eastAsia="zh-CN"/>
        </w:rPr>
        <w:t>3. File extension(s):</w:t>
      </w:r>
      <w:r>
        <w:rPr>
          <w:noProof/>
          <w:lang w:val="en-US" w:eastAsia="zh-CN"/>
        </w:rPr>
        <w:tab/>
        <w:t>n/a</w:t>
      </w:r>
    </w:p>
    <w:p w14:paraId="1B0135EB" w14:textId="77777777" w:rsidR="00A03733" w:rsidRDefault="00A03733" w:rsidP="00A03733">
      <w:pPr>
        <w:rPr>
          <w:noProof/>
          <w:lang w:val="en-US" w:eastAsia="zh-CN"/>
        </w:rPr>
      </w:pPr>
      <w:r>
        <w:rPr>
          <w:noProof/>
          <w:lang w:val="en-US" w:eastAsia="zh-CN"/>
        </w:rPr>
        <w:t>4. Macintosh File Type Code(s):</w:t>
      </w:r>
      <w:r>
        <w:rPr>
          <w:noProof/>
          <w:lang w:val="en-US" w:eastAsia="zh-CN"/>
        </w:rPr>
        <w:tab/>
        <w:t>n/a</w:t>
      </w:r>
    </w:p>
    <w:p w14:paraId="187E300C" w14:textId="77777777" w:rsidR="00A03733" w:rsidRDefault="00A03733" w:rsidP="00A03733">
      <w:pPr>
        <w:rPr>
          <w:noProof/>
          <w:lang w:val="en-US" w:eastAsia="zh-CN"/>
        </w:rPr>
      </w:pPr>
      <w:r>
        <w:rPr>
          <w:noProof/>
          <w:lang w:val="en-US" w:eastAsia="zh-CN"/>
        </w:rPr>
        <w:t>5. Object Identifier(s) or OID(s):</w:t>
      </w:r>
      <w:r>
        <w:rPr>
          <w:noProof/>
          <w:lang w:val="en-US" w:eastAsia="zh-CN"/>
        </w:rPr>
        <w:tab/>
        <w:t>n/a</w:t>
      </w:r>
    </w:p>
    <w:p w14:paraId="3C05EE43" w14:textId="77777777" w:rsidR="00A03733" w:rsidRDefault="00A03733" w:rsidP="00A03733">
      <w:pPr>
        <w:rPr>
          <w:noProof/>
          <w:lang w:val="en-US"/>
        </w:rPr>
      </w:pPr>
      <w:r>
        <w:t>Intended</w:t>
      </w:r>
      <w:r>
        <w:rPr>
          <w:noProof/>
          <w:lang w:val="en-US"/>
        </w:rPr>
        <w:t xml:space="preserve"> usage:</w:t>
      </w:r>
    </w:p>
    <w:p w14:paraId="4A925921" w14:textId="77777777" w:rsidR="00A03733" w:rsidRDefault="00A03733" w:rsidP="00A03733">
      <w:pPr>
        <w:rPr>
          <w:noProof/>
          <w:lang w:val="en-US" w:eastAsia="zh-CN"/>
        </w:rPr>
      </w:pPr>
      <w:r>
        <w:rPr>
          <w:lang w:val="en-US"/>
        </w:rPr>
        <w:t xml:space="preserve">Common. </w:t>
      </w:r>
    </w:p>
    <w:p w14:paraId="6B722A31" w14:textId="77777777" w:rsidR="00A03733" w:rsidRDefault="00A03733" w:rsidP="00A03733">
      <w:pPr>
        <w:rPr>
          <w:noProof/>
          <w:lang w:val="en-US"/>
        </w:rPr>
      </w:pPr>
      <w:r>
        <w:rPr>
          <w:noProof/>
          <w:lang w:val="en-US"/>
        </w:rPr>
        <w:t>Other information/general comment:</w:t>
      </w:r>
    </w:p>
    <w:p w14:paraId="15C98686" w14:textId="77777777" w:rsidR="00A03733" w:rsidRDefault="00A03733" w:rsidP="00A03733">
      <w:pPr>
        <w:rPr>
          <w:noProof/>
          <w:color w:val="000000"/>
          <w:lang w:val="en-US" w:eastAsia="zh-CN"/>
        </w:rPr>
      </w:pPr>
      <w:r>
        <w:rPr>
          <w:noProof/>
          <w:lang w:val="en-US" w:eastAsia="zh-CN"/>
        </w:rPr>
        <w:t>The media type is intended to be used for V2X communication</w:t>
      </w:r>
      <w:r w:rsidRPr="00FA69FC">
        <w:rPr>
          <w:noProof/>
          <w:color w:val="000000"/>
          <w:lang w:val="en-US" w:eastAsia="zh-CN"/>
        </w:rPr>
        <w:t>.</w:t>
      </w:r>
    </w:p>
    <w:p w14:paraId="6F3A8BBB" w14:textId="77777777" w:rsidR="00A03733" w:rsidRDefault="00A03733" w:rsidP="00A03733">
      <w:pPr>
        <w:rPr>
          <w:noProof/>
          <w:lang w:val="en-US"/>
        </w:rPr>
      </w:pPr>
      <w:r>
        <w:rPr>
          <w:noProof/>
          <w:lang w:val="en-US"/>
        </w:rPr>
        <w:t xml:space="preserve">Person to </w:t>
      </w:r>
      <w:r>
        <w:t>contact</w:t>
      </w:r>
      <w:r>
        <w:rPr>
          <w:noProof/>
          <w:lang w:val="en-US"/>
        </w:rPr>
        <w:t xml:space="preserve"> for further information:</w:t>
      </w:r>
    </w:p>
    <w:p w14:paraId="340F88F5" w14:textId="77777777" w:rsidR="00A03733" w:rsidRDefault="00A03733" w:rsidP="00A03733">
      <w:pPr>
        <w:pStyle w:val="B1"/>
      </w:pPr>
      <w:r>
        <w:t>-</w:t>
      </w:r>
      <w:r>
        <w:tab/>
        <w:t>Name: &lt;MCC name&gt;</w:t>
      </w:r>
    </w:p>
    <w:p w14:paraId="5305FAF1" w14:textId="77777777" w:rsidR="00A03733" w:rsidRDefault="00A03733" w:rsidP="00A03733">
      <w:pPr>
        <w:pStyle w:val="B1"/>
      </w:pPr>
      <w:r>
        <w:t>-</w:t>
      </w:r>
      <w:r>
        <w:tab/>
        <w:t>Email: &lt;MCC email address&gt;</w:t>
      </w:r>
    </w:p>
    <w:p w14:paraId="2778C485" w14:textId="77777777" w:rsidR="00A03733" w:rsidRDefault="00A03733" w:rsidP="00A03733">
      <w:pPr>
        <w:pStyle w:val="B1"/>
      </w:pPr>
      <w:r>
        <w:t>-</w:t>
      </w:r>
      <w:r>
        <w:tab/>
        <w:t xml:space="preserve">Author/Change controller: </w:t>
      </w:r>
    </w:p>
    <w:p w14:paraId="5F17FB68" w14:textId="77777777" w:rsidR="00A03733" w:rsidRDefault="00A03733" w:rsidP="00A03733">
      <w:pPr>
        <w:pStyle w:val="B2"/>
      </w:pPr>
      <w:proofErr w:type="spellStart"/>
      <w:r>
        <w:t>i</w:t>
      </w:r>
      <w:proofErr w:type="spellEnd"/>
      <w:r>
        <w:t>)</w:t>
      </w:r>
      <w:r>
        <w:tab/>
        <w:t>Author: 3GPP CT1 Working Group/3GPP_TSG_CT_WG1@LIST.ETSI.ORG</w:t>
      </w:r>
    </w:p>
    <w:p w14:paraId="36149D7F" w14:textId="77777777" w:rsidR="00A03733" w:rsidRDefault="00A03733" w:rsidP="00A03733">
      <w:pPr>
        <w:pStyle w:val="B2"/>
      </w:pPr>
      <w:r>
        <w:t>ii)</w:t>
      </w:r>
      <w:r>
        <w:tab/>
        <w:t>Change controller: &lt;MCC name&gt;/&lt;MCC email address&gt;</w:t>
      </w:r>
    </w:p>
    <w:p w14:paraId="4FEAED5F" w14:textId="77777777" w:rsidR="00A03733" w:rsidRDefault="00A03733" w:rsidP="00A03733">
      <w:pPr>
        <w:pStyle w:val="Heading3"/>
      </w:pPr>
      <w:bookmarkStart w:id="1139" w:name="_Toc533170308"/>
      <w:bookmarkStart w:id="1140" w:name="_Toc45198923"/>
      <w:bookmarkStart w:id="1141" w:name="_Toc51869521"/>
      <w:bookmarkStart w:id="1142" w:name="_Toc58572549"/>
      <w:bookmarkStart w:id="1143" w:name="_Toc58572669"/>
      <w:bookmarkStart w:id="1144" w:name="_Toc58572748"/>
      <w:bookmarkStart w:id="1145" w:name="_Toc58572827"/>
      <w:bookmarkStart w:id="1146" w:name="_Toc58572907"/>
      <w:bookmarkStart w:id="1147" w:name="_Toc58572986"/>
      <w:bookmarkStart w:id="1148" w:name="_Toc58573066"/>
      <w:bookmarkStart w:id="1149" w:name="_Toc58573144"/>
      <w:bookmarkStart w:id="1150" w:name="_Toc58573223"/>
      <w:bookmarkStart w:id="1151" w:name="_Toc58573302"/>
      <w:bookmarkStart w:id="1152" w:name="_Toc58573381"/>
      <w:bookmarkStart w:id="1153" w:name="_Toc162964516"/>
      <w:r>
        <w:t>A.</w:t>
      </w:r>
      <w:r>
        <w:rPr>
          <w:lang w:eastAsia="zh-CN"/>
        </w:rPr>
        <w:t>1.2</w:t>
      </w:r>
      <w:r>
        <w:tab/>
        <w:t>Mapping vnd.3gpp.v2x MIME parameters into SDP</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14:paraId="02A1465C" w14:textId="77777777" w:rsidR="00A03733" w:rsidRDefault="00A03733" w:rsidP="00A03733">
      <w:r>
        <w:t>The information carried in the MIME application type has a specific mapping to fields in SDP.</w:t>
      </w:r>
    </w:p>
    <w:p w14:paraId="0014D9AB" w14:textId="77777777" w:rsidR="00A03733" w:rsidRDefault="00A03733" w:rsidP="00A03733">
      <w:r>
        <w:t>A vnd.3gpp.v2x connection shall be described by using an SDP m line.</w:t>
      </w:r>
      <w:r w:rsidRPr="00C15B62">
        <w:t xml:space="preserve"> </w:t>
      </w:r>
      <w:r>
        <w:t>According to IETF</w:t>
      </w:r>
      <w:r w:rsidRPr="004D3578">
        <w:t> </w:t>
      </w:r>
      <w:r>
        <w:t>RFC</w:t>
      </w:r>
      <w:r w:rsidRPr="004D3578">
        <w:t> </w:t>
      </w:r>
      <w:r>
        <w:t>4566</w:t>
      </w:r>
      <w:r w:rsidRPr="004D3578">
        <w:t> </w:t>
      </w:r>
      <w:r>
        <w:t>[16], the m-line format is the following:</w:t>
      </w:r>
    </w:p>
    <w:p w14:paraId="3AEF28F9" w14:textId="77777777" w:rsidR="00A03733" w:rsidRDefault="00A03733" w:rsidP="00A03733">
      <w:pPr>
        <w:pStyle w:val="B1"/>
      </w:pPr>
      <w:r>
        <w:t>m=&lt;media&gt; &lt;port&gt; &lt;transport&gt; &lt;</w:t>
      </w:r>
      <w:proofErr w:type="spellStart"/>
      <w:r>
        <w:t>fmt</w:t>
      </w:r>
      <w:proofErr w:type="spellEnd"/>
      <w:r>
        <w:t>&gt;</w:t>
      </w:r>
    </w:p>
    <w:p w14:paraId="0403BD9C" w14:textId="77777777" w:rsidR="00A03733" w:rsidRDefault="00A03733" w:rsidP="00A03733">
      <w:r>
        <w:lastRenderedPageBreak/>
        <w:t>For vnd.3gpp.v2x:</w:t>
      </w:r>
    </w:p>
    <w:p w14:paraId="1E8DB475" w14:textId="77777777" w:rsidR="00A03733" w:rsidRDefault="00A03733" w:rsidP="00A03733">
      <w:pPr>
        <w:pStyle w:val="B1"/>
      </w:pPr>
      <w:r>
        <w:t>-</w:t>
      </w:r>
      <w:r>
        <w:tab/>
        <w:t xml:space="preserve">the media type field shall have a value of </w:t>
      </w:r>
      <w:r w:rsidRPr="00EA6397">
        <w:rPr>
          <w:lang w:val="en-US"/>
        </w:rPr>
        <w:t>"</w:t>
      </w:r>
      <w:r>
        <w:t>application</w:t>
      </w:r>
      <w:r w:rsidRPr="00EA6397">
        <w:rPr>
          <w:lang w:val="en-US"/>
        </w:rPr>
        <w:t>"</w:t>
      </w:r>
      <w:r>
        <w:t>;</w:t>
      </w:r>
    </w:p>
    <w:p w14:paraId="3D50BB7B" w14:textId="77777777" w:rsidR="00A03733" w:rsidRDefault="00A03733" w:rsidP="00A03733">
      <w:pPr>
        <w:pStyle w:val="B1"/>
      </w:pPr>
      <w:r>
        <w:t>-</w:t>
      </w:r>
      <w:r>
        <w:tab/>
        <w:t>the port field shall include the transport port for V2X;</w:t>
      </w:r>
    </w:p>
    <w:p w14:paraId="5D352264" w14:textId="77777777" w:rsidR="00A03733" w:rsidRDefault="00A03733" w:rsidP="00A03733">
      <w:pPr>
        <w:pStyle w:val="B1"/>
      </w:pPr>
      <w:r>
        <w:t>-</w:t>
      </w:r>
      <w:r>
        <w:tab/>
        <w:t xml:space="preserve">the transport field shall have a value of </w:t>
      </w:r>
      <w:r w:rsidRPr="00EA6397">
        <w:rPr>
          <w:lang w:val="en-US"/>
        </w:rPr>
        <w:t>"</w:t>
      </w:r>
      <w:proofErr w:type="spellStart"/>
      <w:r>
        <w:t>udp</w:t>
      </w:r>
      <w:proofErr w:type="spellEnd"/>
      <w:r w:rsidRPr="00EA6397">
        <w:rPr>
          <w:lang w:val="en-US"/>
        </w:rPr>
        <w:t>"</w:t>
      </w:r>
      <w:r>
        <w:t>;</w:t>
      </w:r>
    </w:p>
    <w:p w14:paraId="5A7545D2" w14:textId="77777777" w:rsidR="00A03733" w:rsidRDefault="00A03733" w:rsidP="00A03733">
      <w:pPr>
        <w:pStyle w:val="B1"/>
      </w:pPr>
      <w:r>
        <w:t>-</w:t>
      </w:r>
      <w:r>
        <w:tab/>
        <w:t xml:space="preserve">the format field shall have a value of </w:t>
      </w:r>
      <w:r w:rsidRPr="00EA6397">
        <w:rPr>
          <w:lang w:val="en-US"/>
        </w:rPr>
        <w:t>"</w:t>
      </w:r>
      <w:r>
        <w:rPr>
          <w:lang w:val="en-US"/>
        </w:rPr>
        <w:t>vnd.3gpp.v2x</w:t>
      </w:r>
      <w:r w:rsidRPr="00EA6397">
        <w:rPr>
          <w:lang w:val="en-US"/>
        </w:rPr>
        <w:t>"</w:t>
      </w:r>
      <w:r>
        <w:rPr>
          <w:lang w:val="en-US"/>
        </w:rPr>
        <w:t>.</w:t>
      </w:r>
    </w:p>
    <w:p w14:paraId="60046DEB" w14:textId="77777777" w:rsidR="00A03733" w:rsidRDefault="00A03733" w:rsidP="00A03733">
      <w:pPr>
        <w:rPr>
          <w:lang w:val="en-US"/>
        </w:rPr>
      </w:pPr>
      <w:r>
        <w:rPr>
          <w:lang w:val="en-US"/>
        </w:rPr>
        <w:t>The following is an example of an m line for a vnd.3gpp.v2x connection:</w:t>
      </w:r>
    </w:p>
    <w:p w14:paraId="24F9A80A" w14:textId="77777777" w:rsidR="00A03733" w:rsidRDefault="00A03733" w:rsidP="00A03733">
      <w:pPr>
        <w:pStyle w:val="B1"/>
        <w:rPr>
          <w:lang w:val="en-US"/>
        </w:rPr>
      </w:pPr>
      <w:r>
        <w:rPr>
          <w:lang w:val="en-US"/>
        </w:rPr>
        <w:t xml:space="preserve">m=application 1234 </w:t>
      </w:r>
      <w:proofErr w:type="spellStart"/>
      <w:r>
        <w:rPr>
          <w:lang w:val="en-US"/>
        </w:rPr>
        <w:t>udp</w:t>
      </w:r>
      <w:proofErr w:type="spellEnd"/>
      <w:r>
        <w:rPr>
          <w:lang w:val="en-US"/>
        </w:rPr>
        <w:t xml:space="preserve"> vnd.3gpp.v2x</w:t>
      </w:r>
    </w:p>
    <w:p w14:paraId="18B04F0B" w14:textId="77777777" w:rsidR="00A03733" w:rsidRDefault="00A03733" w:rsidP="00A03733">
      <w:pPr>
        <w:rPr>
          <w:lang w:val="en-US"/>
        </w:rPr>
      </w:pPr>
      <w:r>
        <w:rPr>
          <w:lang w:val="en-US"/>
        </w:rPr>
        <w:t>The vnd.3gpp.v2x</w:t>
      </w:r>
      <w:r w:rsidRPr="00EA6397">
        <w:rPr>
          <w:lang w:val="en-US"/>
        </w:rPr>
        <w:t xml:space="preserve"> </w:t>
      </w:r>
      <w:r>
        <w:rPr>
          <w:lang w:val="en-US"/>
        </w:rPr>
        <w:t xml:space="preserve">media type parameters are indicated </w:t>
      </w:r>
      <w:r w:rsidRPr="00EA6397">
        <w:rPr>
          <w:lang w:val="en-US"/>
        </w:rPr>
        <w:t xml:space="preserve">in </w:t>
      </w:r>
      <w:r>
        <w:rPr>
          <w:lang w:val="en-US"/>
        </w:rPr>
        <w:t xml:space="preserve">the </w:t>
      </w:r>
      <w:r w:rsidRPr="000B652A">
        <w:rPr>
          <w:lang w:val="en-US"/>
        </w:rPr>
        <w:t xml:space="preserve">&lt;format specific parameters&gt; </w:t>
      </w:r>
      <w:r>
        <w:rPr>
          <w:lang w:val="en-US"/>
        </w:rPr>
        <w:t xml:space="preserve">portion of </w:t>
      </w:r>
      <w:r w:rsidRPr="00EA6397">
        <w:rPr>
          <w:lang w:val="en-US"/>
        </w:rPr>
        <w:t>the SDP "a=</w:t>
      </w:r>
      <w:proofErr w:type="spellStart"/>
      <w:r w:rsidRPr="00EA6397">
        <w:rPr>
          <w:lang w:val="en-US"/>
        </w:rPr>
        <w:t>fmtp</w:t>
      </w:r>
      <w:proofErr w:type="spellEnd"/>
      <w:r w:rsidRPr="00EA6397">
        <w:rPr>
          <w:lang w:val="en-US"/>
        </w:rPr>
        <w:t>" attribute by a semicolon</w:t>
      </w:r>
      <w:r>
        <w:rPr>
          <w:lang w:val="en-US"/>
        </w:rPr>
        <w:t xml:space="preserve"> s</w:t>
      </w:r>
      <w:r w:rsidRPr="00EA6397">
        <w:rPr>
          <w:lang w:val="en-US"/>
        </w:rPr>
        <w:t>eparated list of parameter</w:t>
      </w:r>
      <w:r>
        <w:rPr>
          <w:lang w:val="en-US"/>
        </w:rPr>
        <w:t>s as shown in table </w:t>
      </w:r>
      <w:r>
        <w:t>A.</w:t>
      </w:r>
      <w:r>
        <w:rPr>
          <w:lang w:eastAsia="zh-CN"/>
        </w:rPr>
        <w:t>1.2-1</w:t>
      </w:r>
      <w:r w:rsidRPr="00EA6397">
        <w:rPr>
          <w:lang w:val="en-US"/>
        </w:rPr>
        <w:t>.</w:t>
      </w:r>
    </w:p>
    <w:p w14:paraId="3ED51072" w14:textId="77777777" w:rsidR="00A03733" w:rsidRDefault="00A03733" w:rsidP="00A03733">
      <w:pPr>
        <w:pStyle w:val="TH"/>
      </w:pPr>
      <w:r>
        <w:t>Table A.</w:t>
      </w:r>
      <w:r>
        <w:rPr>
          <w:lang w:eastAsia="zh-CN"/>
        </w:rPr>
        <w:t>1.2-1</w:t>
      </w:r>
      <w:r>
        <w:t xml:space="preserve">: ABNF syntax of the </w:t>
      </w:r>
      <w:r w:rsidRPr="000B652A">
        <w:rPr>
          <w:lang w:val="en-US"/>
        </w:rPr>
        <w:t xml:space="preserve">&lt;format specific parameters&gt; </w:t>
      </w:r>
      <w:r>
        <w:rPr>
          <w:lang w:val="en-US"/>
        </w:rPr>
        <w:t xml:space="preserve">portion </w:t>
      </w:r>
      <w:r>
        <w:t xml:space="preserve">of the </w:t>
      </w:r>
      <w:r w:rsidRPr="00EA6397">
        <w:rPr>
          <w:lang w:val="en-US"/>
        </w:rPr>
        <w:t>SDP "a=</w:t>
      </w:r>
      <w:proofErr w:type="spellStart"/>
      <w:r w:rsidRPr="00EA6397">
        <w:rPr>
          <w:lang w:val="en-US"/>
        </w:rPr>
        <w:t>fmtp</w:t>
      </w:r>
      <w:proofErr w:type="spellEnd"/>
      <w:r w:rsidRPr="00EA6397">
        <w:rPr>
          <w:lang w:val="en-US"/>
        </w:rPr>
        <w:t>" attribute</w:t>
      </w:r>
    </w:p>
    <w:p w14:paraId="0EE4A8C7" w14:textId="77777777" w:rsidR="00A03733" w:rsidRDefault="00A03733" w:rsidP="00A03733">
      <w:pPr>
        <w:pStyle w:val="PL"/>
        <w:pBdr>
          <w:top w:val="single" w:sz="4" w:space="1" w:color="auto"/>
          <w:left w:val="single" w:sz="4" w:space="4" w:color="auto"/>
          <w:bottom w:val="single" w:sz="4" w:space="1" w:color="auto"/>
          <w:right w:val="single" w:sz="4" w:space="4" w:color="auto"/>
        </w:pBdr>
      </w:pPr>
      <w:r>
        <w:t>format-specific-parameters = param *( ";" param )</w:t>
      </w:r>
    </w:p>
    <w:p w14:paraId="752B9914" w14:textId="77777777" w:rsidR="00A03733" w:rsidRDefault="00A03733" w:rsidP="00A03733">
      <w:pPr>
        <w:pStyle w:val="PL"/>
        <w:pBdr>
          <w:top w:val="single" w:sz="4" w:space="1" w:color="auto"/>
          <w:left w:val="single" w:sz="4" w:space="4" w:color="auto"/>
          <w:bottom w:val="single" w:sz="4" w:space="1" w:color="auto"/>
          <w:right w:val="single" w:sz="4" w:space="4" w:color="auto"/>
        </w:pBdr>
      </w:pPr>
      <w:r>
        <w:t>param                      = param-name [ "=" param-value ]</w:t>
      </w:r>
    </w:p>
    <w:p w14:paraId="249C9CB6" w14:textId="77777777" w:rsidR="00A03733" w:rsidRDefault="00A03733" w:rsidP="00A03733">
      <w:pPr>
        <w:pStyle w:val="PL"/>
        <w:pBdr>
          <w:top w:val="single" w:sz="4" w:space="1" w:color="auto"/>
          <w:left w:val="single" w:sz="4" w:space="4" w:color="auto"/>
          <w:bottom w:val="single" w:sz="4" w:space="1" w:color="auto"/>
          <w:right w:val="single" w:sz="4" w:space="4" w:color="auto"/>
        </w:pBdr>
      </w:pPr>
      <w:r>
        <w:t>param-name                 = ALPHA *(ALPHA / DIGIT / "-")</w:t>
      </w:r>
    </w:p>
    <w:p w14:paraId="2734C31E" w14:textId="77777777" w:rsidR="00A03733" w:rsidRDefault="00A03733" w:rsidP="00A03733">
      <w:pPr>
        <w:pStyle w:val="PL"/>
        <w:pBdr>
          <w:top w:val="single" w:sz="4" w:space="1" w:color="auto"/>
          <w:left w:val="single" w:sz="4" w:space="4" w:color="auto"/>
          <w:bottom w:val="single" w:sz="4" w:space="1" w:color="auto"/>
          <w:right w:val="single" w:sz="4" w:space="4" w:color="auto"/>
        </w:pBdr>
      </w:pPr>
      <w:r>
        <w:t>param-value                = *( param-char )</w:t>
      </w:r>
    </w:p>
    <w:p w14:paraId="2E2E16F0" w14:textId="77777777" w:rsidR="00A03733" w:rsidRDefault="00A03733" w:rsidP="00A03733">
      <w:pPr>
        <w:pStyle w:val="PL"/>
        <w:pBdr>
          <w:top w:val="single" w:sz="4" w:space="1" w:color="auto"/>
          <w:left w:val="single" w:sz="4" w:space="4" w:color="auto"/>
          <w:bottom w:val="single" w:sz="4" w:space="1" w:color="auto"/>
          <w:right w:val="single" w:sz="4" w:space="4" w:color="auto"/>
        </w:pBdr>
      </w:pPr>
      <w:r>
        <w:t>param-char                 = *( %x20-3A / %x3C-FF )</w:t>
      </w:r>
    </w:p>
    <w:p w14:paraId="3932C224" w14:textId="77777777" w:rsidR="00A03733" w:rsidRDefault="00A03733" w:rsidP="00A03733">
      <w:pPr>
        <w:rPr>
          <w:lang w:val="en-US"/>
        </w:rPr>
      </w:pPr>
    </w:p>
    <w:p w14:paraId="6B4EA775" w14:textId="77777777" w:rsidR="00A03733" w:rsidRDefault="00A03733" w:rsidP="00A03733">
      <w:pPr>
        <w:rPr>
          <w:lang w:val="en-US"/>
        </w:rPr>
      </w:pPr>
      <w:r w:rsidRPr="00EA6397">
        <w:rPr>
          <w:lang w:val="en-US"/>
        </w:rPr>
        <w:t xml:space="preserve">The following is an example of an attribute line for </w:t>
      </w:r>
      <w:r>
        <w:rPr>
          <w:lang w:val="en-US"/>
        </w:rPr>
        <w:t>vnd.3gpp.v2x</w:t>
      </w:r>
      <w:r w:rsidRPr="00EA6397">
        <w:rPr>
          <w:lang w:val="en-US"/>
        </w:rPr>
        <w:t xml:space="preserve"> options</w:t>
      </w:r>
      <w:r>
        <w:rPr>
          <w:lang w:val="en-US"/>
        </w:rPr>
        <w:t>:</w:t>
      </w:r>
    </w:p>
    <w:p w14:paraId="437B1F2D" w14:textId="77777777" w:rsidR="00A03733" w:rsidRDefault="00A03733" w:rsidP="00A03733">
      <w:pPr>
        <w:pStyle w:val="B1"/>
        <w:rPr>
          <w:lang w:val="en-US"/>
        </w:rPr>
      </w:pPr>
      <w:r>
        <w:rPr>
          <w:lang w:val="en-US"/>
        </w:rPr>
        <w:t>a=fmtp:vnd.3gpp.v2x</w:t>
      </w:r>
      <w:r w:rsidRPr="00EA6397">
        <w:rPr>
          <w:lang w:val="en-US"/>
        </w:rPr>
        <w:t xml:space="preserve"> </w:t>
      </w:r>
      <w:r>
        <w:t>type=non-IP;</w:t>
      </w:r>
      <w:r>
        <w:rPr>
          <w:lang w:val="en-US"/>
        </w:rPr>
        <w:t>v2x-message-family</w:t>
      </w:r>
      <w:r w:rsidRPr="00EA6397">
        <w:rPr>
          <w:lang w:val="en-US"/>
        </w:rPr>
        <w:t>=1</w:t>
      </w:r>
    </w:p>
    <w:p w14:paraId="6567DBEF" w14:textId="77777777" w:rsidR="00A03733" w:rsidRDefault="00A03733" w:rsidP="00A03733">
      <w:pPr>
        <w:pStyle w:val="Heading2"/>
        <w:rPr>
          <w:lang w:eastAsia="zh-CN"/>
        </w:rPr>
      </w:pPr>
      <w:bookmarkStart w:id="1154" w:name="_Toc533170309"/>
      <w:bookmarkStart w:id="1155" w:name="_Toc45198924"/>
      <w:bookmarkStart w:id="1156" w:name="_Toc51869522"/>
      <w:bookmarkStart w:id="1157" w:name="_Toc58572550"/>
      <w:bookmarkStart w:id="1158" w:name="_Toc58572670"/>
      <w:bookmarkStart w:id="1159" w:name="_Toc58572749"/>
      <w:bookmarkStart w:id="1160" w:name="_Toc58572828"/>
      <w:bookmarkStart w:id="1161" w:name="_Toc58572908"/>
      <w:bookmarkStart w:id="1162" w:name="_Toc58572987"/>
      <w:bookmarkStart w:id="1163" w:name="_Toc58573067"/>
      <w:bookmarkStart w:id="1164" w:name="_Toc58573145"/>
      <w:bookmarkStart w:id="1165" w:name="_Toc58573224"/>
      <w:bookmarkStart w:id="1166" w:name="_Toc58573303"/>
      <w:bookmarkStart w:id="1167" w:name="_Toc58573382"/>
      <w:bookmarkStart w:id="1168" w:name="_Toc162964517"/>
      <w:r>
        <w:t>A.</w:t>
      </w:r>
      <w:r>
        <w:rPr>
          <w:lang w:eastAsia="zh-CN"/>
        </w:rPr>
        <w:t>2</w:t>
      </w:r>
      <w:r>
        <w:tab/>
      </w:r>
      <w:r w:rsidRPr="003216D5">
        <w:t>application/</w:t>
      </w:r>
      <w:r w:rsidR="00EB2810">
        <w:rPr>
          <w:rFonts w:hint="eastAsia"/>
          <w:lang w:eastAsia="ko-KR"/>
        </w:rPr>
        <w:t>vnd</w:t>
      </w:r>
      <w:r w:rsidR="00EB2810">
        <w:t>.</w:t>
      </w:r>
      <w:r w:rsidRPr="003216D5">
        <w:t xml:space="preserve">3gpp-v2x-local-service-information </w:t>
      </w:r>
      <w:r>
        <w:t>MIME type</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14:paraId="5C6D50D1" w14:textId="77777777" w:rsidR="00A03733" w:rsidRDefault="00A03733" w:rsidP="00A03733">
      <w:pPr>
        <w:pStyle w:val="Heading3"/>
        <w:rPr>
          <w:lang w:eastAsia="zh-CN"/>
        </w:rPr>
      </w:pPr>
      <w:bookmarkStart w:id="1169" w:name="_Toc533170310"/>
      <w:bookmarkStart w:id="1170" w:name="_Toc45198925"/>
      <w:bookmarkStart w:id="1171" w:name="_Toc51869523"/>
      <w:bookmarkStart w:id="1172" w:name="_Toc58572551"/>
      <w:bookmarkStart w:id="1173" w:name="_Toc58572671"/>
      <w:bookmarkStart w:id="1174" w:name="_Toc58572750"/>
      <w:bookmarkStart w:id="1175" w:name="_Toc58572829"/>
      <w:bookmarkStart w:id="1176" w:name="_Toc58572909"/>
      <w:bookmarkStart w:id="1177" w:name="_Toc58572988"/>
      <w:bookmarkStart w:id="1178" w:name="_Toc58573068"/>
      <w:bookmarkStart w:id="1179" w:name="_Toc58573146"/>
      <w:bookmarkStart w:id="1180" w:name="_Toc58573225"/>
      <w:bookmarkStart w:id="1181" w:name="_Toc58573304"/>
      <w:bookmarkStart w:id="1182" w:name="_Toc58573383"/>
      <w:bookmarkStart w:id="1183" w:name="_Toc162964518"/>
      <w:r>
        <w:t>A.</w:t>
      </w:r>
      <w:r>
        <w:rPr>
          <w:lang w:eastAsia="zh-CN"/>
        </w:rPr>
        <w:t>2.1</w:t>
      </w:r>
      <w:r>
        <w:tab/>
      </w:r>
      <w:r w:rsidRPr="003216D5">
        <w:t>application/</w:t>
      </w:r>
      <w:proofErr w:type="spellStart"/>
      <w:r w:rsidR="00EB2810" w:rsidRPr="00EB2810">
        <w:rPr>
          <w:lang w:val="en-US"/>
        </w:rPr>
        <w:t>vnd</w:t>
      </w:r>
      <w:proofErr w:type="spellEnd"/>
      <w:r w:rsidR="00EB2810" w:rsidRPr="00EB2810">
        <w:rPr>
          <w:lang w:val="en-US"/>
        </w:rPr>
        <w:t>.</w:t>
      </w:r>
      <w:r w:rsidRPr="003216D5">
        <w:t>3gpp-v2x-local-service-information</w:t>
      </w:r>
      <w:r>
        <w:t xml:space="preserve"> MIME type registration</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14:paraId="68C23877" w14:textId="77777777" w:rsidR="00A03733" w:rsidRDefault="00A03733" w:rsidP="00A03733">
      <w:r>
        <w:rPr>
          <w:noProof/>
          <w:lang w:val="en-US"/>
        </w:rPr>
        <w:t>Your Name:</w:t>
      </w:r>
    </w:p>
    <w:p w14:paraId="7DFD2590" w14:textId="77777777" w:rsidR="00A03733" w:rsidRDefault="00A03733" w:rsidP="00A03733">
      <w:pPr>
        <w:rPr>
          <w:noProof/>
          <w:lang w:val="en-US"/>
        </w:rPr>
      </w:pPr>
      <w:r>
        <w:rPr>
          <w:lang w:val="en-US"/>
        </w:rPr>
        <w:t>&lt;MCC name&gt;</w:t>
      </w:r>
    </w:p>
    <w:p w14:paraId="7396FA93" w14:textId="77777777" w:rsidR="00A03733" w:rsidRDefault="00A03733" w:rsidP="00A03733">
      <w:pPr>
        <w:rPr>
          <w:noProof/>
          <w:lang w:val="en-US"/>
        </w:rPr>
      </w:pPr>
      <w:r>
        <w:rPr>
          <w:noProof/>
          <w:lang w:val="en-US"/>
        </w:rPr>
        <w:t>Your Email Address:</w:t>
      </w:r>
    </w:p>
    <w:p w14:paraId="0217BD96" w14:textId="77777777" w:rsidR="00A03733" w:rsidRDefault="00A03733" w:rsidP="00A03733">
      <w:pPr>
        <w:rPr>
          <w:noProof/>
          <w:lang w:val="en-US"/>
        </w:rPr>
      </w:pPr>
      <w:r>
        <w:rPr>
          <w:lang w:val="en-US"/>
        </w:rPr>
        <w:t>&lt;MCC email address&gt;</w:t>
      </w:r>
    </w:p>
    <w:p w14:paraId="63D0D16C" w14:textId="77777777" w:rsidR="00A03733" w:rsidRDefault="00A03733" w:rsidP="00A03733">
      <w:pPr>
        <w:rPr>
          <w:noProof/>
          <w:lang w:val="en-US"/>
        </w:rPr>
      </w:pPr>
      <w:r>
        <w:rPr>
          <w:noProof/>
          <w:lang w:val="en-US"/>
        </w:rPr>
        <w:t>Media Type Name:</w:t>
      </w:r>
    </w:p>
    <w:p w14:paraId="5CFF0356" w14:textId="77777777" w:rsidR="00A03733" w:rsidRDefault="00A03733" w:rsidP="00A03733">
      <w:pPr>
        <w:rPr>
          <w:lang w:val="en-US"/>
        </w:rPr>
      </w:pPr>
      <w:r>
        <w:rPr>
          <w:lang w:val="en-US"/>
        </w:rPr>
        <w:t>Application</w:t>
      </w:r>
    </w:p>
    <w:p w14:paraId="3E2FE8B0" w14:textId="77777777" w:rsidR="00A03733" w:rsidRDefault="00A03733" w:rsidP="00A03733">
      <w:pPr>
        <w:rPr>
          <w:noProof/>
          <w:lang w:val="en-US"/>
        </w:rPr>
      </w:pPr>
      <w:r>
        <w:rPr>
          <w:noProof/>
          <w:lang w:val="en-US"/>
        </w:rPr>
        <w:t>Subtype name:</w:t>
      </w:r>
    </w:p>
    <w:p w14:paraId="4EFE77BC" w14:textId="77777777" w:rsidR="00A03733" w:rsidRDefault="00A03733" w:rsidP="00A03733">
      <w:pPr>
        <w:rPr>
          <w:lang w:val="en-US"/>
        </w:rPr>
      </w:pPr>
      <w:r>
        <w:rPr>
          <w:lang w:val="en-US"/>
        </w:rPr>
        <w:t xml:space="preserve">Vendor Tree – </w:t>
      </w:r>
      <w:proofErr w:type="spellStart"/>
      <w:r w:rsidR="00EB2810">
        <w:rPr>
          <w:rFonts w:hint="eastAsia"/>
          <w:lang w:val="en-US" w:eastAsia="ko-KR"/>
        </w:rPr>
        <w:t>vnd</w:t>
      </w:r>
      <w:proofErr w:type="spellEnd"/>
      <w:r w:rsidR="00EB2810">
        <w:rPr>
          <w:lang w:val="en-US"/>
        </w:rPr>
        <w:t>.</w:t>
      </w:r>
      <w:r>
        <w:t>3gpp-v2x-local-service-information</w:t>
      </w:r>
    </w:p>
    <w:p w14:paraId="1344524C" w14:textId="77777777" w:rsidR="00A03733" w:rsidRDefault="00A03733" w:rsidP="00A03733">
      <w:r>
        <w:t>Required parameters:</w:t>
      </w:r>
    </w:p>
    <w:p w14:paraId="3F15EFC5" w14:textId="77777777" w:rsidR="00A03733" w:rsidRDefault="00A03733" w:rsidP="00A03733">
      <w:pPr>
        <w:rPr>
          <w:lang w:val="en-US"/>
        </w:rPr>
      </w:pPr>
      <w:r>
        <w:rPr>
          <w:lang w:val="en-US"/>
        </w:rPr>
        <w:t>None</w:t>
      </w:r>
    </w:p>
    <w:p w14:paraId="479C4151" w14:textId="77777777" w:rsidR="00A03733" w:rsidRDefault="00A03733" w:rsidP="00A03733">
      <w:pPr>
        <w:rPr>
          <w:noProof/>
          <w:lang w:val="en-US"/>
        </w:rPr>
      </w:pPr>
      <w:r>
        <w:rPr>
          <w:noProof/>
          <w:lang w:val="en-US"/>
        </w:rPr>
        <w:t>Optional parameters:</w:t>
      </w:r>
    </w:p>
    <w:p w14:paraId="508297B7" w14:textId="77777777" w:rsidR="00A03733" w:rsidRDefault="00A03733" w:rsidP="00A03733">
      <w:pPr>
        <w:overflowPunct w:val="0"/>
        <w:autoSpaceDE w:val="0"/>
        <w:autoSpaceDN w:val="0"/>
        <w:adjustRightInd w:val="0"/>
        <w:textAlignment w:val="baseline"/>
        <w:rPr>
          <w:lang w:val="en-US"/>
        </w:rPr>
      </w:pPr>
      <w:r>
        <w:rPr>
          <w:lang w:val="en-US"/>
        </w:rPr>
        <w:t>None.</w:t>
      </w:r>
    </w:p>
    <w:p w14:paraId="3D0338C6" w14:textId="77777777" w:rsidR="00A03733" w:rsidRDefault="00A03733" w:rsidP="00A03733">
      <w:pPr>
        <w:rPr>
          <w:noProof/>
          <w:lang w:val="en-US"/>
        </w:rPr>
      </w:pPr>
      <w:r>
        <w:rPr>
          <w:noProof/>
          <w:lang w:val="en-US"/>
        </w:rPr>
        <w:t>Encoding considerations:</w:t>
      </w:r>
    </w:p>
    <w:p w14:paraId="3FA5CFFB" w14:textId="77777777" w:rsidR="00A03733" w:rsidRDefault="00A03733" w:rsidP="00A03733">
      <w:pPr>
        <w:rPr>
          <w:lang w:val="en-US"/>
        </w:rPr>
      </w:pPr>
      <w:r>
        <w:rPr>
          <w:lang w:val="en-US"/>
        </w:rPr>
        <w:t>binary.</w:t>
      </w:r>
    </w:p>
    <w:p w14:paraId="5728B808" w14:textId="77777777" w:rsidR="00A03733" w:rsidRDefault="00A03733" w:rsidP="00A03733">
      <w:pPr>
        <w:rPr>
          <w:noProof/>
          <w:lang w:val="en-US"/>
        </w:rPr>
      </w:pPr>
      <w:r>
        <w:rPr>
          <w:noProof/>
          <w:lang w:val="en-US"/>
        </w:rPr>
        <w:t>Security considerations:</w:t>
      </w:r>
    </w:p>
    <w:p w14:paraId="502901AB" w14:textId="77777777" w:rsidR="00A03733" w:rsidRDefault="00A03733" w:rsidP="00A03733">
      <w:pPr>
        <w:rPr>
          <w:lang w:val="en-US"/>
        </w:rPr>
      </w:pPr>
      <w:r>
        <w:rPr>
          <w:lang w:val="en-US"/>
        </w:rPr>
        <w:lastRenderedPageBreak/>
        <w:t>The information transported in this media type does not include active or executable content. Mechanisms for privacy and integrity protection of protocol parameters exist. Those mechanisms as well as authentication and further security mechanisms are described in 3GPP TS 33.</w:t>
      </w:r>
      <w:r w:rsidR="00834CE6">
        <w:rPr>
          <w:lang w:val="en-US"/>
        </w:rPr>
        <w:t>185</w:t>
      </w:r>
      <w:r>
        <w:rPr>
          <w:lang w:val="en-US"/>
        </w:rPr>
        <w:t>.</w:t>
      </w:r>
    </w:p>
    <w:p w14:paraId="5031D323" w14:textId="77777777" w:rsidR="00A03733" w:rsidRDefault="00A03733" w:rsidP="00A03733">
      <w:r>
        <w:t>This media type does not include provisions for directives that institute actions on a recipient's files or other resources.</w:t>
      </w:r>
    </w:p>
    <w:p w14:paraId="227DD3A3" w14:textId="77777777" w:rsidR="00A03733" w:rsidRDefault="00A03733" w:rsidP="00A03733">
      <w:r>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502CD999" w14:textId="77777777" w:rsidR="00A03733" w:rsidRDefault="00A03733" w:rsidP="00A03733">
      <w:r>
        <w:t>This media type does not employ compression.</w:t>
      </w:r>
    </w:p>
    <w:p w14:paraId="63A4A410" w14:textId="77777777" w:rsidR="00A03733" w:rsidRDefault="00A03733" w:rsidP="00A03733">
      <w:r>
        <w:rPr>
          <w:noProof/>
          <w:lang w:val="en-US"/>
        </w:rPr>
        <w:t>Interoperability considerations:</w:t>
      </w:r>
    </w:p>
    <w:p w14:paraId="3E36DFB7" w14:textId="77777777" w:rsidR="00A03733" w:rsidRDefault="00A03733" w:rsidP="00A03733">
      <w:pPr>
        <w:rPr>
          <w:lang w:val="en-US"/>
        </w:rPr>
      </w:pPr>
      <w:r>
        <w:rPr>
          <w:noProof/>
          <w:lang w:val="en-US" w:eastAsia="zh-CN"/>
        </w:rPr>
        <w:t xml:space="preserve">The media type allows for interoperability of messages </w:t>
      </w:r>
      <w:r>
        <w:t>transmitted for V2X over MBMS bearers</w:t>
      </w:r>
      <w:r>
        <w:rPr>
          <w:noProof/>
          <w:lang w:val="en-US" w:eastAsia="zh-CN"/>
        </w:rPr>
        <w:t>. The messages are sent between user equipment and mobile network.</w:t>
      </w:r>
    </w:p>
    <w:p w14:paraId="5A314A84" w14:textId="77777777" w:rsidR="00A03733" w:rsidRDefault="00A03733" w:rsidP="00A03733">
      <w:pPr>
        <w:rPr>
          <w:noProof/>
          <w:lang w:val="en-US"/>
        </w:rPr>
      </w:pPr>
      <w:r>
        <w:t>Published</w:t>
      </w:r>
      <w:r>
        <w:rPr>
          <w:noProof/>
          <w:lang w:val="en-US"/>
        </w:rPr>
        <w:t xml:space="preserve"> specification:</w:t>
      </w:r>
    </w:p>
    <w:p w14:paraId="30049E65" w14:textId="77777777" w:rsidR="00A03733" w:rsidRDefault="00A03733" w:rsidP="00A03733">
      <w:pPr>
        <w:rPr>
          <w:noProof/>
          <w:lang w:val="en-US" w:eastAsia="zh-CN"/>
        </w:rPr>
      </w:pPr>
      <w:r>
        <w:rPr>
          <w:noProof/>
          <w:lang w:val="en-US" w:eastAsia="zh-CN"/>
        </w:rPr>
        <w:t>3GPP</w:t>
      </w:r>
      <w:r>
        <w:t> </w:t>
      </w:r>
      <w:r>
        <w:rPr>
          <w:noProof/>
          <w:lang w:val="en-US" w:eastAsia="zh-CN"/>
        </w:rPr>
        <w:t>TS</w:t>
      </w:r>
      <w:r>
        <w:t> </w:t>
      </w:r>
      <w:r>
        <w:rPr>
          <w:noProof/>
          <w:lang w:val="en-US" w:eastAsia="zh-CN"/>
        </w:rPr>
        <w:t>24.386 (http://www.3gpp.org/ftp/Specs/html-info/24386.htm)</w:t>
      </w:r>
    </w:p>
    <w:p w14:paraId="3C3D4682" w14:textId="77777777" w:rsidR="00A03733" w:rsidRDefault="00A03733" w:rsidP="00A03733">
      <w:pPr>
        <w:rPr>
          <w:noProof/>
          <w:lang w:val="en-US"/>
        </w:rPr>
      </w:pPr>
      <w:r>
        <w:rPr>
          <w:noProof/>
          <w:lang w:val="en-US"/>
        </w:rPr>
        <w:t>Applications which use this media type:</w:t>
      </w:r>
    </w:p>
    <w:p w14:paraId="15C6BD73" w14:textId="77777777" w:rsidR="00A03733" w:rsidRDefault="00A03733" w:rsidP="00A03733">
      <w:pPr>
        <w:rPr>
          <w:lang w:val="en-US"/>
        </w:rPr>
      </w:pPr>
      <w:r>
        <w:rPr>
          <w:lang w:val="en-US"/>
        </w:rPr>
        <w:t>n/a</w:t>
      </w:r>
    </w:p>
    <w:p w14:paraId="045E9E8D" w14:textId="77777777" w:rsidR="00A03733" w:rsidRDefault="00A03733" w:rsidP="00A03733">
      <w:pPr>
        <w:overflowPunct w:val="0"/>
        <w:autoSpaceDE w:val="0"/>
        <w:autoSpaceDN w:val="0"/>
        <w:adjustRightInd w:val="0"/>
        <w:textAlignment w:val="baseline"/>
        <w:rPr>
          <w:rFonts w:eastAsia="PMingLiU"/>
        </w:rPr>
      </w:pPr>
      <w:r>
        <w:rPr>
          <w:rFonts w:eastAsia="PMingLiU"/>
        </w:rPr>
        <w:t>Fragment identifier considerations:</w:t>
      </w:r>
    </w:p>
    <w:p w14:paraId="3CF53C6C" w14:textId="77777777" w:rsidR="00A03733" w:rsidRDefault="00A03733" w:rsidP="00A03733">
      <w:pPr>
        <w:overflowPunct w:val="0"/>
        <w:autoSpaceDE w:val="0"/>
        <w:autoSpaceDN w:val="0"/>
        <w:adjustRightInd w:val="0"/>
        <w:textAlignment w:val="baseline"/>
        <w:rPr>
          <w:lang w:val="en-US"/>
        </w:rPr>
      </w:pPr>
      <w:r>
        <w:rPr>
          <w:lang w:val="en-US"/>
        </w:rPr>
        <w:t>The handling in section 5 of IETF RFC 7303 applies.</w:t>
      </w:r>
    </w:p>
    <w:p w14:paraId="271BD3BA" w14:textId="77777777" w:rsidR="00A03733" w:rsidRDefault="00A03733" w:rsidP="00A03733">
      <w:pPr>
        <w:overflowPunct w:val="0"/>
        <w:autoSpaceDE w:val="0"/>
        <w:autoSpaceDN w:val="0"/>
        <w:adjustRightInd w:val="0"/>
        <w:textAlignment w:val="baseline"/>
      </w:pPr>
      <w:r>
        <w:t>Restrictions on usage:</w:t>
      </w:r>
    </w:p>
    <w:p w14:paraId="71964DE6" w14:textId="77777777" w:rsidR="00A03733" w:rsidRDefault="00A03733" w:rsidP="00A03733">
      <w:pPr>
        <w:overflowPunct w:val="0"/>
        <w:autoSpaceDE w:val="0"/>
        <w:autoSpaceDN w:val="0"/>
        <w:adjustRightInd w:val="0"/>
        <w:textAlignment w:val="baseline"/>
      </w:pPr>
      <w:r>
        <w:t>None</w:t>
      </w:r>
    </w:p>
    <w:p w14:paraId="2E376DC3" w14:textId="77777777" w:rsidR="00A03733" w:rsidRDefault="00A03733" w:rsidP="00A03733">
      <w:pPr>
        <w:overflowPunct w:val="0"/>
        <w:autoSpaceDE w:val="0"/>
        <w:autoSpaceDN w:val="0"/>
        <w:adjustRightInd w:val="0"/>
        <w:textAlignment w:val="baseline"/>
      </w:pPr>
      <w:r>
        <w:t>Provisional registration? (standards tree only):</w:t>
      </w:r>
    </w:p>
    <w:p w14:paraId="1F7A9966" w14:textId="77777777" w:rsidR="00A03733" w:rsidRDefault="00A03733" w:rsidP="00A03733">
      <w:pPr>
        <w:overflowPunct w:val="0"/>
        <w:autoSpaceDE w:val="0"/>
        <w:autoSpaceDN w:val="0"/>
        <w:adjustRightInd w:val="0"/>
        <w:textAlignment w:val="baseline"/>
      </w:pPr>
      <w:r>
        <w:t>n/a</w:t>
      </w:r>
    </w:p>
    <w:p w14:paraId="3D5BA370" w14:textId="77777777" w:rsidR="00A03733" w:rsidRDefault="00A03733" w:rsidP="00A03733">
      <w:pPr>
        <w:rPr>
          <w:noProof/>
          <w:lang w:val="en-US"/>
        </w:rPr>
      </w:pPr>
      <w:r>
        <w:t>Additional</w:t>
      </w:r>
      <w:r>
        <w:rPr>
          <w:noProof/>
          <w:lang w:val="en-US"/>
        </w:rPr>
        <w:t xml:space="preserve"> information:</w:t>
      </w:r>
    </w:p>
    <w:p w14:paraId="7F99E12A" w14:textId="77777777" w:rsidR="00A03733" w:rsidRDefault="00A03733" w:rsidP="00A03733">
      <w:pPr>
        <w:rPr>
          <w:noProof/>
          <w:lang w:val="en-US" w:eastAsia="zh-CN"/>
        </w:rPr>
      </w:pPr>
      <w:r>
        <w:rPr>
          <w:noProof/>
          <w:lang w:val="en-US" w:eastAsia="zh-CN"/>
        </w:rPr>
        <w:t>1. Deprecated alias names for this type:</w:t>
      </w:r>
      <w:r>
        <w:rPr>
          <w:noProof/>
          <w:lang w:val="en-US" w:eastAsia="zh-CN"/>
        </w:rPr>
        <w:tab/>
        <w:t>n/a</w:t>
      </w:r>
    </w:p>
    <w:p w14:paraId="4D601486" w14:textId="77777777" w:rsidR="00A03733" w:rsidRDefault="00A03733" w:rsidP="00A03733">
      <w:pPr>
        <w:rPr>
          <w:noProof/>
          <w:lang w:val="en-US" w:eastAsia="zh-CN"/>
        </w:rPr>
      </w:pPr>
      <w:r>
        <w:rPr>
          <w:noProof/>
          <w:lang w:val="en-US" w:eastAsia="zh-CN"/>
        </w:rPr>
        <w:t>2. Magic number(s):</w:t>
      </w:r>
      <w:r>
        <w:rPr>
          <w:noProof/>
          <w:lang w:val="en-US" w:eastAsia="zh-CN"/>
        </w:rPr>
        <w:tab/>
        <w:t>n/a</w:t>
      </w:r>
    </w:p>
    <w:p w14:paraId="7A0033B7" w14:textId="77777777" w:rsidR="00A03733" w:rsidRDefault="00A03733" w:rsidP="00A03733">
      <w:pPr>
        <w:rPr>
          <w:noProof/>
          <w:lang w:val="en-US" w:eastAsia="zh-CN"/>
        </w:rPr>
      </w:pPr>
      <w:r>
        <w:rPr>
          <w:noProof/>
          <w:lang w:val="en-US" w:eastAsia="zh-CN"/>
        </w:rPr>
        <w:t>3. File extension(s):</w:t>
      </w:r>
      <w:r>
        <w:rPr>
          <w:noProof/>
          <w:lang w:val="en-US" w:eastAsia="zh-CN"/>
        </w:rPr>
        <w:tab/>
        <w:t>n/a</w:t>
      </w:r>
    </w:p>
    <w:p w14:paraId="74CCE7EB" w14:textId="77777777" w:rsidR="00A03733" w:rsidRDefault="00A03733" w:rsidP="00A03733">
      <w:pPr>
        <w:rPr>
          <w:noProof/>
          <w:lang w:val="en-US" w:eastAsia="zh-CN"/>
        </w:rPr>
      </w:pPr>
      <w:r>
        <w:rPr>
          <w:noProof/>
          <w:lang w:val="en-US" w:eastAsia="zh-CN"/>
        </w:rPr>
        <w:t>4. Macintosh File Type Code(s):</w:t>
      </w:r>
      <w:r>
        <w:rPr>
          <w:noProof/>
          <w:lang w:val="en-US" w:eastAsia="zh-CN"/>
        </w:rPr>
        <w:tab/>
        <w:t>n/a</w:t>
      </w:r>
    </w:p>
    <w:p w14:paraId="73EA06B2" w14:textId="77777777" w:rsidR="00A03733" w:rsidRDefault="00A03733" w:rsidP="00A03733">
      <w:pPr>
        <w:rPr>
          <w:noProof/>
          <w:lang w:val="en-US" w:eastAsia="zh-CN"/>
        </w:rPr>
      </w:pPr>
      <w:r>
        <w:rPr>
          <w:noProof/>
          <w:lang w:val="en-US" w:eastAsia="zh-CN"/>
        </w:rPr>
        <w:t>5. Object Identifier(s) or OID(s):</w:t>
      </w:r>
      <w:r>
        <w:rPr>
          <w:noProof/>
          <w:lang w:val="en-US" w:eastAsia="zh-CN"/>
        </w:rPr>
        <w:tab/>
        <w:t>n/a</w:t>
      </w:r>
    </w:p>
    <w:p w14:paraId="740FE341" w14:textId="77777777" w:rsidR="00A03733" w:rsidRDefault="00A03733" w:rsidP="00A03733">
      <w:pPr>
        <w:rPr>
          <w:noProof/>
          <w:lang w:val="en-US"/>
        </w:rPr>
      </w:pPr>
      <w:r>
        <w:t>Intended</w:t>
      </w:r>
      <w:r>
        <w:rPr>
          <w:noProof/>
          <w:lang w:val="en-US"/>
        </w:rPr>
        <w:t xml:space="preserve"> usage:</w:t>
      </w:r>
    </w:p>
    <w:p w14:paraId="208E39EA" w14:textId="77777777" w:rsidR="00A03733" w:rsidRDefault="00A03733" w:rsidP="00A03733">
      <w:pPr>
        <w:rPr>
          <w:noProof/>
          <w:lang w:val="en-US" w:eastAsia="zh-CN"/>
        </w:rPr>
      </w:pPr>
      <w:r>
        <w:rPr>
          <w:lang w:val="en-US"/>
        </w:rPr>
        <w:t xml:space="preserve">Common. </w:t>
      </w:r>
    </w:p>
    <w:p w14:paraId="0B507EE2" w14:textId="77777777" w:rsidR="00A03733" w:rsidRDefault="00A03733" w:rsidP="00A03733">
      <w:pPr>
        <w:rPr>
          <w:noProof/>
          <w:lang w:val="en-US"/>
        </w:rPr>
      </w:pPr>
      <w:r>
        <w:rPr>
          <w:noProof/>
          <w:lang w:val="en-US"/>
        </w:rPr>
        <w:t>Other information/general comment:</w:t>
      </w:r>
    </w:p>
    <w:p w14:paraId="2A205269" w14:textId="77777777" w:rsidR="00A03733" w:rsidRDefault="00A03733" w:rsidP="00A03733">
      <w:pPr>
        <w:rPr>
          <w:lang w:val="en-US"/>
        </w:rPr>
      </w:pPr>
      <w:r>
        <w:rPr>
          <w:noProof/>
          <w:lang w:val="en-US" w:eastAsia="zh-CN"/>
        </w:rPr>
        <w:t>The media type is intended to be use</w:t>
      </w:r>
      <w:r w:rsidRPr="00FA69FC">
        <w:rPr>
          <w:noProof/>
          <w:color w:val="000000"/>
          <w:lang w:val="en-US" w:eastAsia="zh-CN"/>
        </w:rPr>
        <w:t xml:space="preserve">d for V2X communication. The </w:t>
      </w:r>
      <w:r w:rsidRPr="00FA69FC">
        <w:rPr>
          <w:color w:val="000000"/>
          <w:lang w:val="cs-CZ" w:eastAsia="zh-CN"/>
        </w:rPr>
        <w:t>content of this media type is formatted according to 3GPP</w:t>
      </w:r>
      <w:r w:rsidRPr="00FA69FC">
        <w:rPr>
          <w:color w:val="000000"/>
          <w:lang w:val="en-US"/>
        </w:rPr>
        <w:t> </w:t>
      </w:r>
      <w:r w:rsidRPr="00FA69FC">
        <w:rPr>
          <w:color w:val="000000"/>
          <w:lang w:val="cs-CZ" w:eastAsia="zh-CN"/>
        </w:rPr>
        <w:t>TS</w:t>
      </w:r>
      <w:r w:rsidRPr="00FA69FC">
        <w:rPr>
          <w:color w:val="000000"/>
          <w:lang w:val="en-US"/>
        </w:rPr>
        <w:t> </w:t>
      </w:r>
      <w:r w:rsidRPr="00FA69FC">
        <w:rPr>
          <w:color w:val="000000"/>
          <w:lang w:val="cs-CZ" w:eastAsia="zh-CN"/>
        </w:rPr>
        <w:t>24.386 subclause</w:t>
      </w:r>
      <w:r w:rsidRPr="00FA69FC">
        <w:rPr>
          <w:color w:val="000000"/>
          <w:lang w:val="en-US"/>
        </w:rPr>
        <w:t> </w:t>
      </w:r>
      <w:r>
        <w:rPr>
          <w:color w:val="000000"/>
          <w:lang w:val="en-US"/>
        </w:rPr>
        <w:t>7</w:t>
      </w:r>
      <w:r w:rsidRPr="00FA69FC">
        <w:rPr>
          <w:color w:val="000000"/>
          <w:lang w:val="cs-CZ" w:eastAsia="zh-CN"/>
        </w:rPr>
        <w:t>.</w:t>
      </w:r>
      <w:r w:rsidRPr="00775BFD">
        <w:rPr>
          <w:color w:val="000000"/>
          <w:lang w:val="cs-CZ" w:eastAsia="zh-CN"/>
        </w:rPr>
        <w:t>4</w:t>
      </w:r>
      <w:r w:rsidRPr="00FA69FC">
        <w:rPr>
          <w:color w:val="000000"/>
          <w:lang w:val="cs-CZ" w:eastAsia="zh-CN"/>
        </w:rPr>
        <w:t>.</w:t>
      </w:r>
    </w:p>
    <w:p w14:paraId="3506435D" w14:textId="77777777" w:rsidR="00A03733" w:rsidRDefault="00A03733" w:rsidP="00A03733">
      <w:pPr>
        <w:rPr>
          <w:noProof/>
          <w:lang w:val="en-US"/>
        </w:rPr>
      </w:pPr>
      <w:r>
        <w:rPr>
          <w:noProof/>
          <w:lang w:val="en-US"/>
        </w:rPr>
        <w:t xml:space="preserve">Person to </w:t>
      </w:r>
      <w:r>
        <w:t>contact</w:t>
      </w:r>
      <w:r>
        <w:rPr>
          <w:noProof/>
          <w:lang w:val="en-US"/>
        </w:rPr>
        <w:t xml:space="preserve"> for further information:</w:t>
      </w:r>
    </w:p>
    <w:p w14:paraId="4C53099F" w14:textId="77777777" w:rsidR="00A03733" w:rsidRDefault="00A03733" w:rsidP="00A03733">
      <w:pPr>
        <w:pStyle w:val="B1"/>
      </w:pPr>
      <w:r>
        <w:t>-</w:t>
      </w:r>
      <w:r>
        <w:tab/>
        <w:t>Name: &lt;MCC name&gt;</w:t>
      </w:r>
    </w:p>
    <w:p w14:paraId="28A4F380" w14:textId="77777777" w:rsidR="00A03733" w:rsidRDefault="00A03733" w:rsidP="00A03733">
      <w:pPr>
        <w:pStyle w:val="B1"/>
      </w:pPr>
      <w:r>
        <w:t>-</w:t>
      </w:r>
      <w:r>
        <w:tab/>
        <w:t>Email: &lt;MCC email address&gt;</w:t>
      </w:r>
    </w:p>
    <w:p w14:paraId="5B1E4E10" w14:textId="77777777" w:rsidR="00A03733" w:rsidRDefault="00A03733" w:rsidP="00A03733">
      <w:pPr>
        <w:pStyle w:val="B1"/>
      </w:pPr>
      <w:r>
        <w:t>-</w:t>
      </w:r>
      <w:r>
        <w:tab/>
        <w:t xml:space="preserve">Author/Change controller: </w:t>
      </w:r>
    </w:p>
    <w:p w14:paraId="34A5B07A" w14:textId="77777777" w:rsidR="00A03733" w:rsidRDefault="00A03733" w:rsidP="00A03733">
      <w:pPr>
        <w:pStyle w:val="B2"/>
      </w:pPr>
      <w:proofErr w:type="spellStart"/>
      <w:r>
        <w:t>i</w:t>
      </w:r>
      <w:proofErr w:type="spellEnd"/>
      <w:r>
        <w:t>)</w:t>
      </w:r>
      <w:r>
        <w:tab/>
        <w:t>Author: 3GPP CT1 Working Group/3GPP_TSG_CT_WG1@LIST.ETSI.ORG</w:t>
      </w:r>
    </w:p>
    <w:p w14:paraId="53700B0A" w14:textId="77777777" w:rsidR="00A03733" w:rsidRPr="0027542E" w:rsidRDefault="00A03733" w:rsidP="00A03733">
      <w:pPr>
        <w:pStyle w:val="B2"/>
      </w:pPr>
      <w:r>
        <w:lastRenderedPageBreak/>
        <w:t>ii)</w:t>
      </w:r>
      <w:r>
        <w:tab/>
        <w:t>Change controller: &lt;MCC name&gt;/&lt;MCC email address&gt;</w:t>
      </w:r>
    </w:p>
    <w:p w14:paraId="0C646CDB" w14:textId="77777777" w:rsidR="00A03733" w:rsidRPr="004D3578" w:rsidRDefault="00A03733" w:rsidP="00A03733">
      <w:pPr>
        <w:pStyle w:val="Heading8"/>
      </w:pPr>
      <w:r>
        <w:br w:type="page"/>
      </w:r>
      <w:bookmarkStart w:id="1184" w:name="_Toc533170311"/>
      <w:bookmarkStart w:id="1185" w:name="_Toc45198926"/>
      <w:bookmarkStart w:id="1186" w:name="_Toc51869524"/>
      <w:bookmarkStart w:id="1187" w:name="_Toc58572552"/>
      <w:bookmarkStart w:id="1188" w:name="_Toc58572672"/>
      <w:bookmarkStart w:id="1189" w:name="_Toc58572751"/>
      <w:bookmarkStart w:id="1190" w:name="_Toc58572830"/>
      <w:bookmarkStart w:id="1191" w:name="_Toc58572910"/>
      <w:bookmarkStart w:id="1192" w:name="_Toc58572989"/>
      <w:bookmarkStart w:id="1193" w:name="_Toc58573069"/>
      <w:bookmarkStart w:id="1194" w:name="_Toc58573147"/>
      <w:bookmarkStart w:id="1195" w:name="_Toc58573226"/>
      <w:bookmarkStart w:id="1196" w:name="_Toc58573305"/>
      <w:bookmarkStart w:id="1197" w:name="_Toc58573384"/>
      <w:bookmarkStart w:id="1198" w:name="_Toc162964519"/>
      <w:r w:rsidRPr="004D3578">
        <w:lastRenderedPageBreak/>
        <w:t xml:space="preserve">Annex </w:t>
      </w:r>
      <w:r>
        <w:t>B</w:t>
      </w:r>
      <w:r w:rsidRPr="004D3578">
        <w:t xml:space="preserve"> (informative):</w:t>
      </w:r>
      <w:r w:rsidRPr="004D3578">
        <w:br/>
        <w:t>Change history</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tbl>
      <w:tblPr>
        <w:tblW w:w="940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064"/>
        <w:gridCol w:w="635"/>
        <w:gridCol w:w="428"/>
        <w:gridCol w:w="4867"/>
        <w:gridCol w:w="656"/>
        <w:gridCol w:w="53"/>
      </w:tblGrid>
      <w:tr w:rsidR="00A03733" w:rsidRPr="003B4686" w14:paraId="3006DB24" w14:textId="77777777" w:rsidTr="00A257CE">
        <w:trPr>
          <w:cantSplit/>
        </w:trPr>
        <w:tc>
          <w:tcPr>
            <w:tcW w:w="9404" w:type="dxa"/>
            <w:gridSpan w:val="8"/>
            <w:tcBorders>
              <w:bottom w:val="nil"/>
            </w:tcBorders>
            <w:shd w:val="solid" w:color="FFFFFF" w:fill="auto"/>
          </w:tcPr>
          <w:p w14:paraId="03B0C875" w14:textId="77777777" w:rsidR="00A03733" w:rsidRPr="005215A7" w:rsidRDefault="00A03733" w:rsidP="00995DF8">
            <w:pPr>
              <w:pStyle w:val="TAL"/>
              <w:jc w:val="center"/>
              <w:rPr>
                <w:b/>
                <w:sz w:val="16"/>
              </w:rPr>
            </w:pPr>
            <w:r w:rsidRPr="005215A7">
              <w:rPr>
                <w:b/>
              </w:rPr>
              <w:t>Change history</w:t>
            </w:r>
          </w:p>
        </w:tc>
      </w:tr>
      <w:tr w:rsidR="00EF20A5" w:rsidRPr="003B4686" w14:paraId="5F2D0122" w14:textId="77777777" w:rsidTr="00A257CE">
        <w:trPr>
          <w:gridAfter w:val="1"/>
          <w:wAfter w:w="53" w:type="dxa"/>
        </w:trPr>
        <w:tc>
          <w:tcPr>
            <w:tcW w:w="800" w:type="dxa"/>
            <w:shd w:val="pct10" w:color="auto" w:fill="FFFFFF"/>
          </w:tcPr>
          <w:p w14:paraId="1211B51E" w14:textId="77777777" w:rsidR="00EF20A5" w:rsidRPr="005215A7" w:rsidRDefault="00EF20A5" w:rsidP="00995DF8">
            <w:pPr>
              <w:pStyle w:val="TAL"/>
              <w:rPr>
                <w:b/>
                <w:sz w:val="16"/>
              </w:rPr>
            </w:pPr>
            <w:r w:rsidRPr="005215A7">
              <w:rPr>
                <w:b/>
                <w:sz w:val="16"/>
              </w:rPr>
              <w:t>Date</w:t>
            </w:r>
          </w:p>
        </w:tc>
        <w:tc>
          <w:tcPr>
            <w:tcW w:w="901" w:type="dxa"/>
            <w:shd w:val="pct10" w:color="auto" w:fill="FFFFFF"/>
          </w:tcPr>
          <w:p w14:paraId="4C5E0CD9" w14:textId="77777777" w:rsidR="00EF20A5" w:rsidRPr="005215A7" w:rsidRDefault="00EF20A5" w:rsidP="00995DF8">
            <w:pPr>
              <w:pStyle w:val="TAL"/>
              <w:rPr>
                <w:b/>
                <w:sz w:val="16"/>
              </w:rPr>
            </w:pPr>
            <w:r w:rsidRPr="005215A7">
              <w:rPr>
                <w:b/>
                <w:sz w:val="16"/>
              </w:rPr>
              <w:t>TSG #</w:t>
            </w:r>
          </w:p>
        </w:tc>
        <w:tc>
          <w:tcPr>
            <w:tcW w:w="1064" w:type="dxa"/>
            <w:shd w:val="pct10" w:color="auto" w:fill="FFFFFF"/>
          </w:tcPr>
          <w:p w14:paraId="4F1FCF93" w14:textId="77777777" w:rsidR="00EF20A5" w:rsidRPr="005215A7" w:rsidRDefault="00EF20A5" w:rsidP="00995DF8">
            <w:pPr>
              <w:pStyle w:val="TAL"/>
              <w:rPr>
                <w:b/>
                <w:sz w:val="16"/>
              </w:rPr>
            </w:pPr>
            <w:r w:rsidRPr="005215A7">
              <w:rPr>
                <w:b/>
                <w:sz w:val="16"/>
              </w:rPr>
              <w:t>TSG Doc.</w:t>
            </w:r>
          </w:p>
        </w:tc>
        <w:tc>
          <w:tcPr>
            <w:tcW w:w="635" w:type="dxa"/>
            <w:shd w:val="pct10" w:color="auto" w:fill="FFFFFF"/>
          </w:tcPr>
          <w:p w14:paraId="126B2614" w14:textId="77777777" w:rsidR="00EF20A5" w:rsidRPr="005215A7" w:rsidRDefault="00EF20A5" w:rsidP="00995DF8">
            <w:pPr>
              <w:pStyle w:val="TAL"/>
              <w:rPr>
                <w:b/>
                <w:sz w:val="16"/>
              </w:rPr>
            </w:pPr>
            <w:r w:rsidRPr="005215A7">
              <w:rPr>
                <w:b/>
                <w:sz w:val="16"/>
              </w:rPr>
              <w:t>CR</w:t>
            </w:r>
          </w:p>
        </w:tc>
        <w:tc>
          <w:tcPr>
            <w:tcW w:w="428" w:type="dxa"/>
            <w:shd w:val="pct10" w:color="auto" w:fill="FFFFFF"/>
          </w:tcPr>
          <w:p w14:paraId="33A0816B" w14:textId="77777777" w:rsidR="00EF20A5" w:rsidRPr="005215A7" w:rsidRDefault="00EF20A5" w:rsidP="00995DF8">
            <w:pPr>
              <w:pStyle w:val="TAL"/>
              <w:rPr>
                <w:b/>
                <w:sz w:val="16"/>
              </w:rPr>
            </w:pPr>
            <w:r w:rsidRPr="005215A7">
              <w:rPr>
                <w:b/>
                <w:sz w:val="16"/>
              </w:rPr>
              <w:t>Rev</w:t>
            </w:r>
          </w:p>
        </w:tc>
        <w:tc>
          <w:tcPr>
            <w:tcW w:w="4867" w:type="dxa"/>
            <w:shd w:val="pct10" w:color="auto" w:fill="FFFFFF"/>
          </w:tcPr>
          <w:p w14:paraId="2F91A988" w14:textId="77777777" w:rsidR="00EF20A5" w:rsidRPr="005215A7" w:rsidRDefault="00EF20A5" w:rsidP="00995DF8">
            <w:pPr>
              <w:pStyle w:val="TAL"/>
              <w:rPr>
                <w:b/>
                <w:sz w:val="16"/>
              </w:rPr>
            </w:pPr>
            <w:r w:rsidRPr="005215A7">
              <w:rPr>
                <w:b/>
                <w:sz w:val="16"/>
              </w:rPr>
              <w:t>Subject/Comment</w:t>
            </w:r>
          </w:p>
        </w:tc>
        <w:tc>
          <w:tcPr>
            <w:tcW w:w="656" w:type="dxa"/>
            <w:shd w:val="pct10" w:color="auto" w:fill="FFFFFF"/>
          </w:tcPr>
          <w:p w14:paraId="0221A113" w14:textId="77777777" w:rsidR="00EF20A5" w:rsidRPr="005215A7" w:rsidRDefault="00EF20A5" w:rsidP="00995DF8">
            <w:pPr>
              <w:pStyle w:val="TAL"/>
              <w:rPr>
                <w:b/>
                <w:sz w:val="16"/>
              </w:rPr>
            </w:pPr>
            <w:r w:rsidRPr="005215A7">
              <w:rPr>
                <w:b/>
                <w:sz w:val="16"/>
              </w:rPr>
              <w:t>New</w:t>
            </w:r>
          </w:p>
        </w:tc>
      </w:tr>
      <w:tr w:rsidR="00EF20A5" w:rsidRPr="003B4686" w14:paraId="6CF83415" w14:textId="77777777" w:rsidTr="00A257CE">
        <w:trPr>
          <w:gridAfter w:val="1"/>
          <w:wAfter w:w="53" w:type="dxa"/>
        </w:trPr>
        <w:tc>
          <w:tcPr>
            <w:tcW w:w="800" w:type="dxa"/>
            <w:shd w:val="solid" w:color="FFFFFF" w:fill="auto"/>
          </w:tcPr>
          <w:p w14:paraId="5C916E23" w14:textId="77777777" w:rsidR="00EF20A5" w:rsidRPr="00166BB1" w:rsidRDefault="00EF20A5" w:rsidP="00995DF8">
            <w:pPr>
              <w:spacing w:after="0"/>
              <w:rPr>
                <w:rFonts w:ascii="Arial" w:eastAsia="Malgun Gothic" w:hAnsi="Arial" w:cs="Arial"/>
                <w:iCs/>
                <w:snapToGrid w:val="0"/>
                <w:sz w:val="18"/>
                <w:szCs w:val="18"/>
              </w:rPr>
            </w:pPr>
            <w:r w:rsidRPr="00166BB1">
              <w:rPr>
                <w:rFonts w:ascii="Arial" w:eastAsia="Malgun Gothic" w:hAnsi="Arial" w:cs="Arial"/>
                <w:iCs/>
                <w:snapToGrid w:val="0"/>
                <w:sz w:val="18"/>
                <w:szCs w:val="18"/>
              </w:rPr>
              <w:t>201</w:t>
            </w:r>
            <w:r w:rsidRPr="00166BB1">
              <w:rPr>
                <w:rFonts w:ascii="Arial" w:eastAsia="Malgun Gothic" w:hAnsi="Arial" w:cs="Arial" w:hint="eastAsia"/>
                <w:iCs/>
                <w:snapToGrid w:val="0"/>
                <w:sz w:val="18"/>
                <w:szCs w:val="18"/>
              </w:rPr>
              <w:t>6</w:t>
            </w:r>
            <w:r w:rsidRPr="00166BB1">
              <w:rPr>
                <w:rFonts w:ascii="Arial" w:eastAsia="Malgun Gothic" w:hAnsi="Arial" w:cs="Arial"/>
                <w:iCs/>
                <w:snapToGrid w:val="0"/>
                <w:sz w:val="18"/>
                <w:szCs w:val="18"/>
              </w:rPr>
              <w:t>-10</w:t>
            </w:r>
          </w:p>
        </w:tc>
        <w:tc>
          <w:tcPr>
            <w:tcW w:w="901" w:type="dxa"/>
            <w:shd w:val="solid" w:color="FFFFFF" w:fill="auto"/>
          </w:tcPr>
          <w:p w14:paraId="523B1E10" w14:textId="77777777" w:rsidR="00EF20A5" w:rsidRPr="00166BB1" w:rsidRDefault="00EF20A5" w:rsidP="00995DF8">
            <w:pPr>
              <w:spacing w:after="0"/>
              <w:rPr>
                <w:rFonts w:ascii="Arial" w:eastAsia="Malgun Gothic" w:hAnsi="Arial" w:cs="Arial"/>
                <w:iCs/>
                <w:snapToGrid w:val="0"/>
                <w:sz w:val="18"/>
                <w:szCs w:val="18"/>
              </w:rPr>
            </w:pPr>
          </w:p>
        </w:tc>
        <w:tc>
          <w:tcPr>
            <w:tcW w:w="1064" w:type="dxa"/>
            <w:shd w:val="solid" w:color="FFFFFF" w:fill="auto"/>
          </w:tcPr>
          <w:p w14:paraId="40FD347D" w14:textId="77777777" w:rsidR="00EF20A5" w:rsidRPr="00166BB1" w:rsidRDefault="00EF20A5" w:rsidP="00995DF8">
            <w:pPr>
              <w:spacing w:after="0"/>
              <w:rPr>
                <w:rFonts w:ascii="Arial" w:eastAsia="Malgun Gothic" w:hAnsi="Arial" w:cs="Arial"/>
                <w:iCs/>
                <w:snapToGrid w:val="0"/>
                <w:sz w:val="18"/>
                <w:szCs w:val="18"/>
              </w:rPr>
            </w:pPr>
            <w:r w:rsidRPr="00166BB1">
              <w:rPr>
                <w:rFonts w:ascii="Arial" w:eastAsia="Malgun Gothic" w:hAnsi="Arial" w:cs="Arial"/>
                <w:iCs/>
                <w:snapToGrid w:val="0"/>
                <w:sz w:val="18"/>
                <w:szCs w:val="18"/>
              </w:rPr>
              <w:t>-</w:t>
            </w:r>
          </w:p>
        </w:tc>
        <w:tc>
          <w:tcPr>
            <w:tcW w:w="635" w:type="dxa"/>
            <w:shd w:val="solid" w:color="FFFFFF" w:fill="auto"/>
          </w:tcPr>
          <w:p w14:paraId="4CD36FBC" w14:textId="77777777" w:rsidR="00EF20A5" w:rsidRPr="00166BB1" w:rsidRDefault="00EF20A5" w:rsidP="00995DF8">
            <w:pPr>
              <w:spacing w:after="0"/>
              <w:rPr>
                <w:rFonts w:ascii="Arial" w:eastAsia="Malgun Gothic" w:hAnsi="Arial" w:cs="Arial"/>
                <w:iCs/>
                <w:snapToGrid w:val="0"/>
                <w:sz w:val="18"/>
                <w:szCs w:val="18"/>
              </w:rPr>
            </w:pPr>
            <w:r w:rsidRPr="00166BB1">
              <w:rPr>
                <w:rFonts w:ascii="Arial" w:eastAsia="Malgun Gothic" w:hAnsi="Arial" w:cs="Arial"/>
                <w:iCs/>
                <w:snapToGrid w:val="0"/>
                <w:sz w:val="18"/>
                <w:szCs w:val="18"/>
              </w:rPr>
              <w:t>-</w:t>
            </w:r>
          </w:p>
        </w:tc>
        <w:tc>
          <w:tcPr>
            <w:tcW w:w="428" w:type="dxa"/>
            <w:shd w:val="solid" w:color="FFFFFF" w:fill="auto"/>
          </w:tcPr>
          <w:p w14:paraId="66724E58" w14:textId="77777777" w:rsidR="00EF20A5" w:rsidRPr="00166BB1" w:rsidRDefault="00EF20A5" w:rsidP="00995DF8">
            <w:pPr>
              <w:spacing w:after="0"/>
              <w:rPr>
                <w:rFonts w:ascii="Arial" w:eastAsia="Malgun Gothic" w:hAnsi="Arial" w:cs="Arial"/>
                <w:iCs/>
                <w:snapToGrid w:val="0"/>
                <w:sz w:val="18"/>
                <w:szCs w:val="18"/>
              </w:rPr>
            </w:pPr>
            <w:r w:rsidRPr="00166BB1">
              <w:rPr>
                <w:rFonts w:ascii="Arial" w:eastAsia="Malgun Gothic" w:hAnsi="Arial" w:cs="Arial"/>
                <w:iCs/>
                <w:snapToGrid w:val="0"/>
                <w:sz w:val="18"/>
                <w:szCs w:val="18"/>
              </w:rPr>
              <w:t>-</w:t>
            </w:r>
          </w:p>
        </w:tc>
        <w:tc>
          <w:tcPr>
            <w:tcW w:w="4867" w:type="dxa"/>
            <w:shd w:val="solid" w:color="FFFFFF" w:fill="auto"/>
          </w:tcPr>
          <w:p w14:paraId="4A347802" w14:textId="77777777" w:rsidR="00EF20A5" w:rsidRPr="00166BB1" w:rsidRDefault="00EF20A5" w:rsidP="00995DF8">
            <w:pPr>
              <w:spacing w:after="0"/>
              <w:rPr>
                <w:rFonts w:ascii="Arial" w:eastAsia="Malgun Gothic" w:hAnsi="Arial" w:cs="Arial"/>
                <w:iCs/>
                <w:snapToGrid w:val="0"/>
                <w:sz w:val="18"/>
                <w:szCs w:val="18"/>
              </w:rPr>
            </w:pPr>
            <w:r w:rsidRPr="00166BB1">
              <w:rPr>
                <w:rFonts w:ascii="Arial" w:eastAsia="Malgun Gothic" w:hAnsi="Arial" w:cs="Arial"/>
                <w:iCs/>
                <w:snapToGrid w:val="0"/>
                <w:sz w:val="18"/>
                <w:szCs w:val="18"/>
              </w:rPr>
              <w:t>TS skeleton generated for submission at CT1#100</w:t>
            </w:r>
          </w:p>
        </w:tc>
        <w:tc>
          <w:tcPr>
            <w:tcW w:w="656" w:type="dxa"/>
            <w:shd w:val="solid" w:color="FFFFFF" w:fill="auto"/>
          </w:tcPr>
          <w:p w14:paraId="59ECD019" w14:textId="77777777" w:rsidR="00EF20A5" w:rsidRPr="00166BB1" w:rsidRDefault="00EF20A5" w:rsidP="00995DF8">
            <w:pPr>
              <w:spacing w:after="0"/>
              <w:rPr>
                <w:rFonts w:ascii="Arial" w:eastAsia="Malgun Gothic" w:hAnsi="Arial" w:cs="Arial"/>
                <w:iCs/>
                <w:snapToGrid w:val="0"/>
                <w:sz w:val="18"/>
                <w:szCs w:val="18"/>
              </w:rPr>
            </w:pPr>
            <w:r w:rsidRPr="00166BB1">
              <w:rPr>
                <w:rFonts w:ascii="Arial" w:eastAsia="Malgun Gothic" w:hAnsi="Arial" w:cs="Arial"/>
                <w:iCs/>
                <w:snapToGrid w:val="0"/>
                <w:sz w:val="18"/>
                <w:szCs w:val="18"/>
              </w:rPr>
              <w:t>0.0.0</w:t>
            </w:r>
          </w:p>
        </w:tc>
      </w:tr>
      <w:tr w:rsidR="00EF20A5" w:rsidRPr="003B4686" w14:paraId="39A4A366" w14:textId="77777777" w:rsidTr="00A257CE">
        <w:trPr>
          <w:gridAfter w:val="1"/>
          <w:wAfter w:w="53" w:type="dxa"/>
        </w:trPr>
        <w:tc>
          <w:tcPr>
            <w:tcW w:w="800" w:type="dxa"/>
            <w:tcBorders>
              <w:bottom w:val="nil"/>
            </w:tcBorders>
            <w:shd w:val="solid" w:color="FFFFFF" w:fill="auto"/>
          </w:tcPr>
          <w:p w14:paraId="08F30424" w14:textId="77777777" w:rsidR="00EF20A5" w:rsidRPr="00166BB1" w:rsidRDefault="00EF20A5" w:rsidP="00995DF8">
            <w:pPr>
              <w:spacing w:after="0"/>
              <w:rPr>
                <w:rFonts w:ascii="Arial" w:eastAsia="Malgun Gothic" w:hAnsi="Arial" w:cs="Arial"/>
                <w:iCs/>
                <w:snapToGrid w:val="0"/>
                <w:sz w:val="18"/>
                <w:szCs w:val="18"/>
              </w:rPr>
            </w:pPr>
            <w:r w:rsidRPr="00166BB1">
              <w:rPr>
                <w:rFonts w:ascii="Arial" w:eastAsia="Malgun Gothic" w:hAnsi="Arial" w:cs="Arial"/>
                <w:iCs/>
                <w:snapToGrid w:val="0"/>
                <w:sz w:val="18"/>
                <w:szCs w:val="18"/>
              </w:rPr>
              <w:t>201</w:t>
            </w:r>
            <w:r w:rsidRPr="00166BB1">
              <w:rPr>
                <w:rFonts w:ascii="Arial" w:eastAsia="Malgun Gothic" w:hAnsi="Arial" w:cs="Arial" w:hint="eastAsia"/>
                <w:iCs/>
                <w:snapToGrid w:val="0"/>
                <w:sz w:val="18"/>
                <w:szCs w:val="18"/>
              </w:rPr>
              <w:t>6</w:t>
            </w:r>
            <w:r w:rsidRPr="00166BB1">
              <w:rPr>
                <w:rFonts w:ascii="Arial" w:eastAsia="Malgun Gothic" w:hAnsi="Arial" w:cs="Arial"/>
                <w:iCs/>
                <w:snapToGrid w:val="0"/>
                <w:sz w:val="18"/>
                <w:szCs w:val="18"/>
              </w:rPr>
              <w:t>-10</w:t>
            </w:r>
          </w:p>
        </w:tc>
        <w:tc>
          <w:tcPr>
            <w:tcW w:w="901" w:type="dxa"/>
            <w:tcBorders>
              <w:bottom w:val="nil"/>
            </w:tcBorders>
            <w:shd w:val="solid" w:color="FFFFFF" w:fill="auto"/>
          </w:tcPr>
          <w:p w14:paraId="6DF28BF4" w14:textId="77777777" w:rsidR="00EF20A5" w:rsidRPr="00166BB1" w:rsidRDefault="00EF20A5" w:rsidP="00995DF8">
            <w:pPr>
              <w:spacing w:after="0"/>
              <w:rPr>
                <w:rFonts w:ascii="Arial" w:eastAsia="Malgun Gothic" w:hAnsi="Arial" w:cs="Arial"/>
                <w:iCs/>
                <w:snapToGrid w:val="0"/>
                <w:sz w:val="18"/>
                <w:szCs w:val="18"/>
              </w:rPr>
            </w:pPr>
            <w:r w:rsidRPr="00166BB1">
              <w:rPr>
                <w:rFonts w:ascii="Arial" w:eastAsia="Malgun Gothic" w:hAnsi="Arial" w:cs="Arial" w:hint="eastAsia"/>
                <w:iCs/>
                <w:snapToGrid w:val="0"/>
                <w:sz w:val="18"/>
                <w:szCs w:val="18"/>
              </w:rPr>
              <w:t>CT1#100</w:t>
            </w:r>
          </w:p>
        </w:tc>
        <w:tc>
          <w:tcPr>
            <w:tcW w:w="1064" w:type="dxa"/>
            <w:tcBorders>
              <w:bottom w:val="nil"/>
            </w:tcBorders>
            <w:shd w:val="solid" w:color="FFFFFF" w:fill="auto"/>
          </w:tcPr>
          <w:p w14:paraId="0CEFF64C" w14:textId="77777777" w:rsidR="00EF20A5" w:rsidRPr="00166BB1" w:rsidRDefault="00EF20A5" w:rsidP="00995DF8">
            <w:pPr>
              <w:spacing w:after="0"/>
              <w:rPr>
                <w:rFonts w:ascii="Arial" w:eastAsia="Malgun Gothic" w:hAnsi="Arial" w:cs="Arial"/>
                <w:iCs/>
                <w:snapToGrid w:val="0"/>
                <w:sz w:val="18"/>
                <w:szCs w:val="18"/>
                <w:lang w:eastAsia="ko-KR"/>
              </w:rPr>
            </w:pPr>
            <w:r>
              <w:rPr>
                <w:rFonts w:ascii="Arial" w:eastAsia="Malgun Gothic" w:hAnsi="Arial" w:cs="Arial" w:hint="eastAsia"/>
                <w:iCs/>
                <w:snapToGrid w:val="0"/>
                <w:sz w:val="18"/>
                <w:szCs w:val="18"/>
                <w:lang w:eastAsia="ko-KR"/>
              </w:rPr>
              <w:t>-</w:t>
            </w:r>
          </w:p>
        </w:tc>
        <w:tc>
          <w:tcPr>
            <w:tcW w:w="635" w:type="dxa"/>
            <w:tcBorders>
              <w:bottom w:val="nil"/>
            </w:tcBorders>
            <w:shd w:val="solid" w:color="FFFFFF" w:fill="auto"/>
          </w:tcPr>
          <w:p w14:paraId="6CC86F63" w14:textId="77777777" w:rsidR="00EF20A5" w:rsidRPr="00166BB1" w:rsidRDefault="00EF20A5" w:rsidP="00995DF8">
            <w:pPr>
              <w:spacing w:after="0"/>
              <w:rPr>
                <w:rFonts w:ascii="Arial" w:eastAsia="Malgun Gothic" w:hAnsi="Arial" w:cs="Arial"/>
                <w:iCs/>
                <w:snapToGrid w:val="0"/>
                <w:sz w:val="18"/>
                <w:szCs w:val="18"/>
                <w:lang w:eastAsia="ko-KR"/>
              </w:rPr>
            </w:pPr>
            <w:r>
              <w:rPr>
                <w:rFonts w:ascii="Arial" w:eastAsia="Malgun Gothic" w:hAnsi="Arial" w:cs="Arial" w:hint="eastAsia"/>
                <w:iCs/>
                <w:snapToGrid w:val="0"/>
                <w:sz w:val="18"/>
                <w:szCs w:val="18"/>
                <w:lang w:eastAsia="ko-KR"/>
              </w:rPr>
              <w:t>-</w:t>
            </w:r>
          </w:p>
        </w:tc>
        <w:tc>
          <w:tcPr>
            <w:tcW w:w="428" w:type="dxa"/>
            <w:tcBorders>
              <w:bottom w:val="nil"/>
            </w:tcBorders>
            <w:shd w:val="solid" w:color="FFFFFF" w:fill="auto"/>
          </w:tcPr>
          <w:p w14:paraId="6066287E" w14:textId="77777777" w:rsidR="00EF20A5" w:rsidRPr="00166BB1" w:rsidRDefault="00EF20A5" w:rsidP="00995DF8">
            <w:pPr>
              <w:spacing w:after="0"/>
              <w:rPr>
                <w:rFonts w:ascii="Arial" w:eastAsia="Malgun Gothic" w:hAnsi="Arial" w:cs="Arial"/>
                <w:iCs/>
                <w:snapToGrid w:val="0"/>
                <w:sz w:val="18"/>
                <w:szCs w:val="18"/>
                <w:lang w:eastAsia="ko-KR"/>
              </w:rPr>
            </w:pPr>
            <w:r>
              <w:rPr>
                <w:rFonts w:ascii="Arial" w:eastAsia="Malgun Gothic" w:hAnsi="Arial" w:cs="Arial" w:hint="eastAsia"/>
                <w:iCs/>
                <w:snapToGrid w:val="0"/>
                <w:sz w:val="18"/>
                <w:szCs w:val="18"/>
                <w:lang w:eastAsia="ko-KR"/>
              </w:rPr>
              <w:t>-</w:t>
            </w:r>
          </w:p>
        </w:tc>
        <w:tc>
          <w:tcPr>
            <w:tcW w:w="4867" w:type="dxa"/>
            <w:tcBorders>
              <w:bottom w:val="nil"/>
            </w:tcBorders>
            <w:shd w:val="solid" w:color="FFFFFF" w:fill="auto"/>
          </w:tcPr>
          <w:p w14:paraId="4A2C499B" w14:textId="77777777" w:rsidR="00EF20A5" w:rsidRPr="00166BB1" w:rsidRDefault="00EF20A5" w:rsidP="00995DF8">
            <w:pPr>
              <w:spacing w:after="0"/>
              <w:rPr>
                <w:rFonts w:ascii="Arial" w:eastAsia="Malgun Gothic" w:hAnsi="Arial" w:cs="Arial"/>
                <w:iCs/>
                <w:snapToGrid w:val="0"/>
                <w:sz w:val="18"/>
                <w:szCs w:val="18"/>
              </w:rPr>
            </w:pPr>
            <w:r w:rsidRPr="00166BB1">
              <w:rPr>
                <w:rFonts w:ascii="Arial" w:eastAsia="Malgun Gothic" w:hAnsi="Arial" w:cs="Arial"/>
                <w:iCs/>
                <w:snapToGrid w:val="0"/>
                <w:sz w:val="18"/>
                <w:szCs w:val="18"/>
              </w:rPr>
              <w:t xml:space="preserve">Implementation of </w:t>
            </w:r>
            <w:r w:rsidRPr="006A7360">
              <w:rPr>
                <w:rFonts w:ascii="Arial" w:eastAsia="Malgun Gothic" w:hAnsi="Arial" w:cs="Arial"/>
                <w:iCs/>
                <w:snapToGrid w:val="0"/>
                <w:sz w:val="18"/>
                <w:szCs w:val="18"/>
              </w:rPr>
              <w:t>C1-1644</w:t>
            </w:r>
            <w:r>
              <w:rPr>
                <w:rFonts w:ascii="Arial" w:eastAsia="Malgun Gothic" w:hAnsi="Arial" w:cs="Arial"/>
                <w:iCs/>
                <w:snapToGrid w:val="0"/>
                <w:sz w:val="18"/>
                <w:szCs w:val="18"/>
              </w:rPr>
              <w:t xml:space="preserve">02, </w:t>
            </w:r>
            <w:r w:rsidRPr="00166BB1">
              <w:rPr>
                <w:rFonts w:ascii="Arial" w:eastAsia="Malgun Gothic" w:hAnsi="Arial" w:cs="Arial"/>
                <w:iCs/>
                <w:snapToGrid w:val="0"/>
                <w:sz w:val="18"/>
                <w:szCs w:val="18"/>
              </w:rPr>
              <w:t>C1-164496, C1-164743 and C1-164751</w:t>
            </w:r>
          </w:p>
        </w:tc>
        <w:tc>
          <w:tcPr>
            <w:tcW w:w="656" w:type="dxa"/>
            <w:tcBorders>
              <w:bottom w:val="nil"/>
            </w:tcBorders>
            <w:shd w:val="solid" w:color="FFFFFF" w:fill="auto"/>
          </w:tcPr>
          <w:p w14:paraId="2010A55D" w14:textId="77777777" w:rsidR="00EF20A5" w:rsidRPr="00166BB1" w:rsidRDefault="00EF20A5" w:rsidP="00995DF8">
            <w:pPr>
              <w:spacing w:after="0"/>
              <w:rPr>
                <w:rFonts w:ascii="Arial" w:eastAsia="Malgun Gothic" w:hAnsi="Arial" w:cs="Arial"/>
                <w:iCs/>
                <w:snapToGrid w:val="0"/>
                <w:sz w:val="18"/>
                <w:szCs w:val="18"/>
                <w:lang w:eastAsia="ko-KR"/>
              </w:rPr>
            </w:pPr>
            <w:r w:rsidRPr="00166BB1">
              <w:rPr>
                <w:rFonts w:ascii="Arial" w:eastAsia="Malgun Gothic" w:hAnsi="Arial" w:cs="Arial" w:hint="eastAsia"/>
                <w:iCs/>
                <w:snapToGrid w:val="0"/>
                <w:sz w:val="18"/>
                <w:szCs w:val="18"/>
                <w:lang w:eastAsia="ko-KR"/>
              </w:rPr>
              <w:t>0.1.0</w:t>
            </w:r>
          </w:p>
        </w:tc>
      </w:tr>
      <w:tr w:rsidR="00EF20A5" w:rsidRPr="003B4686" w14:paraId="3C4180C7" w14:textId="77777777" w:rsidTr="00A257CE">
        <w:trPr>
          <w:gridAfter w:val="1"/>
          <w:wAfter w:w="53" w:type="dxa"/>
        </w:trPr>
        <w:tc>
          <w:tcPr>
            <w:tcW w:w="800" w:type="dxa"/>
            <w:tcBorders>
              <w:bottom w:val="nil"/>
            </w:tcBorders>
            <w:shd w:val="solid" w:color="FFFFFF" w:fill="auto"/>
          </w:tcPr>
          <w:p w14:paraId="7C1D45E2" w14:textId="77777777" w:rsidR="00EF20A5" w:rsidRPr="00166BB1" w:rsidRDefault="00EF20A5" w:rsidP="00995DF8">
            <w:pPr>
              <w:spacing w:after="0"/>
              <w:rPr>
                <w:rFonts w:ascii="Arial" w:eastAsia="Malgun Gothic" w:hAnsi="Arial" w:cs="Arial"/>
                <w:iCs/>
                <w:snapToGrid w:val="0"/>
                <w:sz w:val="18"/>
                <w:szCs w:val="18"/>
              </w:rPr>
            </w:pPr>
            <w:r w:rsidRPr="00166BB1">
              <w:rPr>
                <w:rFonts w:ascii="Arial" w:eastAsia="Malgun Gothic" w:hAnsi="Arial" w:cs="Arial"/>
                <w:iCs/>
                <w:snapToGrid w:val="0"/>
                <w:sz w:val="18"/>
                <w:szCs w:val="18"/>
              </w:rPr>
              <w:t>201</w:t>
            </w:r>
            <w:r w:rsidRPr="00166BB1">
              <w:rPr>
                <w:rFonts w:ascii="Arial" w:eastAsia="Malgun Gothic" w:hAnsi="Arial" w:cs="Arial" w:hint="eastAsia"/>
                <w:iCs/>
                <w:snapToGrid w:val="0"/>
                <w:sz w:val="18"/>
                <w:szCs w:val="18"/>
              </w:rPr>
              <w:t>6</w:t>
            </w:r>
            <w:r w:rsidRPr="00166BB1">
              <w:rPr>
                <w:rFonts w:ascii="Arial" w:eastAsia="Malgun Gothic" w:hAnsi="Arial" w:cs="Arial"/>
                <w:iCs/>
                <w:snapToGrid w:val="0"/>
                <w:sz w:val="18"/>
                <w:szCs w:val="18"/>
              </w:rPr>
              <w:t>-10</w:t>
            </w:r>
          </w:p>
        </w:tc>
        <w:tc>
          <w:tcPr>
            <w:tcW w:w="901" w:type="dxa"/>
            <w:tcBorders>
              <w:bottom w:val="nil"/>
            </w:tcBorders>
            <w:shd w:val="solid" w:color="FFFFFF" w:fill="auto"/>
          </w:tcPr>
          <w:p w14:paraId="0A0EFA66" w14:textId="77777777" w:rsidR="00EF20A5" w:rsidRPr="00166BB1" w:rsidRDefault="00EF20A5" w:rsidP="00995DF8">
            <w:pPr>
              <w:spacing w:after="0"/>
              <w:rPr>
                <w:rFonts w:ascii="Arial" w:eastAsia="Malgun Gothic" w:hAnsi="Arial" w:cs="Arial"/>
                <w:iCs/>
                <w:snapToGrid w:val="0"/>
                <w:sz w:val="18"/>
                <w:szCs w:val="18"/>
              </w:rPr>
            </w:pPr>
            <w:r w:rsidRPr="00166BB1">
              <w:rPr>
                <w:rFonts w:ascii="Arial" w:eastAsia="Malgun Gothic" w:hAnsi="Arial" w:cs="Arial" w:hint="eastAsia"/>
                <w:iCs/>
                <w:snapToGrid w:val="0"/>
                <w:sz w:val="18"/>
                <w:szCs w:val="18"/>
              </w:rPr>
              <w:t>CT1#100</w:t>
            </w:r>
          </w:p>
        </w:tc>
        <w:tc>
          <w:tcPr>
            <w:tcW w:w="1064" w:type="dxa"/>
            <w:tcBorders>
              <w:bottom w:val="nil"/>
            </w:tcBorders>
            <w:shd w:val="solid" w:color="FFFFFF" w:fill="auto"/>
          </w:tcPr>
          <w:p w14:paraId="7BA8C1F0" w14:textId="77777777" w:rsidR="00EF20A5" w:rsidRPr="00166BB1" w:rsidRDefault="00EF20A5" w:rsidP="00995DF8">
            <w:pPr>
              <w:spacing w:after="0"/>
              <w:rPr>
                <w:rFonts w:ascii="Arial" w:eastAsia="Malgun Gothic" w:hAnsi="Arial" w:cs="Arial"/>
                <w:iCs/>
                <w:snapToGrid w:val="0"/>
                <w:sz w:val="18"/>
                <w:szCs w:val="18"/>
                <w:lang w:eastAsia="ko-KR"/>
              </w:rPr>
            </w:pPr>
            <w:r>
              <w:rPr>
                <w:rFonts w:ascii="Arial" w:eastAsia="Malgun Gothic" w:hAnsi="Arial" w:cs="Arial" w:hint="eastAsia"/>
                <w:iCs/>
                <w:snapToGrid w:val="0"/>
                <w:sz w:val="18"/>
                <w:szCs w:val="18"/>
                <w:lang w:eastAsia="ko-KR"/>
              </w:rPr>
              <w:t>-</w:t>
            </w:r>
          </w:p>
        </w:tc>
        <w:tc>
          <w:tcPr>
            <w:tcW w:w="635" w:type="dxa"/>
            <w:tcBorders>
              <w:bottom w:val="nil"/>
            </w:tcBorders>
            <w:shd w:val="solid" w:color="FFFFFF" w:fill="auto"/>
          </w:tcPr>
          <w:p w14:paraId="14251ECF" w14:textId="77777777" w:rsidR="00EF20A5" w:rsidRPr="00166BB1" w:rsidRDefault="00EF20A5" w:rsidP="00995DF8">
            <w:pPr>
              <w:spacing w:after="0"/>
              <w:rPr>
                <w:rFonts w:ascii="Arial" w:eastAsia="Malgun Gothic" w:hAnsi="Arial" w:cs="Arial"/>
                <w:iCs/>
                <w:snapToGrid w:val="0"/>
                <w:sz w:val="18"/>
                <w:szCs w:val="18"/>
                <w:lang w:eastAsia="ko-KR"/>
              </w:rPr>
            </w:pPr>
            <w:r>
              <w:rPr>
                <w:rFonts w:ascii="Arial" w:eastAsia="Malgun Gothic" w:hAnsi="Arial" w:cs="Arial" w:hint="eastAsia"/>
                <w:iCs/>
                <w:snapToGrid w:val="0"/>
                <w:sz w:val="18"/>
                <w:szCs w:val="18"/>
                <w:lang w:eastAsia="ko-KR"/>
              </w:rPr>
              <w:t>-</w:t>
            </w:r>
          </w:p>
        </w:tc>
        <w:tc>
          <w:tcPr>
            <w:tcW w:w="428" w:type="dxa"/>
            <w:tcBorders>
              <w:bottom w:val="nil"/>
            </w:tcBorders>
            <w:shd w:val="solid" w:color="FFFFFF" w:fill="auto"/>
          </w:tcPr>
          <w:p w14:paraId="6F1BA02C" w14:textId="77777777" w:rsidR="00EF20A5" w:rsidRPr="00166BB1" w:rsidRDefault="00EF20A5" w:rsidP="00995DF8">
            <w:pPr>
              <w:spacing w:after="0"/>
              <w:rPr>
                <w:rFonts w:ascii="Arial" w:eastAsia="Malgun Gothic" w:hAnsi="Arial" w:cs="Arial"/>
                <w:iCs/>
                <w:snapToGrid w:val="0"/>
                <w:sz w:val="18"/>
                <w:szCs w:val="18"/>
                <w:lang w:eastAsia="ko-KR"/>
              </w:rPr>
            </w:pPr>
            <w:r>
              <w:rPr>
                <w:rFonts w:ascii="Arial" w:eastAsia="Malgun Gothic" w:hAnsi="Arial" w:cs="Arial" w:hint="eastAsia"/>
                <w:iCs/>
                <w:snapToGrid w:val="0"/>
                <w:sz w:val="18"/>
                <w:szCs w:val="18"/>
                <w:lang w:eastAsia="ko-KR"/>
              </w:rPr>
              <w:t>-</w:t>
            </w:r>
          </w:p>
        </w:tc>
        <w:tc>
          <w:tcPr>
            <w:tcW w:w="4867" w:type="dxa"/>
            <w:tcBorders>
              <w:bottom w:val="nil"/>
            </w:tcBorders>
            <w:shd w:val="solid" w:color="FFFFFF" w:fill="auto"/>
          </w:tcPr>
          <w:p w14:paraId="11DCA1F0" w14:textId="77777777" w:rsidR="00EF20A5" w:rsidRPr="00166BB1" w:rsidRDefault="00EF20A5" w:rsidP="00995DF8">
            <w:pPr>
              <w:spacing w:after="0"/>
              <w:rPr>
                <w:rFonts w:ascii="Arial" w:eastAsia="Malgun Gothic" w:hAnsi="Arial" w:cs="Arial"/>
                <w:iCs/>
                <w:snapToGrid w:val="0"/>
                <w:sz w:val="18"/>
                <w:szCs w:val="18"/>
              </w:rPr>
            </w:pPr>
            <w:r>
              <w:rPr>
                <w:rFonts w:ascii="Arial" w:eastAsia="Malgun Gothic" w:hAnsi="Arial" w:cs="Arial"/>
                <w:iCs/>
                <w:snapToGrid w:val="0"/>
                <w:sz w:val="18"/>
                <w:szCs w:val="18"/>
              </w:rPr>
              <w:t>Editorial changes</w:t>
            </w:r>
          </w:p>
        </w:tc>
        <w:tc>
          <w:tcPr>
            <w:tcW w:w="656" w:type="dxa"/>
            <w:tcBorders>
              <w:bottom w:val="nil"/>
            </w:tcBorders>
            <w:shd w:val="solid" w:color="FFFFFF" w:fill="auto"/>
          </w:tcPr>
          <w:p w14:paraId="583D21AB" w14:textId="77777777" w:rsidR="00EF20A5" w:rsidRPr="00166BB1" w:rsidRDefault="00EF20A5" w:rsidP="00995DF8">
            <w:pPr>
              <w:spacing w:after="0"/>
              <w:rPr>
                <w:rFonts w:ascii="Arial" w:eastAsia="Malgun Gothic" w:hAnsi="Arial" w:cs="Arial"/>
                <w:iCs/>
                <w:snapToGrid w:val="0"/>
                <w:sz w:val="18"/>
                <w:szCs w:val="18"/>
                <w:lang w:eastAsia="ko-KR"/>
              </w:rPr>
            </w:pPr>
            <w:r w:rsidRPr="00166BB1">
              <w:rPr>
                <w:rFonts w:ascii="Arial" w:eastAsia="Malgun Gothic" w:hAnsi="Arial" w:cs="Arial" w:hint="eastAsia"/>
                <w:iCs/>
                <w:snapToGrid w:val="0"/>
                <w:sz w:val="18"/>
                <w:szCs w:val="18"/>
                <w:lang w:eastAsia="ko-KR"/>
              </w:rPr>
              <w:t>0.1.</w:t>
            </w:r>
            <w:r>
              <w:rPr>
                <w:rFonts w:ascii="Arial" w:eastAsia="Malgun Gothic" w:hAnsi="Arial" w:cs="Arial" w:hint="eastAsia"/>
                <w:iCs/>
                <w:snapToGrid w:val="0"/>
                <w:sz w:val="18"/>
                <w:szCs w:val="18"/>
                <w:lang w:eastAsia="ko-KR"/>
              </w:rPr>
              <w:t>1</w:t>
            </w:r>
          </w:p>
        </w:tc>
      </w:tr>
      <w:tr w:rsidR="00EF20A5" w:rsidRPr="003B4686" w14:paraId="24D94E44" w14:textId="77777777" w:rsidTr="00A25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7F61C19" w14:textId="77777777" w:rsidR="00EF20A5" w:rsidRPr="00166BB1" w:rsidRDefault="00EF20A5" w:rsidP="00995DF8">
            <w:pPr>
              <w:spacing w:after="0"/>
              <w:rPr>
                <w:rFonts w:ascii="Arial" w:eastAsia="Malgun Gothic" w:hAnsi="Arial" w:cs="Arial"/>
                <w:iCs/>
                <w:snapToGrid w:val="0"/>
                <w:sz w:val="18"/>
                <w:szCs w:val="18"/>
                <w:lang w:eastAsia="ko-KR"/>
              </w:rPr>
            </w:pPr>
            <w:r>
              <w:rPr>
                <w:rFonts w:ascii="Arial" w:eastAsia="Malgun Gothic" w:hAnsi="Arial" w:cs="Arial" w:hint="eastAsia"/>
                <w:iCs/>
                <w:snapToGrid w:val="0"/>
                <w:sz w:val="18"/>
                <w:szCs w:val="18"/>
                <w:lang w:eastAsia="ko-KR"/>
              </w:rPr>
              <w:t>2016-11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7A0C1B2" w14:textId="77777777" w:rsidR="00EF20A5" w:rsidRPr="00166BB1" w:rsidRDefault="00EF20A5" w:rsidP="00995DF8">
            <w:pPr>
              <w:spacing w:after="0"/>
              <w:rPr>
                <w:rFonts w:ascii="Arial" w:eastAsia="Malgun Gothic" w:hAnsi="Arial" w:cs="Arial"/>
                <w:iCs/>
                <w:snapToGrid w:val="0"/>
                <w:sz w:val="18"/>
                <w:szCs w:val="18"/>
                <w:lang w:eastAsia="ko-KR"/>
              </w:rPr>
            </w:pPr>
            <w:r>
              <w:rPr>
                <w:rFonts w:ascii="Arial" w:eastAsia="Malgun Gothic" w:hAnsi="Arial" w:cs="Arial" w:hint="eastAsia"/>
                <w:iCs/>
                <w:snapToGrid w:val="0"/>
                <w:sz w:val="18"/>
                <w:szCs w:val="18"/>
                <w:lang w:eastAsia="ko-KR"/>
              </w:rPr>
              <w:t>CT</w:t>
            </w:r>
            <w:r>
              <w:rPr>
                <w:rFonts w:ascii="Arial" w:eastAsia="Malgun Gothic" w:hAnsi="Arial" w:cs="Arial"/>
                <w:iCs/>
                <w:snapToGrid w:val="0"/>
                <w:sz w:val="18"/>
                <w:szCs w:val="18"/>
                <w:lang w:eastAsia="ko-KR"/>
              </w:rPr>
              <w:t>1</w:t>
            </w:r>
            <w:r>
              <w:rPr>
                <w:rFonts w:ascii="Arial" w:eastAsia="Malgun Gothic" w:hAnsi="Arial" w:cs="Arial" w:hint="eastAsia"/>
                <w:iCs/>
                <w:snapToGrid w:val="0"/>
                <w:sz w:val="18"/>
                <w:szCs w:val="18"/>
                <w:lang w:eastAsia="ko-KR"/>
              </w:rPr>
              <w:t>#101</w:t>
            </w:r>
          </w:p>
        </w:tc>
        <w:tc>
          <w:tcPr>
            <w:tcW w:w="1064" w:type="dxa"/>
            <w:tcBorders>
              <w:top w:val="single" w:sz="6" w:space="0" w:color="auto"/>
              <w:left w:val="single" w:sz="6" w:space="0" w:color="auto"/>
              <w:bottom w:val="single" w:sz="6" w:space="0" w:color="auto"/>
              <w:right w:val="single" w:sz="6" w:space="0" w:color="auto"/>
            </w:tcBorders>
            <w:shd w:val="solid" w:color="FFFFFF" w:fill="auto"/>
          </w:tcPr>
          <w:p w14:paraId="6D33C8F7" w14:textId="77777777" w:rsidR="00EF20A5" w:rsidRPr="00166BB1" w:rsidRDefault="00EF20A5" w:rsidP="00995DF8">
            <w:pPr>
              <w:spacing w:after="0"/>
              <w:rPr>
                <w:rFonts w:ascii="Arial" w:eastAsia="Malgun Gothic" w:hAnsi="Arial" w:cs="Arial"/>
                <w:iCs/>
                <w:snapToGrid w:val="0"/>
                <w:sz w:val="18"/>
                <w:szCs w:val="18"/>
                <w:lang w:eastAsia="ko-KR"/>
              </w:rPr>
            </w:pPr>
            <w:r>
              <w:rPr>
                <w:rFonts w:ascii="Arial" w:eastAsia="Malgun Gothic" w:hAnsi="Arial" w:cs="Arial" w:hint="eastAsia"/>
                <w:iCs/>
                <w:snapToGrid w:val="0"/>
                <w:sz w:val="18"/>
                <w:szCs w:val="18"/>
                <w:lang w:eastAsia="ko-KR"/>
              </w:rPr>
              <w:t>-</w:t>
            </w:r>
          </w:p>
        </w:tc>
        <w:tc>
          <w:tcPr>
            <w:tcW w:w="635" w:type="dxa"/>
            <w:tcBorders>
              <w:top w:val="single" w:sz="6" w:space="0" w:color="auto"/>
              <w:left w:val="single" w:sz="6" w:space="0" w:color="auto"/>
              <w:bottom w:val="single" w:sz="6" w:space="0" w:color="auto"/>
              <w:right w:val="single" w:sz="6" w:space="0" w:color="auto"/>
            </w:tcBorders>
            <w:shd w:val="solid" w:color="FFFFFF" w:fill="auto"/>
          </w:tcPr>
          <w:p w14:paraId="76B19CF2" w14:textId="77777777" w:rsidR="00EF20A5" w:rsidRPr="00166BB1" w:rsidRDefault="00EF20A5" w:rsidP="00995DF8">
            <w:pPr>
              <w:spacing w:after="0"/>
              <w:rPr>
                <w:rFonts w:ascii="Arial" w:eastAsia="Malgun Gothic" w:hAnsi="Arial" w:cs="Arial"/>
                <w:iCs/>
                <w:snapToGrid w:val="0"/>
                <w:sz w:val="18"/>
                <w:szCs w:val="18"/>
                <w:lang w:eastAsia="ko-KR"/>
              </w:rPr>
            </w:pPr>
            <w:r>
              <w:rPr>
                <w:rFonts w:ascii="Arial" w:eastAsia="Malgun Gothic" w:hAnsi="Arial" w:cs="Arial" w:hint="eastAsia"/>
                <w:iCs/>
                <w:snapToGrid w:val="0"/>
                <w:sz w:val="18"/>
                <w:szCs w:val="18"/>
                <w:lang w:eastAsia="ko-KR"/>
              </w:rPr>
              <w:t>-</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6DEDB70" w14:textId="77777777" w:rsidR="00EF20A5" w:rsidRPr="00166BB1" w:rsidRDefault="00EF20A5" w:rsidP="00995DF8">
            <w:pPr>
              <w:spacing w:after="0"/>
              <w:jc w:val="both"/>
              <w:rPr>
                <w:rFonts w:ascii="Arial" w:eastAsia="Malgun Gothic" w:hAnsi="Arial" w:cs="Arial"/>
                <w:iCs/>
                <w:snapToGrid w:val="0"/>
                <w:sz w:val="18"/>
                <w:szCs w:val="18"/>
                <w:lang w:eastAsia="ko-KR"/>
              </w:rPr>
            </w:pPr>
            <w:r>
              <w:rPr>
                <w:rFonts w:ascii="Arial" w:eastAsia="Malgun Gothic" w:hAnsi="Arial" w:cs="Arial" w:hint="eastAsia"/>
                <w:iCs/>
                <w:snapToGrid w:val="0"/>
                <w:sz w:val="18"/>
                <w:szCs w:val="18"/>
                <w:lang w:eastAsia="ko-KR"/>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E952456" w14:textId="77777777" w:rsidR="00EF20A5" w:rsidRPr="00166BB1" w:rsidRDefault="00EF20A5" w:rsidP="00995DF8">
            <w:pPr>
              <w:spacing w:after="0"/>
              <w:rPr>
                <w:rFonts w:ascii="Arial" w:eastAsia="Malgun Gothic" w:hAnsi="Arial" w:cs="Arial"/>
                <w:iCs/>
                <w:snapToGrid w:val="0"/>
                <w:sz w:val="18"/>
                <w:szCs w:val="18"/>
              </w:rPr>
            </w:pPr>
            <w:r w:rsidRPr="00166BB1">
              <w:rPr>
                <w:rFonts w:ascii="Arial" w:eastAsia="Malgun Gothic" w:hAnsi="Arial" w:cs="Arial"/>
                <w:iCs/>
                <w:snapToGrid w:val="0"/>
                <w:sz w:val="18"/>
                <w:szCs w:val="18"/>
              </w:rPr>
              <w:t>Implementation</w:t>
            </w:r>
            <w:r>
              <w:rPr>
                <w:rFonts w:ascii="Arial" w:eastAsia="Malgun Gothic" w:hAnsi="Arial" w:cs="Arial"/>
                <w:iCs/>
                <w:snapToGrid w:val="0"/>
                <w:sz w:val="18"/>
                <w:szCs w:val="18"/>
              </w:rPr>
              <w:t xml:space="preserve"> of </w:t>
            </w:r>
            <w:r w:rsidRPr="00C16686">
              <w:rPr>
                <w:rFonts w:ascii="Arial" w:eastAsia="Malgun Gothic" w:hAnsi="Arial" w:cs="Arial" w:hint="eastAsia"/>
                <w:iCs/>
                <w:snapToGrid w:val="0"/>
                <w:sz w:val="18"/>
                <w:szCs w:val="18"/>
              </w:rPr>
              <w:t>C1-165099</w:t>
            </w:r>
            <w:r w:rsidRPr="00C16686">
              <w:rPr>
                <w:rFonts w:ascii="Arial" w:eastAsia="Malgun Gothic" w:hAnsi="Arial" w:cs="Arial"/>
                <w:iCs/>
                <w:snapToGrid w:val="0"/>
                <w:sz w:val="18"/>
                <w:szCs w:val="18"/>
              </w:rPr>
              <w:t xml:space="preserve">, </w:t>
            </w:r>
            <w:r w:rsidRPr="00C16686">
              <w:rPr>
                <w:rFonts w:ascii="Arial" w:eastAsia="Malgun Gothic" w:hAnsi="Arial" w:cs="Arial" w:hint="eastAsia"/>
                <w:iCs/>
                <w:snapToGrid w:val="0"/>
                <w:sz w:val="18"/>
                <w:szCs w:val="18"/>
              </w:rPr>
              <w:t>C1-165314</w:t>
            </w:r>
            <w:r w:rsidRPr="00C16686">
              <w:rPr>
                <w:rFonts w:ascii="Arial" w:eastAsia="Malgun Gothic" w:hAnsi="Arial" w:cs="Arial"/>
                <w:iCs/>
                <w:snapToGrid w:val="0"/>
                <w:sz w:val="18"/>
                <w:szCs w:val="18"/>
              </w:rPr>
              <w:t xml:space="preserve">, </w:t>
            </w:r>
            <w:r w:rsidRPr="00C16686">
              <w:rPr>
                <w:rFonts w:ascii="Arial" w:eastAsia="Malgun Gothic" w:hAnsi="Arial" w:cs="Arial" w:hint="eastAsia"/>
                <w:iCs/>
                <w:snapToGrid w:val="0"/>
                <w:sz w:val="18"/>
                <w:szCs w:val="18"/>
              </w:rPr>
              <w:t>C1-165315</w:t>
            </w:r>
            <w:r w:rsidRPr="00C16686">
              <w:rPr>
                <w:rFonts w:ascii="Arial" w:eastAsia="Malgun Gothic" w:hAnsi="Arial" w:cs="Arial"/>
                <w:iCs/>
                <w:snapToGrid w:val="0"/>
                <w:sz w:val="18"/>
                <w:szCs w:val="18"/>
              </w:rPr>
              <w:t xml:space="preserve">, </w:t>
            </w:r>
            <w:r w:rsidRPr="00C16686">
              <w:rPr>
                <w:rFonts w:ascii="Arial" w:eastAsia="Malgun Gothic" w:hAnsi="Arial" w:cs="Arial" w:hint="eastAsia"/>
                <w:iCs/>
                <w:snapToGrid w:val="0"/>
                <w:sz w:val="18"/>
                <w:szCs w:val="18"/>
              </w:rPr>
              <w:t>C1-165324</w:t>
            </w:r>
            <w:r w:rsidRPr="00C16686">
              <w:rPr>
                <w:rFonts w:ascii="Arial" w:eastAsia="Malgun Gothic" w:hAnsi="Arial" w:cs="Arial"/>
                <w:iCs/>
                <w:snapToGrid w:val="0"/>
                <w:sz w:val="18"/>
                <w:szCs w:val="18"/>
              </w:rPr>
              <w:t xml:space="preserve">, </w:t>
            </w:r>
            <w:r w:rsidRPr="00C16686">
              <w:rPr>
                <w:rFonts w:ascii="Arial" w:eastAsia="Malgun Gothic" w:hAnsi="Arial" w:cs="Arial" w:hint="eastAsia"/>
                <w:iCs/>
                <w:snapToGrid w:val="0"/>
                <w:sz w:val="18"/>
                <w:szCs w:val="18"/>
              </w:rPr>
              <w:t>C1-165328, C1-165389</w:t>
            </w:r>
            <w:r w:rsidRPr="00C16686">
              <w:rPr>
                <w:rFonts w:ascii="Arial" w:eastAsia="Malgun Gothic" w:hAnsi="Arial" w:cs="Arial"/>
                <w:iCs/>
                <w:snapToGrid w:val="0"/>
                <w:sz w:val="18"/>
                <w:szCs w:val="18"/>
              </w:rPr>
              <w:t xml:space="preserve"> and </w:t>
            </w:r>
            <w:r w:rsidRPr="00C16686">
              <w:rPr>
                <w:rFonts w:ascii="Arial" w:eastAsia="Malgun Gothic" w:hAnsi="Arial" w:cs="Arial" w:hint="eastAsia"/>
                <w:iCs/>
                <w:snapToGrid w:val="0"/>
                <w:sz w:val="18"/>
                <w:szCs w:val="18"/>
              </w:rPr>
              <w:t>C1-165418</w:t>
            </w:r>
          </w:p>
        </w:tc>
        <w:tc>
          <w:tcPr>
            <w:tcW w:w="656" w:type="dxa"/>
            <w:tcBorders>
              <w:top w:val="single" w:sz="6" w:space="0" w:color="auto"/>
              <w:left w:val="single" w:sz="6" w:space="0" w:color="auto"/>
              <w:bottom w:val="single" w:sz="6" w:space="0" w:color="auto"/>
              <w:right w:val="single" w:sz="6" w:space="0" w:color="auto"/>
            </w:tcBorders>
            <w:shd w:val="solid" w:color="FFFFFF" w:fill="auto"/>
          </w:tcPr>
          <w:p w14:paraId="3A9FF07A" w14:textId="77777777" w:rsidR="00EF20A5" w:rsidRPr="00166BB1" w:rsidRDefault="00EF20A5" w:rsidP="00995DF8">
            <w:pPr>
              <w:spacing w:after="0"/>
              <w:rPr>
                <w:rFonts w:ascii="Arial" w:eastAsia="Malgun Gothic" w:hAnsi="Arial" w:cs="Arial"/>
                <w:iCs/>
                <w:snapToGrid w:val="0"/>
                <w:sz w:val="18"/>
                <w:szCs w:val="18"/>
                <w:lang w:eastAsia="ko-KR"/>
              </w:rPr>
            </w:pPr>
            <w:r>
              <w:rPr>
                <w:rFonts w:ascii="Arial" w:eastAsia="Malgun Gothic" w:hAnsi="Arial" w:cs="Arial" w:hint="eastAsia"/>
                <w:iCs/>
                <w:snapToGrid w:val="0"/>
                <w:sz w:val="18"/>
                <w:szCs w:val="18"/>
                <w:lang w:eastAsia="ko-KR"/>
              </w:rPr>
              <w:t>0.2.0</w:t>
            </w:r>
          </w:p>
        </w:tc>
      </w:tr>
      <w:tr w:rsidR="00EF20A5" w:rsidRPr="003B4686" w14:paraId="68F92E80" w14:textId="77777777" w:rsidTr="00A25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F9C474B" w14:textId="77777777" w:rsidR="00EF20A5" w:rsidRDefault="00EF20A5"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2016-11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967D1C0" w14:textId="77777777" w:rsidR="00EF20A5" w:rsidRDefault="00EF20A5"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CT-74</w:t>
            </w:r>
          </w:p>
        </w:tc>
        <w:tc>
          <w:tcPr>
            <w:tcW w:w="1064" w:type="dxa"/>
            <w:tcBorders>
              <w:top w:val="single" w:sz="6" w:space="0" w:color="auto"/>
              <w:left w:val="single" w:sz="6" w:space="0" w:color="auto"/>
              <w:bottom w:val="single" w:sz="6" w:space="0" w:color="auto"/>
              <w:right w:val="single" w:sz="6" w:space="0" w:color="auto"/>
            </w:tcBorders>
            <w:shd w:val="solid" w:color="FFFFFF" w:fill="auto"/>
          </w:tcPr>
          <w:p w14:paraId="4EE693DB" w14:textId="77777777" w:rsidR="00EF20A5" w:rsidRDefault="00EF20A5" w:rsidP="00995DF8">
            <w:pPr>
              <w:spacing w:after="0"/>
              <w:rPr>
                <w:rFonts w:ascii="Arial" w:eastAsia="Malgun Gothic" w:hAnsi="Arial" w:cs="Arial"/>
                <w:iCs/>
                <w:snapToGrid w:val="0"/>
                <w:sz w:val="18"/>
                <w:szCs w:val="18"/>
                <w:lang w:eastAsia="ko-KR"/>
              </w:rPr>
            </w:pPr>
            <w:r w:rsidRPr="005D185C">
              <w:rPr>
                <w:rFonts w:ascii="Arial" w:eastAsia="Malgun Gothic" w:hAnsi="Arial" w:cs="Arial"/>
                <w:iCs/>
                <w:snapToGrid w:val="0"/>
                <w:sz w:val="18"/>
                <w:szCs w:val="18"/>
                <w:lang w:eastAsia="ko-KR"/>
              </w:rPr>
              <w:t>CP-160705</w:t>
            </w:r>
          </w:p>
        </w:tc>
        <w:tc>
          <w:tcPr>
            <w:tcW w:w="635" w:type="dxa"/>
            <w:tcBorders>
              <w:top w:val="single" w:sz="6" w:space="0" w:color="auto"/>
              <w:left w:val="single" w:sz="6" w:space="0" w:color="auto"/>
              <w:bottom w:val="single" w:sz="6" w:space="0" w:color="auto"/>
              <w:right w:val="single" w:sz="6" w:space="0" w:color="auto"/>
            </w:tcBorders>
            <w:shd w:val="solid" w:color="FFFFFF" w:fill="auto"/>
          </w:tcPr>
          <w:p w14:paraId="7EC321FB" w14:textId="77777777" w:rsidR="00EF20A5" w:rsidRDefault="00EF20A5" w:rsidP="00995DF8">
            <w:pPr>
              <w:spacing w:after="0"/>
              <w:rPr>
                <w:rFonts w:ascii="Arial" w:eastAsia="Malgun Gothic" w:hAnsi="Arial" w:cs="Arial"/>
                <w:iCs/>
                <w:snapToGrid w:val="0"/>
                <w:sz w:val="18"/>
                <w:szCs w:val="18"/>
                <w:lang w:eastAsia="ko-KR"/>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EFB89D4" w14:textId="77777777" w:rsidR="00EF20A5" w:rsidRDefault="00EF20A5" w:rsidP="00995DF8">
            <w:pPr>
              <w:spacing w:after="0"/>
              <w:jc w:val="both"/>
              <w:rPr>
                <w:rFonts w:ascii="Arial" w:eastAsia="Malgun Gothic" w:hAnsi="Arial" w:cs="Arial"/>
                <w:iCs/>
                <w:snapToGrid w:val="0"/>
                <w:sz w:val="18"/>
                <w:szCs w:val="18"/>
                <w:lang w:eastAsia="ko-KR"/>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2E3565E" w14:textId="77777777" w:rsidR="00EF20A5" w:rsidRPr="00166BB1" w:rsidRDefault="00EF20A5" w:rsidP="00995DF8">
            <w:pPr>
              <w:spacing w:after="0"/>
              <w:rPr>
                <w:rFonts w:ascii="Arial" w:eastAsia="Malgun Gothic" w:hAnsi="Arial" w:cs="Arial"/>
                <w:iCs/>
                <w:snapToGrid w:val="0"/>
                <w:sz w:val="18"/>
                <w:szCs w:val="18"/>
              </w:rPr>
            </w:pPr>
            <w:r>
              <w:rPr>
                <w:rFonts w:ascii="Arial" w:eastAsia="Malgun Gothic" w:hAnsi="Arial" w:cs="Arial"/>
                <w:iCs/>
                <w:snapToGrid w:val="0"/>
                <w:sz w:val="18"/>
                <w:szCs w:val="18"/>
              </w:rPr>
              <w:t>Version 1.0.0 created for presentation for information to CT plenary</w:t>
            </w:r>
          </w:p>
        </w:tc>
        <w:tc>
          <w:tcPr>
            <w:tcW w:w="656" w:type="dxa"/>
            <w:tcBorders>
              <w:top w:val="single" w:sz="6" w:space="0" w:color="auto"/>
              <w:left w:val="single" w:sz="6" w:space="0" w:color="auto"/>
              <w:bottom w:val="single" w:sz="6" w:space="0" w:color="auto"/>
              <w:right w:val="single" w:sz="6" w:space="0" w:color="auto"/>
            </w:tcBorders>
            <w:shd w:val="solid" w:color="FFFFFF" w:fill="auto"/>
          </w:tcPr>
          <w:p w14:paraId="56753182" w14:textId="77777777" w:rsidR="00EF20A5" w:rsidRDefault="00EF20A5"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1.0.0</w:t>
            </w:r>
          </w:p>
        </w:tc>
      </w:tr>
      <w:tr w:rsidR="00EF20A5" w:rsidRPr="003B4686" w14:paraId="67E21A29" w14:textId="77777777" w:rsidTr="00A25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A79E261" w14:textId="77777777" w:rsidR="00EF20A5" w:rsidRPr="00166BB1" w:rsidRDefault="00EF20A5" w:rsidP="00995DF8">
            <w:pPr>
              <w:spacing w:after="0"/>
              <w:rPr>
                <w:rFonts w:ascii="Arial" w:eastAsia="Malgun Gothic" w:hAnsi="Arial" w:cs="Arial"/>
                <w:iCs/>
                <w:snapToGrid w:val="0"/>
                <w:sz w:val="18"/>
                <w:szCs w:val="18"/>
                <w:lang w:eastAsia="ko-KR"/>
              </w:rPr>
            </w:pPr>
            <w:r>
              <w:rPr>
                <w:rFonts w:ascii="Arial" w:eastAsia="Malgun Gothic" w:hAnsi="Arial" w:cs="Arial" w:hint="eastAsia"/>
                <w:iCs/>
                <w:snapToGrid w:val="0"/>
                <w:sz w:val="18"/>
                <w:szCs w:val="18"/>
                <w:lang w:eastAsia="ko-KR"/>
              </w:rPr>
              <w:t>201</w:t>
            </w:r>
            <w:r>
              <w:rPr>
                <w:rFonts w:ascii="Arial" w:eastAsia="Malgun Gothic" w:hAnsi="Arial" w:cs="Arial"/>
                <w:iCs/>
                <w:snapToGrid w:val="0"/>
                <w:sz w:val="18"/>
                <w:szCs w:val="18"/>
                <w:lang w:eastAsia="ko-KR"/>
              </w:rPr>
              <w:t>7</w:t>
            </w:r>
            <w:r>
              <w:rPr>
                <w:rFonts w:ascii="Arial" w:eastAsia="Malgun Gothic" w:hAnsi="Arial" w:cs="Arial" w:hint="eastAsia"/>
                <w:iCs/>
                <w:snapToGrid w:val="0"/>
                <w:sz w:val="18"/>
                <w:szCs w:val="18"/>
                <w:lang w:eastAsia="ko-KR"/>
              </w:rPr>
              <w:t>-01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0EE8312" w14:textId="77777777" w:rsidR="00EF20A5" w:rsidRPr="00166BB1" w:rsidRDefault="00EF20A5" w:rsidP="00995DF8">
            <w:pPr>
              <w:spacing w:after="0"/>
              <w:rPr>
                <w:rFonts w:ascii="Arial" w:eastAsia="Malgun Gothic" w:hAnsi="Arial" w:cs="Arial"/>
                <w:iCs/>
                <w:snapToGrid w:val="0"/>
                <w:sz w:val="18"/>
                <w:szCs w:val="18"/>
                <w:lang w:eastAsia="ko-KR"/>
              </w:rPr>
            </w:pPr>
            <w:r>
              <w:rPr>
                <w:rFonts w:ascii="Arial" w:eastAsia="Malgun Gothic" w:hAnsi="Arial" w:cs="Arial" w:hint="eastAsia"/>
                <w:iCs/>
                <w:snapToGrid w:val="0"/>
                <w:sz w:val="18"/>
                <w:szCs w:val="18"/>
                <w:lang w:eastAsia="ko-KR"/>
              </w:rPr>
              <w:t>CT</w:t>
            </w:r>
            <w:r>
              <w:rPr>
                <w:rFonts w:ascii="Arial" w:eastAsia="Malgun Gothic" w:hAnsi="Arial" w:cs="Arial"/>
                <w:iCs/>
                <w:snapToGrid w:val="0"/>
                <w:sz w:val="18"/>
                <w:szCs w:val="18"/>
                <w:lang w:eastAsia="ko-KR"/>
              </w:rPr>
              <w:t>1</w:t>
            </w:r>
            <w:r>
              <w:rPr>
                <w:rFonts w:ascii="Arial" w:eastAsia="Malgun Gothic" w:hAnsi="Arial" w:cs="Arial" w:hint="eastAsia"/>
                <w:iCs/>
                <w:snapToGrid w:val="0"/>
                <w:sz w:val="18"/>
                <w:szCs w:val="18"/>
                <w:lang w:eastAsia="ko-KR"/>
              </w:rPr>
              <w:t>#101</w:t>
            </w:r>
            <w:r>
              <w:rPr>
                <w:rFonts w:ascii="Arial" w:eastAsia="Malgun Gothic" w:hAnsi="Arial" w:cs="Arial"/>
                <w:iCs/>
                <w:snapToGrid w:val="0"/>
                <w:sz w:val="18"/>
                <w:szCs w:val="18"/>
                <w:lang w:eastAsia="ko-KR"/>
              </w:rPr>
              <w:t>-bis</w:t>
            </w:r>
          </w:p>
        </w:tc>
        <w:tc>
          <w:tcPr>
            <w:tcW w:w="1064" w:type="dxa"/>
            <w:tcBorders>
              <w:top w:val="single" w:sz="6" w:space="0" w:color="auto"/>
              <w:left w:val="single" w:sz="6" w:space="0" w:color="auto"/>
              <w:bottom w:val="single" w:sz="6" w:space="0" w:color="auto"/>
              <w:right w:val="single" w:sz="6" w:space="0" w:color="auto"/>
            </w:tcBorders>
            <w:shd w:val="solid" w:color="FFFFFF" w:fill="auto"/>
          </w:tcPr>
          <w:p w14:paraId="09272F98" w14:textId="77777777" w:rsidR="00EF20A5" w:rsidRPr="005D185C" w:rsidRDefault="00EF20A5" w:rsidP="00995DF8">
            <w:pPr>
              <w:spacing w:after="0"/>
              <w:rPr>
                <w:rFonts w:ascii="Arial" w:eastAsia="Malgun Gothic" w:hAnsi="Arial" w:cs="Arial"/>
                <w:iCs/>
                <w:snapToGrid w:val="0"/>
                <w:sz w:val="18"/>
                <w:szCs w:val="18"/>
                <w:lang w:eastAsia="ko-KR"/>
              </w:rPr>
            </w:pPr>
          </w:p>
        </w:tc>
        <w:tc>
          <w:tcPr>
            <w:tcW w:w="635" w:type="dxa"/>
            <w:tcBorders>
              <w:top w:val="single" w:sz="6" w:space="0" w:color="auto"/>
              <w:left w:val="single" w:sz="6" w:space="0" w:color="auto"/>
              <w:bottom w:val="single" w:sz="6" w:space="0" w:color="auto"/>
              <w:right w:val="single" w:sz="6" w:space="0" w:color="auto"/>
            </w:tcBorders>
            <w:shd w:val="solid" w:color="FFFFFF" w:fill="auto"/>
          </w:tcPr>
          <w:p w14:paraId="3F599CFB" w14:textId="77777777" w:rsidR="00EF20A5" w:rsidRDefault="00EF20A5" w:rsidP="00995DF8">
            <w:pPr>
              <w:spacing w:after="0"/>
              <w:rPr>
                <w:rFonts w:ascii="Arial" w:eastAsia="Malgun Gothic" w:hAnsi="Arial" w:cs="Arial"/>
                <w:iCs/>
                <w:snapToGrid w:val="0"/>
                <w:sz w:val="18"/>
                <w:szCs w:val="18"/>
                <w:lang w:eastAsia="ko-KR"/>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BE81CF3" w14:textId="77777777" w:rsidR="00EF20A5" w:rsidRDefault="00EF20A5" w:rsidP="00995DF8">
            <w:pPr>
              <w:spacing w:after="0"/>
              <w:jc w:val="both"/>
              <w:rPr>
                <w:rFonts w:ascii="Arial" w:eastAsia="Malgun Gothic" w:hAnsi="Arial" w:cs="Arial"/>
                <w:iCs/>
                <w:snapToGrid w:val="0"/>
                <w:sz w:val="18"/>
                <w:szCs w:val="18"/>
                <w:lang w:eastAsia="ko-KR"/>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2AB9954" w14:textId="77777777" w:rsidR="00EF20A5" w:rsidRDefault="00EF20A5" w:rsidP="00995DF8">
            <w:pPr>
              <w:spacing w:after="0"/>
              <w:rPr>
                <w:rFonts w:ascii="Arial" w:eastAsia="Malgun Gothic" w:hAnsi="Arial" w:cs="Arial"/>
                <w:iCs/>
                <w:snapToGrid w:val="0"/>
                <w:sz w:val="18"/>
                <w:szCs w:val="18"/>
              </w:rPr>
            </w:pPr>
            <w:r w:rsidRPr="00166BB1">
              <w:rPr>
                <w:rFonts w:ascii="Arial" w:eastAsia="Malgun Gothic" w:hAnsi="Arial" w:cs="Arial"/>
                <w:iCs/>
                <w:snapToGrid w:val="0"/>
                <w:sz w:val="18"/>
                <w:szCs w:val="18"/>
              </w:rPr>
              <w:t>Implementation</w:t>
            </w:r>
            <w:r>
              <w:rPr>
                <w:rFonts w:ascii="Arial" w:eastAsia="Malgun Gothic" w:hAnsi="Arial" w:cs="Arial"/>
                <w:iCs/>
                <w:snapToGrid w:val="0"/>
                <w:sz w:val="18"/>
                <w:szCs w:val="18"/>
              </w:rPr>
              <w:t xml:space="preserve"> of </w:t>
            </w:r>
            <w:r w:rsidRPr="000273CE">
              <w:rPr>
                <w:rFonts w:ascii="Arial" w:eastAsia="Malgun Gothic" w:hAnsi="Arial" w:cs="Arial"/>
                <w:iCs/>
                <w:snapToGrid w:val="0"/>
                <w:sz w:val="18"/>
                <w:szCs w:val="18"/>
              </w:rPr>
              <w:t>C1-170012</w:t>
            </w:r>
            <w:r>
              <w:rPr>
                <w:rFonts w:ascii="Arial" w:eastAsia="Malgun Gothic" w:hAnsi="Arial" w:cs="Arial"/>
                <w:iCs/>
                <w:snapToGrid w:val="0"/>
                <w:sz w:val="18"/>
                <w:szCs w:val="18"/>
              </w:rPr>
              <w:t xml:space="preserve">, </w:t>
            </w:r>
            <w:r w:rsidRPr="000273CE">
              <w:rPr>
                <w:rFonts w:ascii="Arial" w:eastAsia="Malgun Gothic" w:hAnsi="Arial" w:cs="Arial"/>
                <w:iCs/>
                <w:snapToGrid w:val="0"/>
                <w:sz w:val="18"/>
                <w:szCs w:val="18"/>
              </w:rPr>
              <w:t>C1-17001</w:t>
            </w:r>
            <w:r>
              <w:rPr>
                <w:rFonts w:ascii="Arial" w:eastAsia="Malgun Gothic" w:hAnsi="Arial" w:cs="Arial"/>
                <w:iCs/>
                <w:snapToGrid w:val="0"/>
                <w:sz w:val="18"/>
                <w:szCs w:val="18"/>
              </w:rPr>
              <w:t>3, C1-170336, C1-170337, C1-170338, C1-170340, C1-170341, C1-170342, C1-170343, C1-170345, C1-170346 and C1-170521</w:t>
            </w:r>
          </w:p>
        </w:tc>
        <w:tc>
          <w:tcPr>
            <w:tcW w:w="656" w:type="dxa"/>
            <w:tcBorders>
              <w:top w:val="single" w:sz="6" w:space="0" w:color="auto"/>
              <w:left w:val="single" w:sz="6" w:space="0" w:color="auto"/>
              <w:bottom w:val="single" w:sz="6" w:space="0" w:color="auto"/>
              <w:right w:val="single" w:sz="6" w:space="0" w:color="auto"/>
            </w:tcBorders>
            <w:shd w:val="solid" w:color="FFFFFF" w:fill="auto"/>
          </w:tcPr>
          <w:p w14:paraId="4C25F984" w14:textId="77777777" w:rsidR="00EF20A5" w:rsidRDefault="00EF20A5" w:rsidP="00995DF8">
            <w:pPr>
              <w:spacing w:after="0"/>
              <w:rPr>
                <w:rFonts w:ascii="Arial" w:eastAsia="Malgun Gothic" w:hAnsi="Arial" w:cs="Arial"/>
                <w:iCs/>
                <w:snapToGrid w:val="0"/>
                <w:sz w:val="18"/>
                <w:szCs w:val="18"/>
                <w:lang w:eastAsia="ko-KR"/>
              </w:rPr>
            </w:pPr>
            <w:r>
              <w:rPr>
                <w:rFonts w:ascii="Arial" w:eastAsia="Malgun Gothic" w:hAnsi="Arial" w:cs="Arial" w:hint="eastAsia"/>
                <w:iCs/>
                <w:snapToGrid w:val="0"/>
                <w:sz w:val="18"/>
                <w:szCs w:val="18"/>
                <w:lang w:eastAsia="ko-KR"/>
              </w:rPr>
              <w:t>1.1.0</w:t>
            </w:r>
          </w:p>
        </w:tc>
      </w:tr>
      <w:tr w:rsidR="00EF20A5" w:rsidRPr="003B4686" w14:paraId="505DC6FE" w14:textId="77777777" w:rsidTr="00A25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8129599" w14:textId="77777777" w:rsidR="00EF20A5" w:rsidRDefault="00EF20A5" w:rsidP="00995DF8">
            <w:pPr>
              <w:spacing w:after="0"/>
              <w:rPr>
                <w:rFonts w:ascii="Arial" w:eastAsia="Malgun Gothic" w:hAnsi="Arial" w:cs="Arial"/>
                <w:iCs/>
                <w:snapToGrid w:val="0"/>
                <w:sz w:val="18"/>
                <w:szCs w:val="18"/>
                <w:lang w:eastAsia="ko-KR"/>
              </w:rPr>
            </w:pPr>
            <w:r>
              <w:rPr>
                <w:rFonts w:ascii="Arial" w:eastAsia="Malgun Gothic" w:hAnsi="Arial" w:cs="Arial" w:hint="eastAsia"/>
                <w:iCs/>
                <w:snapToGrid w:val="0"/>
                <w:sz w:val="18"/>
                <w:szCs w:val="18"/>
                <w:lang w:eastAsia="ko-KR"/>
              </w:rPr>
              <w:t>201</w:t>
            </w:r>
            <w:r>
              <w:rPr>
                <w:rFonts w:ascii="Arial" w:eastAsia="Malgun Gothic" w:hAnsi="Arial" w:cs="Arial"/>
                <w:iCs/>
                <w:snapToGrid w:val="0"/>
                <w:sz w:val="18"/>
                <w:szCs w:val="18"/>
                <w:lang w:eastAsia="ko-KR"/>
              </w:rPr>
              <w:t>7</w:t>
            </w:r>
            <w:r>
              <w:rPr>
                <w:rFonts w:ascii="Arial" w:eastAsia="Malgun Gothic" w:hAnsi="Arial" w:cs="Arial" w:hint="eastAsia"/>
                <w:iCs/>
                <w:snapToGrid w:val="0"/>
                <w:sz w:val="18"/>
                <w:szCs w:val="18"/>
                <w:lang w:eastAsia="ko-KR"/>
              </w:rPr>
              <w:t>-02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C01EE58" w14:textId="77777777" w:rsidR="00EF20A5" w:rsidRDefault="00EF20A5" w:rsidP="00995DF8">
            <w:pPr>
              <w:spacing w:after="0"/>
              <w:rPr>
                <w:rFonts w:ascii="Arial" w:eastAsia="Malgun Gothic" w:hAnsi="Arial" w:cs="Arial"/>
                <w:iCs/>
                <w:snapToGrid w:val="0"/>
                <w:sz w:val="18"/>
                <w:szCs w:val="18"/>
                <w:lang w:eastAsia="ko-KR"/>
              </w:rPr>
            </w:pPr>
            <w:r>
              <w:rPr>
                <w:rFonts w:ascii="Arial" w:eastAsia="Malgun Gothic" w:hAnsi="Arial" w:cs="Arial" w:hint="eastAsia"/>
                <w:iCs/>
                <w:snapToGrid w:val="0"/>
                <w:sz w:val="18"/>
                <w:szCs w:val="18"/>
                <w:lang w:eastAsia="ko-KR"/>
              </w:rPr>
              <w:t>CT</w:t>
            </w:r>
            <w:r>
              <w:rPr>
                <w:rFonts w:ascii="Arial" w:eastAsia="Malgun Gothic" w:hAnsi="Arial" w:cs="Arial"/>
                <w:iCs/>
                <w:snapToGrid w:val="0"/>
                <w:sz w:val="18"/>
                <w:szCs w:val="18"/>
                <w:lang w:eastAsia="ko-KR"/>
              </w:rPr>
              <w:t>1</w:t>
            </w:r>
            <w:r>
              <w:rPr>
                <w:rFonts w:ascii="Arial" w:eastAsia="Malgun Gothic" w:hAnsi="Arial" w:cs="Arial" w:hint="eastAsia"/>
                <w:iCs/>
                <w:snapToGrid w:val="0"/>
                <w:sz w:val="18"/>
                <w:szCs w:val="18"/>
                <w:lang w:eastAsia="ko-KR"/>
              </w:rPr>
              <w:t>#102</w:t>
            </w:r>
          </w:p>
        </w:tc>
        <w:tc>
          <w:tcPr>
            <w:tcW w:w="1064" w:type="dxa"/>
            <w:tcBorders>
              <w:top w:val="single" w:sz="6" w:space="0" w:color="auto"/>
              <w:left w:val="single" w:sz="6" w:space="0" w:color="auto"/>
              <w:bottom w:val="single" w:sz="6" w:space="0" w:color="auto"/>
              <w:right w:val="single" w:sz="6" w:space="0" w:color="auto"/>
            </w:tcBorders>
            <w:shd w:val="solid" w:color="FFFFFF" w:fill="auto"/>
          </w:tcPr>
          <w:p w14:paraId="61215EB0" w14:textId="77777777" w:rsidR="00EF20A5" w:rsidRPr="005D185C" w:rsidRDefault="00EF20A5" w:rsidP="00995DF8">
            <w:pPr>
              <w:spacing w:after="0"/>
              <w:rPr>
                <w:rFonts w:ascii="Arial" w:eastAsia="Malgun Gothic" w:hAnsi="Arial" w:cs="Arial"/>
                <w:iCs/>
                <w:snapToGrid w:val="0"/>
                <w:sz w:val="18"/>
                <w:szCs w:val="18"/>
                <w:lang w:eastAsia="ko-KR"/>
              </w:rPr>
            </w:pPr>
          </w:p>
        </w:tc>
        <w:tc>
          <w:tcPr>
            <w:tcW w:w="635" w:type="dxa"/>
            <w:tcBorders>
              <w:top w:val="single" w:sz="6" w:space="0" w:color="auto"/>
              <w:left w:val="single" w:sz="6" w:space="0" w:color="auto"/>
              <w:bottom w:val="single" w:sz="6" w:space="0" w:color="auto"/>
              <w:right w:val="single" w:sz="6" w:space="0" w:color="auto"/>
            </w:tcBorders>
            <w:shd w:val="solid" w:color="FFFFFF" w:fill="auto"/>
          </w:tcPr>
          <w:p w14:paraId="583A7308" w14:textId="77777777" w:rsidR="00EF20A5" w:rsidRDefault="00EF20A5" w:rsidP="00995DF8">
            <w:pPr>
              <w:spacing w:after="0"/>
              <w:rPr>
                <w:rFonts w:ascii="Arial" w:eastAsia="Malgun Gothic" w:hAnsi="Arial" w:cs="Arial"/>
                <w:iCs/>
                <w:snapToGrid w:val="0"/>
                <w:sz w:val="18"/>
                <w:szCs w:val="18"/>
                <w:lang w:eastAsia="ko-KR"/>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55BE5BA" w14:textId="77777777" w:rsidR="00EF20A5" w:rsidRDefault="00EF20A5" w:rsidP="00995DF8">
            <w:pPr>
              <w:spacing w:after="0"/>
              <w:jc w:val="both"/>
              <w:rPr>
                <w:rFonts w:ascii="Arial" w:eastAsia="Malgun Gothic" w:hAnsi="Arial" w:cs="Arial"/>
                <w:iCs/>
                <w:snapToGrid w:val="0"/>
                <w:sz w:val="18"/>
                <w:szCs w:val="18"/>
                <w:lang w:eastAsia="ko-KR"/>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188F905" w14:textId="77777777" w:rsidR="00EF20A5" w:rsidRPr="00166BB1" w:rsidRDefault="00EF20A5" w:rsidP="00995DF8">
            <w:pPr>
              <w:spacing w:after="0"/>
              <w:rPr>
                <w:rFonts w:ascii="Arial" w:eastAsia="Malgun Gothic" w:hAnsi="Arial" w:cs="Arial"/>
                <w:iCs/>
                <w:snapToGrid w:val="0"/>
                <w:sz w:val="18"/>
                <w:szCs w:val="18"/>
              </w:rPr>
            </w:pPr>
            <w:r w:rsidRPr="00166BB1">
              <w:rPr>
                <w:rFonts w:ascii="Arial" w:eastAsia="Malgun Gothic" w:hAnsi="Arial" w:cs="Arial"/>
                <w:iCs/>
                <w:snapToGrid w:val="0"/>
                <w:sz w:val="18"/>
                <w:szCs w:val="18"/>
              </w:rPr>
              <w:t>Implementation</w:t>
            </w:r>
            <w:r>
              <w:rPr>
                <w:rFonts w:ascii="Arial" w:eastAsia="Malgun Gothic" w:hAnsi="Arial" w:cs="Arial"/>
                <w:iCs/>
                <w:snapToGrid w:val="0"/>
                <w:sz w:val="18"/>
                <w:szCs w:val="18"/>
              </w:rPr>
              <w:t xml:space="preserve"> of </w:t>
            </w:r>
            <w:r w:rsidRPr="00AD6874">
              <w:rPr>
                <w:rFonts w:ascii="Arial" w:eastAsia="Malgun Gothic" w:hAnsi="Arial" w:cs="Arial"/>
                <w:iCs/>
                <w:snapToGrid w:val="0"/>
                <w:sz w:val="18"/>
                <w:szCs w:val="18"/>
              </w:rPr>
              <w:t>C1-170581</w:t>
            </w:r>
            <w:r>
              <w:rPr>
                <w:rFonts w:ascii="Arial" w:eastAsia="Malgun Gothic" w:hAnsi="Arial" w:cs="Arial"/>
                <w:iCs/>
                <w:snapToGrid w:val="0"/>
                <w:sz w:val="18"/>
                <w:szCs w:val="18"/>
              </w:rPr>
              <w:t xml:space="preserve">, </w:t>
            </w:r>
            <w:r w:rsidRPr="000273CE">
              <w:rPr>
                <w:rFonts w:ascii="Arial" w:eastAsia="Malgun Gothic" w:hAnsi="Arial" w:cs="Arial"/>
                <w:iCs/>
                <w:snapToGrid w:val="0"/>
                <w:sz w:val="18"/>
                <w:szCs w:val="18"/>
              </w:rPr>
              <w:t>C1-170</w:t>
            </w:r>
            <w:r>
              <w:rPr>
                <w:rFonts w:ascii="Arial" w:eastAsia="Malgun Gothic" w:hAnsi="Arial" w:cs="Arial"/>
                <w:iCs/>
                <w:snapToGrid w:val="0"/>
                <w:sz w:val="18"/>
                <w:szCs w:val="18"/>
              </w:rPr>
              <w:t>791, C1-170792 and C1-170903</w:t>
            </w:r>
          </w:p>
        </w:tc>
        <w:tc>
          <w:tcPr>
            <w:tcW w:w="656" w:type="dxa"/>
            <w:tcBorders>
              <w:top w:val="single" w:sz="6" w:space="0" w:color="auto"/>
              <w:left w:val="single" w:sz="6" w:space="0" w:color="auto"/>
              <w:bottom w:val="single" w:sz="6" w:space="0" w:color="auto"/>
              <w:right w:val="single" w:sz="6" w:space="0" w:color="auto"/>
            </w:tcBorders>
            <w:shd w:val="solid" w:color="FFFFFF" w:fill="auto"/>
          </w:tcPr>
          <w:p w14:paraId="3EC61699" w14:textId="77777777" w:rsidR="00EF20A5" w:rsidRDefault="00EF20A5" w:rsidP="00995DF8">
            <w:pPr>
              <w:spacing w:after="0"/>
              <w:rPr>
                <w:rFonts w:ascii="Arial" w:eastAsia="Malgun Gothic" w:hAnsi="Arial" w:cs="Arial"/>
                <w:iCs/>
                <w:snapToGrid w:val="0"/>
                <w:sz w:val="18"/>
                <w:szCs w:val="18"/>
                <w:lang w:eastAsia="ko-KR"/>
              </w:rPr>
            </w:pPr>
            <w:r>
              <w:rPr>
                <w:rFonts w:ascii="Arial" w:eastAsia="Malgun Gothic" w:hAnsi="Arial" w:cs="Arial" w:hint="eastAsia"/>
                <w:iCs/>
                <w:snapToGrid w:val="0"/>
                <w:sz w:val="18"/>
                <w:szCs w:val="18"/>
                <w:lang w:eastAsia="ko-KR"/>
              </w:rPr>
              <w:t>1.</w:t>
            </w:r>
            <w:r>
              <w:rPr>
                <w:rFonts w:ascii="Arial" w:eastAsia="Malgun Gothic" w:hAnsi="Arial" w:cs="Arial"/>
                <w:iCs/>
                <w:snapToGrid w:val="0"/>
                <w:sz w:val="18"/>
                <w:szCs w:val="18"/>
                <w:lang w:eastAsia="ko-KR"/>
              </w:rPr>
              <w:t>2</w:t>
            </w:r>
            <w:r>
              <w:rPr>
                <w:rFonts w:ascii="Arial" w:eastAsia="Malgun Gothic" w:hAnsi="Arial" w:cs="Arial" w:hint="eastAsia"/>
                <w:iCs/>
                <w:snapToGrid w:val="0"/>
                <w:sz w:val="18"/>
                <w:szCs w:val="18"/>
                <w:lang w:eastAsia="ko-KR"/>
              </w:rPr>
              <w:t>.0</w:t>
            </w:r>
          </w:p>
        </w:tc>
      </w:tr>
      <w:tr w:rsidR="00EF20A5" w:rsidRPr="003B4686" w14:paraId="4DC1E72D" w14:textId="77777777" w:rsidTr="00A25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8A7EF31" w14:textId="77777777" w:rsidR="00EF20A5" w:rsidRDefault="00EF20A5"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2017-02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D8FFA61" w14:textId="77777777" w:rsidR="00EF20A5" w:rsidRDefault="00EF20A5"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CT-75</w:t>
            </w:r>
          </w:p>
        </w:tc>
        <w:tc>
          <w:tcPr>
            <w:tcW w:w="1064" w:type="dxa"/>
            <w:tcBorders>
              <w:top w:val="single" w:sz="6" w:space="0" w:color="auto"/>
              <w:left w:val="single" w:sz="6" w:space="0" w:color="auto"/>
              <w:bottom w:val="single" w:sz="6" w:space="0" w:color="auto"/>
              <w:right w:val="single" w:sz="6" w:space="0" w:color="auto"/>
            </w:tcBorders>
            <w:shd w:val="solid" w:color="FFFFFF" w:fill="auto"/>
          </w:tcPr>
          <w:p w14:paraId="37850AF8" w14:textId="77777777" w:rsidR="00EF20A5" w:rsidRPr="005D185C" w:rsidRDefault="00EF20A5"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CP-170156</w:t>
            </w:r>
          </w:p>
        </w:tc>
        <w:tc>
          <w:tcPr>
            <w:tcW w:w="635" w:type="dxa"/>
            <w:tcBorders>
              <w:top w:val="single" w:sz="6" w:space="0" w:color="auto"/>
              <w:left w:val="single" w:sz="6" w:space="0" w:color="auto"/>
              <w:bottom w:val="single" w:sz="6" w:space="0" w:color="auto"/>
              <w:right w:val="single" w:sz="6" w:space="0" w:color="auto"/>
            </w:tcBorders>
            <w:shd w:val="solid" w:color="FFFFFF" w:fill="auto"/>
          </w:tcPr>
          <w:p w14:paraId="06029A9F" w14:textId="77777777" w:rsidR="00EF20A5" w:rsidRDefault="00EF20A5" w:rsidP="00995DF8">
            <w:pPr>
              <w:spacing w:after="0"/>
              <w:rPr>
                <w:rFonts w:ascii="Arial" w:eastAsia="Malgun Gothic" w:hAnsi="Arial" w:cs="Arial"/>
                <w:iCs/>
                <w:snapToGrid w:val="0"/>
                <w:sz w:val="18"/>
                <w:szCs w:val="18"/>
                <w:lang w:eastAsia="ko-KR"/>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2CF28707" w14:textId="77777777" w:rsidR="00EF20A5" w:rsidRDefault="00EF20A5" w:rsidP="00995DF8">
            <w:pPr>
              <w:spacing w:after="0"/>
              <w:jc w:val="both"/>
              <w:rPr>
                <w:rFonts w:ascii="Arial" w:eastAsia="Malgun Gothic" w:hAnsi="Arial" w:cs="Arial"/>
                <w:iCs/>
                <w:snapToGrid w:val="0"/>
                <w:sz w:val="18"/>
                <w:szCs w:val="18"/>
                <w:lang w:eastAsia="ko-KR"/>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F32D309" w14:textId="77777777" w:rsidR="00EF20A5" w:rsidRPr="00166BB1" w:rsidRDefault="00EF20A5" w:rsidP="00A03733">
            <w:pPr>
              <w:spacing w:after="0"/>
              <w:rPr>
                <w:rFonts w:ascii="Arial" w:eastAsia="Malgun Gothic" w:hAnsi="Arial" w:cs="Arial"/>
                <w:iCs/>
                <w:snapToGrid w:val="0"/>
                <w:sz w:val="18"/>
                <w:szCs w:val="18"/>
              </w:rPr>
            </w:pPr>
            <w:r>
              <w:rPr>
                <w:rFonts w:ascii="Arial" w:eastAsia="Malgun Gothic" w:hAnsi="Arial" w:cs="Arial"/>
                <w:iCs/>
                <w:snapToGrid w:val="0"/>
                <w:sz w:val="18"/>
                <w:szCs w:val="18"/>
              </w:rPr>
              <w:t>Version 2.0.0 created for presentation for approval to CT plenary</w:t>
            </w:r>
          </w:p>
        </w:tc>
        <w:tc>
          <w:tcPr>
            <w:tcW w:w="656" w:type="dxa"/>
            <w:tcBorders>
              <w:top w:val="single" w:sz="6" w:space="0" w:color="auto"/>
              <w:left w:val="single" w:sz="6" w:space="0" w:color="auto"/>
              <w:bottom w:val="single" w:sz="6" w:space="0" w:color="auto"/>
              <w:right w:val="single" w:sz="6" w:space="0" w:color="auto"/>
            </w:tcBorders>
            <w:shd w:val="solid" w:color="FFFFFF" w:fill="auto"/>
          </w:tcPr>
          <w:p w14:paraId="0BD6E2A7" w14:textId="77777777" w:rsidR="00EF20A5" w:rsidRDefault="00EF20A5"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2.0.0</w:t>
            </w:r>
          </w:p>
        </w:tc>
      </w:tr>
      <w:tr w:rsidR="00EF20A5" w:rsidRPr="003B4686" w14:paraId="47F96858" w14:textId="77777777" w:rsidTr="00A25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2CE8044" w14:textId="77777777" w:rsidR="00EF20A5" w:rsidRDefault="00EF20A5"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2017-03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71B7F27" w14:textId="77777777" w:rsidR="00EF20A5" w:rsidRDefault="00EF20A5"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CT-75</w:t>
            </w:r>
          </w:p>
        </w:tc>
        <w:tc>
          <w:tcPr>
            <w:tcW w:w="1064" w:type="dxa"/>
            <w:tcBorders>
              <w:top w:val="single" w:sz="6" w:space="0" w:color="auto"/>
              <w:left w:val="single" w:sz="6" w:space="0" w:color="auto"/>
              <w:bottom w:val="single" w:sz="6" w:space="0" w:color="auto"/>
              <w:right w:val="single" w:sz="6" w:space="0" w:color="auto"/>
            </w:tcBorders>
            <w:shd w:val="solid" w:color="FFFFFF" w:fill="auto"/>
          </w:tcPr>
          <w:p w14:paraId="24E9DBD4" w14:textId="77777777" w:rsidR="00EF20A5" w:rsidRDefault="00EF20A5" w:rsidP="00995DF8">
            <w:pPr>
              <w:spacing w:after="0"/>
              <w:rPr>
                <w:rFonts w:ascii="Arial" w:eastAsia="Malgun Gothic" w:hAnsi="Arial" w:cs="Arial"/>
                <w:iCs/>
                <w:snapToGrid w:val="0"/>
                <w:sz w:val="18"/>
                <w:szCs w:val="18"/>
                <w:lang w:eastAsia="ko-KR"/>
              </w:rPr>
            </w:pPr>
          </w:p>
        </w:tc>
        <w:tc>
          <w:tcPr>
            <w:tcW w:w="635" w:type="dxa"/>
            <w:tcBorders>
              <w:top w:val="single" w:sz="6" w:space="0" w:color="auto"/>
              <w:left w:val="single" w:sz="6" w:space="0" w:color="auto"/>
              <w:bottom w:val="single" w:sz="6" w:space="0" w:color="auto"/>
              <w:right w:val="single" w:sz="6" w:space="0" w:color="auto"/>
            </w:tcBorders>
            <w:shd w:val="solid" w:color="FFFFFF" w:fill="auto"/>
          </w:tcPr>
          <w:p w14:paraId="3AA313A1" w14:textId="77777777" w:rsidR="00EF20A5" w:rsidRDefault="00EF20A5" w:rsidP="00995DF8">
            <w:pPr>
              <w:spacing w:after="0"/>
              <w:rPr>
                <w:rFonts w:ascii="Arial" w:eastAsia="Malgun Gothic" w:hAnsi="Arial" w:cs="Arial"/>
                <w:iCs/>
                <w:snapToGrid w:val="0"/>
                <w:sz w:val="18"/>
                <w:szCs w:val="18"/>
                <w:lang w:eastAsia="ko-KR"/>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D34E97F" w14:textId="77777777" w:rsidR="00EF20A5" w:rsidRDefault="00EF20A5" w:rsidP="00995DF8">
            <w:pPr>
              <w:spacing w:after="0"/>
              <w:jc w:val="both"/>
              <w:rPr>
                <w:rFonts w:ascii="Arial" w:eastAsia="Malgun Gothic" w:hAnsi="Arial" w:cs="Arial"/>
                <w:iCs/>
                <w:snapToGrid w:val="0"/>
                <w:sz w:val="18"/>
                <w:szCs w:val="18"/>
                <w:lang w:eastAsia="ko-KR"/>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1EE7718" w14:textId="77777777" w:rsidR="00EF20A5" w:rsidRDefault="00EF20A5" w:rsidP="00A03733">
            <w:pPr>
              <w:spacing w:after="0"/>
              <w:rPr>
                <w:rFonts w:ascii="Arial" w:eastAsia="Malgun Gothic" w:hAnsi="Arial" w:cs="Arial"/>
                <w:iCs/>
                <w:snapToGrid w:val="0"/>
                <w:sz w:val="18"/>
                <w:szCs w:val="18"/>
              </w:rPr>
            </w:pPr>
            <w:r>
              <w:rPr>
                <w:rFonts w:ascii="Arial" w:eastAsia="Malgun Gothic" w:hAnsi="Arial" w:cs="Arial"/>
                <w:iCs/>
                <w:snapToGrid w:val="0"/>
                <w:sz w:val="18"/>
                <w:szCs w:val="18"/>
              </w:rPr>
              <w:t>Version 14.0.0 created after approval at CT plenary</w:t>
            </w:r>
          </w:p>
        </w:tc>
        <w:tc>
          <w:tcPr>
            <w:tcW w:w="656" w:type="dxa"/>
            <w:tcBorders>
              <w:top w:val="single" w:sz="6" w:space="0" w:color="auto"/>
              <w:left w:val="single" w:sz="6" w:space="0" w:color="auto"/>
              <w:bottom w:val="single" w:sz="6" w:space="0" w:color="auto"/>
              <w:right w:val="single" w:sz="6" w:space="0" w:color="auto"/>
            </w:tcBorders>
            <w:shd w:val="solid" w:color="FFFFFF" w:fill="auto"/>
          </w:tcPr>
          <w:p w14:paraId="045B91EA" w14:textId="77777777" w:rsidR="00EF20A5" w:rsidRDefault="00EF20A5"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14.0.0</w:t>
            </w:r>
          </w:p>
        </w:tc>
      </w:tr>
      <w:tr w:rsidR="00834CE6" w:rsidRPr="003B4686" w14:paraId="0582403A" w14:textId="77777777" w:rsidTr="00A25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624C37F" w14:textId="77777777" w:rsidR="00834CE6" w:rsidRDefault="00834CE6"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2017-06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B6CBC93" w14:textId="77777777" w:rsidR="00834CE6" w:rsidRDefault="00834CE6"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CT-76</w:t>
            </w:r>
          </w:p>
        </w:tc>
        <w:tc>
          <w:tcPr>
            <w:tcW w:w="1064" w:type="dxa"/>
            <w:tcBorders>
              <w:top w:val="single" w:sz="6" w:space="0" w:color="auto"/>
              <w:left w:val="single" w:sz="6" w:space="0" w:color="auto"/>
              <w:bottom w:val="single" w:sz="6" w:space="0" w:color="auto"/>
              <w:right w:val="single" w:sz="6" w:space="0" w:color="auto"/>
            </w:tcBorders>
            <w:shd w:val="solid" w:color="FFFFFF" w:fill="auto"/>
          </w:tcPr>
          <w:p w14:paraId="658B1A48" w14:textId="77777777" w:rsidR="00834CE6" w:rsidRDefault="00834CE6" w:rsidP="00995DF8">
            <w:pPr>
              <w:spacing w:after="0"/>
              <w:rPr>
                <w:rFonts w:ascii="Arial" w:eastAsia="Malgun Gothic" w:hAnsi="Arial" w:cs="Arial"/>
                <w:iCs/>
                <w:snapToGrid w:val="0"/>
                <w:sz w:val="18"/>
                <w:szCs w:val="18"/>
                <w:lang w:eastAsia="ko-KR"/>
              </w:rPr>
            </w:pPr>
            <w:r w:rsidRPr="00834CE6">
              <w:rPr>
                <w:rFonts w:ascii="Arial" w:eastAsia="Malgun Gothic" w:hAnsi="Arial" w:cs="Arial"/>
                <w:iCs/>
                <w:snapToGrid w:val="0"/>
                <w:sz w:val="18"/>
                <w:szCs w:val="18"/>
                <w:lang w:eastAsia="ko-KR"/>
              </w:rPr>
              <w:t>CP-171091</w:t>
            </w:r>
          </w:p>
        </w:tc>
        <w:tc>
          <w:tcPr>
            <w:tcW w:w="635" w:type="dxa"/>
            <w:tcBorders>
              <w:top w:val="single" w:sz="6" w:space="0" w:color="auto"/>
              <w:left w:val="single" w:sz="6" w:space="0" w:color="auto"/>
              <w:bottom w:val="single" w:sz="6" w:space="0" w:color="auto"/>
              <w:right w:val="single" w:sz="6" w:space="0" w:color="auto"/>
            </w:tcBorders>
            <w:shd w:val="solid" w:color="FFFFFF" w:fill="auto"/>
          </w:tcPr>
          <w:p w14:paraId="247C35EB" w14:textId="77777777" w:rsidR="00834CE6" w:rsidRDefault="00834CE6"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0001</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C2D3237" w14:textId="77777777" w:rsidR="00834CE6" w:rsidRDefault="00834CE6" w:rsidP="00995DF8">
            <w:pPr>
              <w:spacing w:after="0"/>
              <w:jc w:val="both"/>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CEC4A82" w14:textId="77777777" w:rsidR="00834CE6" w:rsidRDefault="00834CE6" w:rsidP="00A03733">
            <w:pPr>
              <w:spacing w:after="0"/>
              <w:rPr>
                <w:rFonts w:ascii="Arial" w:eastAsia="Malgun Gothic" w:hAnsi="Arial" w:cs="Arial"/>
                <w:iCs/>
                <w:snapToGrid w:val="0"/>
                <w:sz w:val="18"/>
                <w:szCs w:val="18"/>
              </w:rPr>
            </w:pPr>
            <w:r w:rsidRPr="00834CE6">
              <w:rPr>
                <w:rFonts w:ascii="Arial" w:eastAsia="Malgun Gothic" w:hAnsi="Arial" w:cs="Arial"/>
                <w:iCs/>
                <w:snapToGrid w:val="0"/>
                <w:sz w:val="18"/>
                <w:szCs w:val="18"/>
              </w:rPr>
              <w:t>V2X communication over LTE-</w:t>
            </w:r>
            <w:proofErr w:type="spellStart"/>
            <w:r w:rsidRPr="00834CE6">
              <w:rPr>
                <w:rFonts w:ascii="Arial" w:eastAsia="Malgun Gothic" w:hAnsi="Arial" w:cs="Arial"/>
                <w:iCs/>
                <w:snapToGrid w:val="0"/>
                <w:sz w:val="18"/>
                <w:szCs w:val="18"/>
              </w:rPr>
              <w:t>Uu</w:t>
            </w:r>
            <w:proofErr w:type="spellEnd"/>
            <w:r w:rsidRPr="00834CE6">
              <w:rPr>
                <w:rFonts w:ascii="Arial" w:eastAsia="Malgun Gothic" w:hAnsi="Arial" w:cs="Arial"/>
                <w:iCs/>
                <w:snapToGrid w:val="0"/>
                <w:sz w:val="18"/>
                <w:szCs w:val="18"/>
              </w:rPr>
              <w:t xml:space="preserve"> - existing unicast routing for V2X messages of a V2X service with a V2X service identifier</w:t>
            </w:r>
          </w:p>
        </w:tc>
        <w:tc>
          <w:tcPr>
            <w:tcW w:w="656" w:type="dxa"/>
            <w:tcBorders>
              <w:top w:val="single" w:sz="6" w:space="0" w:color="auto"/>
              <w:left w:val="single" w:sz="6" w:space="0" w:color="auto"/>
              <w:bottom w:val="single" w:sz="6" w:space="0" w:color="auto"/>
              <w:right w:val="single" w:sz="6" w:space="0" w:color="auto"/>
            </w:tcBorders>
            <w:shd w:val="solid" w:color="FFFFFF" w:fill="auto"/>
          </w:tcPr>
          <w:p w14:paraId="0FF357F6" w14:textId="77777777" w:rsidR="00834CE6" w:rsidRDefault="00834CE6"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14.1.0</w:t>
            </w:r>
          </w:p>
        </w:tc>
      </w:tr>
      <w:tr w:rsidR="00834CE6" w:rsidRPr="003B4686" w14:paraId="4B19032F" w14:textId="77777777" w:rsidTr="00A25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0E6ABF6" w14:textId="77777777" w:rsidR="00834CE6" w:rsidRDefault="00834CE6"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2017-06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5FF3BA" w14:textId="77777777" w:rsidR="00834CE6" w:rsidRDefault="00834CE6"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CT-76</w:t>
            </w:r>
          </w:p>
        </w:tc>
        <w:tc>
          <w:tcPr>
            <w:tcW w:w="1064" w:type="dxa"/>
            <w:tcBorders>
              <w:top w:val="single" w:sz="6" w:space="0" w:color="auto"/>
              <w:left w:val="single" w:sz="6" w:space="0" w:color="auto"/>
              <w:bottom w:val="single" w:sz="6" w:space="0" w:color="auto"/>
              <w:right w:val="single" w:sz="6" w:space="0" w:color="auto"/>
            </w:tcBorders>
            <w:shd w:val="solid" w:color="FFFFFF" w:fill="auto"/>
          </w:tcPr>
          <w:p w14:paraId="68160E0B" w14:textId="77777777" w:rsidR="00834CE6" w:rsidRDefault="00834CE6" w:rsidP="00995DF8">
            <w:pPr>
              <w:spacing w:after="0"/>
              <w:rPr>
                <w:rFonts w:ascii="Arial" w:eastAsia="Malgun Gothic" w:hAnsi="Arial" w:cs="Arial"/>
                <w:iCs/>
                <w:snapToGrid w:val="0"/>
                <w:sz w:val="18"/>
                <w:szCs w:val="18"/>
                <w:lang w:eastAsia="ko-KR"/>
              </w:rPr>
            </w:pPr>
            <w:r w:rsidRPr="00834CE6">
              <w:rPr>
                <w:rFonts w:ascii="Arial" w:eastAsia="Malgun Gothic" w:hAnsi="Arial" w:cs="Arial"/>
                <w:iCs/>
                <w:snapToGrid w:val="0"/>
                <w:sz w:val="18"/>
                <w:szCs w:val="18"/>
                <w:lang w:eastAsia="ko-KR"/>
              </w:rPr>
              <w:t>CP-171091</w:t>
            </w:r>
          </w:p>
        </w:tc>
        <w:tc>
          <w:tcPr>
            <w:tcW w:w="635" w:type="dxa"/>
            <w:tcBorders>
              <w:top w:val="single" w:sz="6" w:space="0" w:color="auto"/>
              <w:left w:val="single" w:sz="6" w:space="0" w:color="auto"/>
              <w:bottom w:val="single" w:sz="6" w:space="0" w:color="auto"/>
              <w:right w:val="single" w:sz="6" w:space="0" w:color="auto"/>
            </w:tcBorders>
            <w:shd w:val="solid" w:color="FFFFFF" w:fill="auto"/>
          </w:tcPr>
          <w:p w14:paraId="3125B648" w14:textId="77777777" w:rsidR="00834CE6" w:rsidRDefault="00834CE6"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0002</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0ECEAC6B" w14:textId="77777777" w:rsidR="00834CE6" w:rsidRDefault="00834CE6" w:rsidP="00995DF8">
            <w:pPr>
              <w:spacing w:after="0"/>
              <w:jc w:val="both"/>
              <w:rPr>
                <w:rFonts w:ascii="Arial" w:eastAsia="Malgun Gothic" w:hAnsi="Arial" w:cs="Arial"/>
                <w:iCs/>
                <w:snapToGrid w:val="0"/>
                <w:sz w:val="18"/>
                <w:szCs w:val="18"/>
                <w:lang w:eastAsia="ko-KR"/>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9B94A8E" w14:textId="77777777" w:rsidR="00834CE6" w:rsidRDefault="00834CE6" w:rsidP="00A03733">
            <w:pPr>
              <w:spacing w:after="0"/>
              <w:rPr>
                <w:rFonts w:ascii="Arial" w:eastAsia="Malgun Gothic" w:hAnsi="Arial" w:cs="Arial"/>
                <w:iCs/>
                <w:snapToGrid w:val="0"/>
                <w:sz w:val="18"/>
                <w:szCs w:val="18"/>
              </w:rPr>
            </w:pPr>
            <w:r w:rsidRPr="00834CE6">
              <w:rPr>
                <w:rFonts w:ascii="Arial" w:eastAsia="Malgun Gothic" w:hAnsi="Arial" w:cs="Arial"/>
                <w:iCs/>
                <w:snapToGrid w:val="0"/>
                <w:sz w:val="18"/>
                <w:szCs w:val="18"/>
              </w:rPr>
              <w:t>Removal of Editor</w:t>
            </w:r>
            <w:r w:rsidR="0053166D">
              <w:rPr>
                <w:rFonts w:ascii="Arial" w:eastAsia="Malgun Gothic" w:hAnsi="Arial" w:cs="Arial"/>
                <w:iCs/>
                <w:snapToGrid w:val="0"/>
                <w:sz w:val="18"/>
                <w:szCs w:val="18"/>
              </w:rPr>
              <w:t>'</w:t>
            </w:r>
            <w:r w:rsidRPr="00834CE6">
              <w:rPr>
                <w:rFonts w:ascii="Arial" w:eastAsia="Malgun Gothic" w:hAnsi="Arial" w:cs="Arial"/>
                <w:iCs/>
                <w:snapToGrid w:val="0"/>
                <w:sz w:val="18"/>
                <w:szCs w:val="18"/>
              </w:rPr>
              <w:t>s note on V2X control function FQDN format</w:t>
            </w:r>
          </w:p>
        </w:tc>
        <w:tc>
          <w:tcPr>
            <w:tcW w:w="656" w:type="dxa"/>
            <w:tcBorders>
              <w:top w:val="single" w:sz="6" w:space="0" w:color="auto"/>
              <w:left w:val="single" w:sz="6" w:space="0" w:color="auto"/>
              <w:bottom w:val="single" w:sz="6" w:space="0" w:color="auto"/>
              <w:right w:val="single" w:sz="6" w:space="0" w:color="auto"/>
            </w:tcBorders>
            <w:shd w:val="solid" w:color="FFFFFF" w:fill="auto"/>
          </w:tcPr>
          <w:p w14:paraId="446E0094" w14:textId="77777777" w:rsidR="00834CE6" w:rsidRDefault="00834CE6"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14.1.0</w:t>
            </w:r>
          </w:p>
        </w:tc>
      </w:tr>
      <w:tr w:rsidR="00834CE6" w:rsidRPr="003B4686" w14:paraId="13AD5EE9" w14:textId="77777777" w:rsidTr="00A25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99BFE9D" w14:textId="77777777" w:rsidR="00834CE6" w:rsidRDefault="00834CE6"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2017-06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0838D07" w14:textId="77777777" w:rsidR="00834CE6" w:rsidRDefault="00834CE6"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CT-76</w:t>
            </w:r>
          </w:p>
        </w:tc>
        <w:tc>
          <w:tcPr>
            <w:tcW w:w="1064" w:type="dxa"/>
            <w:tcBorders>
              <w:top w:val="single" w:sz="6" w:space="0" w:color="auto"/>
              <w:left w:val="single" w:sz="6" w:space="0" w:color="auto"/>
              <w:bottom w:val="single" w:sz="6" w:space="0" w:color="auto"/>
              <w:right w:val="single" w:sz="6" w:space="0" w:color="auto"/>
            </w:tcBorders>
            <w:shd w:val="solid" w:color="FFFFFF" w:fill="auto"/>
          </w:tcPr>
          <w:p w14:paraId="21C5FDAB" w14:textId="77777777" w:rsidR="00834CE6" w:rsidRDefault="00834CE6" w:rsidP="00995DF8">
            <w:pPr>
              <w:spacing w:after="0"/>
              <w:rPr>
                <w:rFonts w:ascii="Arial" w:eastAsia="Malgun Gothic" w:hAnsi="Arial" w:cs="Arial"/>
                <w:iCs/>
                <w:snapToGrid w:val="0"/>
                <w:sz w:val="18"/>
                <w:szCs w:val="18"/>
                <w:lang w:eastAsia="ko-KR"/>
              </w:rPr>
            </w:pPr>
            <w:r w:rsidRPr="00834CE6">
              <w:rPr>
                <w:rFonts w:ascii="Arial" w:eastAsia="Malgun Gothic" w:hAnsi="Arial" w:cs="Arial"/>
                <w:iCs/>
                <w:snapToGrid w:val="0"/>
                <w:sz w:val="18"/>
                <w:szCs w:val="18"/>
                <w:lang w:eastAsia="ko-KR"/>
              </w:rPr>
              <w:t>CP-171091</w:t>
            </w:r>
          </w:p>
        </w:tc>
        <w:tc>
          <w:tcPr>
            <w:tcW w:w="635" w:type="dxa"/>
            <w:tcBorders>
              <w:top w:val="single" w:sz="6" w:space="0" w:color="auto"/>
              <w:left w:val="single" w:sz="6" w:space="0" w:color="auto"/>
              <w:bottom w:val="single" w:sz="6" w:space="0" w:color="auto"/>
              <w:right w:val="single" w:sz="6" w:space="0" w:color="auto"/>
            </w:tcBorders>
            <w:shd w:val="solid" w:color="FFFFFF" w:fill="auto"/>
          </w:tcPr>
          <w:p w14:paraId="43A13E78" w14:textId="77777777" w:rsidR="00834CE6" w:rsidRDefault="00834CE6"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0003</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BE66806" w14:textId="77777777" w:rsidR="00834CE6" w:rsidRDefault="00834CE6" w:rsidP="00995DF8">
            <w:pPr>
              <w:spacing w:after="0"/>
              <w:jc w:val="both"/>
              <w:rPr>
                <w:rFonts w:ascii="Arial" w:eastAsia="Malgun Gothic" w:hAnsi="Arial" w:cs="Arial"/>
                <w:iCs/>
                <w:snapToGrid w:val="0"/>
                <w:sz w:val="18"/>
                <w:szCs w:val="18"/>
                <w:lang w:eastAsia="ko-KR"/>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1316D44" w14:textId="77777777" w:rsidR="00834CE6" w:rsidRDefault="00834CE6" w:rsidP="00A03733">
            <w:pPr>
              <w:spacing w:after="0"/>
              <w:rPr>
                <w:rFonts w:ascii="Arial" w:eastAsia="Malgun Gothic" w:hAnsi="Arial" w:cs="Arial"/>
                <w:iCs/>
                <w:snapToGrid w:val="0"/>
                <w:sz w:val="18"/>
                <w:szCs w:val="18"/>
              </w:rPr>
            </w:pPr>
            <w:r w:rsidRPr="00834CE6">
              <w:rPr>
                <w:rFonts w:ascii="Arial" w:eastAsia="Malgun Gothic" w:hAnsi="Arial" w:cs="Arial"/>
                <w:iCs/>
                <w:snapToGrid w:val="0"/>
                <w:sz w:val="18"/>
                <w:szCs w:val="18"/>
              </w:rPr>
              <w:t>Addition of PC5 privacy configurability</w:t>
            </w:r>
          </w:p>
        </w:tc>
        <w:tc>
          <w:tcPr>
            <w:tcW w:w="656" w:type="dxa"/>
            <w:tcBorders>
              <w:top w:val="single" w:sz="6" w:space="0" w:color="auto"/>
              <w:left w:val="single" w:sz="6" w:space="0" w:color="auto"/>
              <w:bottom w:val="single" w:sz="6" w:space="0" w:color="auto"/>
              <w:right w:val="single" w:sz="6" w:space="0" w:color="auto"/>
            </w:tcBorders>
            <w:shd w:val="solid" w:color="FFFFFF" w:fill="auto"/>
          </w:tcPr>
          <w:p w14:paraId="1039C7A9" w14:textId="77777777" w:rsidR="00834CE6" w:rsidRDefault="00834CE6"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14.1.0</w:t>
            </w:r>
          </w:p>
        </w:tc>
      </w:tr>
      <w:tr w:rsidR="00834CE6" w:rsidRPr="003B4686" w14:paraId="5BE8A99C" w14:textId="77777777" w:rsidTr="00A25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D1ED32D" w14:textId="77777777" w:rsidR="00834CE6" w:rsidRDefault="00834CE6"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2017-06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9870F1" w14:textId="77777777" w:rsidR="00834CE6" w:rsidRDefault="00834CE6"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CT-76</w:t>
            </w:r>
          </w:p>
        </w:tc>
        <w:tc>
          <w:tcPr>
            <w:tcW w:w="1064" w:type="dxa"/>
            <w:tcBorders>
              <w:top w:val="single" w:sz="6" w:space="0" w:color="auto"/>
              <w:left w:val="single" w:sz="6" w:space="0" w:color="auto"/>
              <w:bottom w:val="single" w:sz="6" w:space="0" w:color="auto"/>
              <w:right w:val="single" w:sz="6" w:space="0" w:color="auto"/>
            </w:tcBorders>
            <w:shd w:val="solid" w:color="FFFFFF" w:fill="auto"/>
          </w:tcPr>
          <w:p w14:paraId="4D319050" w14:textId="77777777" w:rsidR="00834CE6" w:rsidRDefault="00834CE6" w:rsidP="00995DF8">
            <w:pPr>
              <w:spacing w:after="0"/>
              <w:rPr>
                <w:rFonts w:ascii="Arial" w:eastAsia="Malgun Gothic" w:hAnsi="Arial" w:cs="Arial"/>
                <w:iCs/>
                <w:snapToGrid w:val="0"/>
                <w:sz w:val="18"/>
                <w:szCs w:val="18"/>
                <w:lang w:eastAsia="ko-KR"/>
              </w:rPr>
            </w:pPr>
            <w:r w:rsidRPr="00834CE6">
              <w:rPr>
                <w:rFonts w:ascii="Arial" w:eastAsia="Malgun Gothic" w:hAnsi="Arial" w:cs="Arial"/>
                <w:iCs/>
                <w:snapToGrid w:val="0"/>
                <w:sz w:val="18"/>
                <w:szCs w:val="18"/>
                <w:lang w:eastAsia="ko-KR"/>
              </w:rPr>
              <w:t>CP-171091</w:t>
            </w:r>
          </w:p>
        </w:tc>
        <w:tc>
          <w:tcPr>
            <w:tcW w:w="635" w:type="dxa"/>
            <w:tcBorders>
              <w:top w:val="single" w:sz="6" w:space="0" w:color="auto"/>
              <w:left w:val="single" w:sz="6" w:space="0" w:color="auto"/>
              <w:bottom w:val="single" w:sz="6" w:space="0" w:color="auto"/>
              <w:right w:val="single" w:sz="6" w:space="0" w:color="auto"/>
            </w:tcBorders>
            <w:shd w:val="solid" w:color="FFFFFF" w:fill="auto"/>
          </w:tcPr>
          <w:p w14:paraId="017A20D6" w14:textId="77777777" w:rsidR="00834CE6" w:rsidRDefault="00834CE6"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0005</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54A6811" w14:textId="77777777" w:rsidR="00834CE6" w:rsidRDefault="00834CE6" w:rsidP="00995DF8">
            <w:pPr>
              <w:spacing w:after="0"/>
              <w:jc w:val="both"/>
              <w:rPr>
                <w:rFonts w:ascii="Arial" w:eastAsia="Malgun Gothic" w:hAnsi="Arial" w:cs="Arial"/>
                <w:iCs/>
                <w:snapToGrid w:val="0"/>
                <w:sz w:val="18"/>
                <w:szCs w:val="18"/>
                <w:lang w:eastAsia="ko-KR"/>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287221A" w14:textId="77777777" w:rsidR="00834CE6" w:rsidRDefault="00834CE6" w:rsidP="00A03733">
            <w:pPr>
              <w:spacing w:after="0"/>
              <w:rPr>
                <w:rFonts w:ascii="Arial" w:eastAsia="Malgun Gothic" w:hAnsi="Arial" w:cs="Arial"/>
                <w:iCs/>
                <w:snapToGrid w:val="0"/>
                <w:sz w:val="18"/>
                <w:szCs w:val="18"/>
              </w:rPr>
            </w:pPr>
            <w:r w:rsidRPr="00834CE6">
              <w:rPr>
                <w:rFonts w:ascii="Arial" w:eastAsia="Malgun Gothic" w:hAnsi="Arial" w:cs="Arial"/>
                <w:iCs/>
                <w:snapToGrid w:val="0"/>
                <w:sz w:val="18"/>
                <w:szCs w:val="18"/>
              </w:rPr>
              <w:t>Adding UE operation for non-operator-managed</w:t>
            </w:r>
          </w:p>
        </w:tc>
        <w:tc>
          <w:tcPr>
            <w:tcW w:w="656" w:type="dxa"/>
            <w:tcBorders>
              <w:top w:val="single" w:sz="6" w:space="0" w:color="auto"/>
              <w:left w:val="single" w:sz="6" w:space="0" w:color="auto"/>
              <w:bottom w:val="single" w:sz="6" w:space="0" w:color="auto"/>
              <w:right w:val="single" w:sz="6" w:space="0" w:color="auto"/>
            </w:tcBorders>
            <w:shd w:val="solid" w:color="FFFFFF" w:fill="auto"/>
          </w:tcPr>
          <w:p w14:paraId="25342127" w14:textId="77777777" w:rsidR="00834CE6" w:rsidRDefault="00834CE6"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14.1.0</w:t>
            </w:r>
          </w:p>
        </w:tc>
      </w:tr>
      <w:tr w:rsidR="00834CE6" w:rsidRPr="003B4686" w14:paraId="272B96E4" w14:textId="77777777" w:rsidTr="00A25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7BFBAB7" w14:textId="77777777" w:rsidR="00834CE6" w:rsidRDefault="00834CE6"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2017-06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16AA751" w14:textId="77777777" w:rsidR="00834CE6" w:rsidRDefault="00834CE6"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CT-76</w:t>
            </w:r>
          </w:p>
        </w:tc>
        <w:tc>
          <w:tcPr>
            <w:tcW w:w="1064" w:type="dxa"/>
            <w:tcBorders>
              <w:top w:val="single" w:sz="6" w:space="0" w:color="auto"/>
              <w:left w:val="single" w:sz="6" w:space="0" w:color="auto"/>
              <w:bottom w:val="single" w:sz="6" w:space="0" w:color="auto"/>
              <w:right w:val="single" w:sz="6" w:space="0" w:color="auto"/>
            </w:tcBorders>
            <w:shd w:val="solid" w:color="FFFFFF" w:fill="auto"/>
          </w:tcPr>
          <w:p w14:paraId="53A1A80A" w14:textId="77777777" w:rsidR="00834CE6" w:rsidRDefault="00834CE6" w:rsidP="00995DF8">
            <w:pPr>
              <w:spacing w:after="0"/>
              <w:rPr>
                <w:rFonts w:ascii="Arial" w:eastAsia="Malgun Gothic" w:hAnsi="Arial" w:cs="Arial"/>
                <w:iCs/>
                <w:snapToGrid w:val="0"/>
                <w:sz w:val="18"/>
                <w:szCs w:val="18"/>
                <w:lang w:eastAsia="ko-KR"/>
              </w:rPr>
            </w:pPr>
            <w:r w:rsidRPr="00834CE6">
              <w:rPr>
                <w:rFonts w:ascii="Arial" w:eastAsia="Malgun Gothic" w:hAnsi="Arial" w:cs="Arial"/>
                <w:iCs/>
                <w:snapToGrid w:val="0"/>
                <w:sz w:val="18"/>
                <w:szCs w:val="18"/>
                <w:lang w:eastAsia="ko-KR"/>
              </w:rPr>
              <w:t>CP-171091</w:t>
            </w:r>
          </w:p>
        </w:tc>
        <w:tc>
          <w:tcPr>
            <w:tcW w:w="635" w:type="dxa"/>
            <w:tcBorders>
              <w:top w:val="single" w:sz="6" w:space="0" w:color="auto"/>
              <w:left w:val="single" w:sz="6" w:space="0" w:color="auto"/>
              <w:bottom w:val="single" w:sz="6" w:space="0" w:color="auto"/>
              <w:right w:val="single" w:sz="6" w:space="0" w:color="auto"/>
            </w:tcBorders>
            <w:shd w:val="solid" w:color="FFFFFF" w:fill="auto"/>
          </w:tcPr>
          <w:p w14:paraId="7BB86AC2" w14:textId="77777777" w:rsidR="00834CE6" w:rsidRDefault="00834CE6"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0006</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CE4A097" w14:textId="77777777" w:rsidR="00834CE6" w:rsidRDefault="00834CE6" w:rsidP="00995DF8">
            <w:pPr>
              <w:spacing w:after="0"/>
              <w:jc w:val="both"/>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9F1B479" w14:textId="77777777" w:rsidR="00834CE6" w:rsidRDefault="00834CE6" w:rsidP="00A03733">
            <w:pPr>
              <w:spacing w:after="0"/>
              <w:rPr>
                <w:rFonts w:ascii="Arial" w:eastAsia="Malgun Gothic" w:hAnsi="Arial" w:cs="Arial"/>
                <w:iCs/>
                <w:snapToGrid w:val="0"/>
                <w:sz w:val="18"/>
                <w:szCs w:val="18"/>
              </w:rPr>
            </w:pPr>
            <w:r w:rsidRPr="00834CE6">
              <w:rPr>
                <w:rFonts w:ascii="Arial" w:eastAsia="Malgun Gothic" w:hAnsi="Arial" w:cs="Arial"/>
                <w:iCs/>
                <w:snapToGrid w:val="0"/>
                <w:sz w:val="18"/>
                <w:szCs w:val="18"/>
              </w:rPr>
              <w:t xml:space="preserve">Security support of V2X service </w:t>
            </w:r>
          </w:p>
        </w:tc>
        <w:tc>
          <w:tcPr>
            <w:tcW w:w="656" w:type="dxa"/>
            <w:tcBorders>
              <w:top w:val="single" w:sz="6" w:space="0" w:color="auto"/>
              <w:left w:val="single" w:sz="6" w:space="0" w:color="auto"/>
              <w:bottom w:val="single" w:sz="6" w:space="0" w:color="auto"/>
              <w:right w:val="single" w:sz="6" w:space="0" w:color="auto"/>
            </w:tcBorders>
            <w:shd w:val="solid" w:color="FFFFFF" w:fill="auto"/>
          </w:tcPr>
          <w:p w14:paraId="68A543EC" w14:textId="77777777" w:rsidR="00834CE6" w:rsidRDefault="00834CE6"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14.1.0</w:t>
            </w:r>
          </w:p>
        </w:tc>
      </w:tr>
      <w:tr w:rsidR="006A0E6D" w:rsidRPr="003B4686" w14:paraId="45B6BAEA" w14:textId="77777777" w:rsidTr="00A25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E4880B8" w14:textId="77777777" w:rsidR="006A0E6D" w:rsidRDefault="006A0E6D"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2017-09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E7EEF28" w14:textId="77777777" w:rsidR="006A0E6D" w:rsidRDefault="006A0E6D"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CT-77</w:t>
            </w:r>
          </w:p>
        </w:tc>
        <w:tc>
          <w:tcPr>
            <w:tcW w:w="1064" w:type="dxa"/>
            <w:tcBorders>
              <w:top w:val="single" w:sz="6" w:space="0" w:color="auto"/>
              <w:left w:val="single" w:sz="6" w:space="0" w:color="auto"/>
              <w:bottom w:val="single" w:sz="6" w:space="0" w:color="auto"/>
              <w:right w:val="single" w:sz="6" w:space="0" w:color="auto"/>
            </w:tcBorders>
            <w:shd w:val="solid" w:color="FFFFFF" w:fill="auto"/>
          </w:tcPr>
          <w:p w14:paraId="76A9A2FA" w14:textId="77777777" w:rsidR="006A0E6D" w:rsidRPr="00834CE6" w:rsidRDefault="006A0E6D" w:rsidP="00995DF8">
            <w:pPr>
              <w:spacing w:after="0"/>
              <w:rPr>
                <w:rFonts w:ascii="Arial" w:eastAsia="Malgun Gothic" w:hAnsi="Arial" w:cs="Arial"/>
                <w:iCs/>
                <w:snapToGrid w:val="0"/>
                <w:sz w:val="18"/>
                <w:szCs w:val="18"/>
                <w:lang w:eastAsia="ko-KR"/>
              </w:rPr>
            </w:pPr>
            <w:r w:rsidRPr="006A0E6D">
              <w:rPr>
                <w:rFonts w:ascii="Arial" w:eastAsia="Malgun Gothic" w:hAnsi="Arial" w:cs="Arial"/>
                <w:iCs/>
                <w:snapToGrid w:val="0"/>
                <w:sz w:val="18"/>
                <w:szCs w:val="18"/>
                <w:lang w:eastAsia="ko-KR"/>
              </w:rPr>
              <w:t>CP-172110</w:t>
            </w:r>
          </w:p>
        </w:tc>
        <w:tc>
          <w:tcPr>
            <w:tcW w:w="635" w:type="dxa"/>
            <w:tcBorders>
              <w:top w:val="single" w:sz="6" w:space="0" w:color="auto"/>
              <w:left w:val="single" w:sz="6" w:space="0" w:color="auto"/>
              <w:bottom w:val="single" w:sz="6" w:space="0" w:color="auto"/>
              <w:right w:val="single" w:sz="6" w:space="0" w:color="auto"/>
            </w:tcBorders>
            <w:shd w:val="solid" w:color="FFFFFF" w:fill="auto"/>
          </w:tcPr>
          <w:p w14:paraId="64DE3BAB" w14:textId="77777777" w:rsidR="006A0E6D" w:rsidRDefault="006A0E6D"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0007</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3CA3E9DC" w14:textId="77777777" w:rsidR="006A0E6D" w:rsidRDefault="006A0E6D" w:rsidP="00995DF8">
            <w:pPr>
              <w:spacing w:after="0"/>
              <w:jc w:val="both"/>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2</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74F757C" w14:textId="77777777" w:rsidR="006A0E6D" w:rsidRPr="00834CE6" w:rsidRDefault="006A0E6D" w:rsidP="00A03733">
            <w:pPr>
              <w:spacing w:after="0"/>
              <w:rPr>
                <w:rFonts w:ascii="Arial" w:eastAsia="Malgun Gothic" w:hAnsi="Arial" w:cs="Arial"/>
                <w:iCs/>
                <w:snapToGrid w:val="0"/>
                <w:sz w:val="18"/>
                <w:szCs w:val="18"/>
              </w:rPr>
            </w:pPr>
            <w:r w:rsidRPr="006A0E6D">
              <w:rPr>
                <w:rFonts w:ascii="Arial" w:eastAsia="Malgun Gothic" w:hAnsi="Arial" w:cs="Arial"/>
                <w:iCs/>
                <w:snapToGrid w:val="0"/>
                <w:sz w:val="18"/>
                <w:szCs w:val="18"/>
              </w:rPr>
              <w:t>Supporting cross-carrier operation for V2X communication over PC5</w:t>
            </w:r>
          </w:p>
        </w:tc>
        <w:tc>
          <w:tcPr>
            <w:tcW w:w="656" w:type="dxa"/>
            <w:tcBorders>
              <w:top w:val="single" w:sz="6" w:space="0" w:color="auto"/>
              <w:left w:val="single" w:sz="6" w:space="0" w:color="auto"/>
              <w:bottom w:val="single" w:sz="6" w:space="0" w:color="auto"/>
              <w:right w:val="single" w:sz="6" w:space="0" w:color="auto"/>
            </w:tcBorders>
            <w:shd w:val="solid" w:color="FFFFFF" w:fill="auto"/>
          </w:tcPr>
          <w:p w14:paraId="3E5B0AB6" w14:textId="77777777" w:rsidR="006A0E6D" w:rsidRDefault="006A0E6D"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14.2.0</w:t>
            </w:r>
          </w:p>
        </w:tc>
      </w:tr>
      <w:tr w:rsidR="006A0E6D" w:rsidRPr="003B4686" w14:paraId="23D0F8B1" w14:textId="77777777" w:rsidTr="00A25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E2D71D6" w14:textId="77777777" w:rsidR="006A0E6D" w:rsidRDefault="006A0E6D"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2017-09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74D585" w14:textId="77777777" w:rsidR="006A0E6D" w:rsidRDefault="006A0E6D"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CT-77</w:t>
            </w:r>
          </w:p>
        </w:tc>
        <w:tc>
          <w:tcPr>
            <w:tcW w:w="1064" w:type="dxa"/>
            <w:tcBorders>
              <w:top w:val="single" w:sz="6" w:space="0" w:color="auto"/>
              <w:left w:val="single" w:sz="6" w:space="0" w:color="auto"/>
              <w:bottom w:val="single" w:sz="6" w:space="0" w:color="auto"/>
              <w:right w:val="single" w:sz="6" w:space="0" w:color="auto"/>
            </w:tcBorders>
            <w:shd w:val="solid" w:color="FFFFFF" w:fill="auto"/>
          </w:tcPr>
          <w:p w14:paraId="1D2FFA54" w14:textId="77777777" w:rsidR="006A0E6D" w:rsidRPr="00834CE6" w:rsidRDefault="006A0E6D" w:rsidP="00995DF8">
            <w:pPr>
              <w:spacing w:after="0"/>
              <w:rPr>
                <w:rFonts w:ascii="Arial" w:eastAsia="Malgun Gothic" w:hAnsi="Arial" w:cs="Arial"/>
                <w:iCs/>
                <w:snapToGrid w:val="0"/>
                <w:sz w:val="18"/>
                <w:szCs w:val="18"/>
                <w:lang w:eastAsia="ko-KR"/>
              </w:rPr>
            </w:pPr>
            <w:r w:rsidRPr="006A0E6D">
              <w:rPr>
                <w:rFonts w:ascii="Arial" w:eastAsia="Malgun Gothic" w:hAnsi="Arial" w:cs="Arial"/>
                <w:iCs/>
                <w:snapToGrid w:val="0"/>
                <w:sz w:val="18"/>
                <w:szCs w:val="18"/>
                <w:lang w:eastAsia="ko-KR"/>
              </w:rPr>
              <w:t>CP-172110</w:t>
            </w:r>
          </w:p>
        </w:tc>
        <w:tc>
          <w:tcPr>
            <w:tcW w:w="635" w:type="dxa"/>
            <w:tcBorders>
              <w:top w:val="single" w:sz="6" w:space="0" w:color="auto"/>
              <w:left w:val="single" w:sz="6" w:space="0" w:color="auto"/>
              <w:bottom w:val="single" w:sz="6" w:space="0" w:color="auto"/>
              <w:right w:val="single" w:sz="6" w:space="0" w:color="auto"/>
            </w:tcBorders>
            <w:shd w:val="solid" w:color="FFFFFF" w:fill="auto"/>
          </w:tcPr>
          <w:p w14:paraId="54A32608" w14:textId="77777777" w:rsidR="006A0E6D" w:rsidRDefault="006A0E6D"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0008</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1F6EB1F" w14:textId="77777777" w:rsidR="006A0E6D" w:rsidRDefault="006A0E6D" w:rsidP="00995DF8">
            <w:pPr>
              <w:spacing w:after="0"/>
              <w:jc w:val="both"/>
              <w:rPr>
                <w:rFonts w:ascii="Arial" w:eastAsia="Malgun Gothic" w:hAnsi="Arial" w:cs="Arial"/>
                <w:iCs/>
                <w:snapToGrid w:val="0"/>
                <w:sz w:val="18"/>
                <w:szCs w:val="18"/>
                <w:lang w:eastAsia="ko-KR"/>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8A6B6C3" w14:textId="77777777" w:rsidR="006A0E6D" w:rsidRPr="00834CE6" w:rsidRDefault="006A0E6D" w:rsidP="00A03733">
            <w:pPr>
              <w:spacing w:after="0"/>
              <w:rPr>
                <w:rFonts w:ascii="Arial" w:eastAsia="Malgun Gothic" w:hAnsi="Arial" w:cs="Arial"/>
                <w:iCs/>
                <w:snapToGrid w:val="0"/>
                <w:sz w:val="18"/>
                <w:szCs w:val="18"/>
              </w:rPr>
            </w:pPr>
            <w:r w:rsidRPr="006A0E6D">
              <w:rPr>
                <w:rFonts w:ascii="Arial" w:eastAsia="Malgun Gothic" w:hAnsi="Arial" w:cs="Arial"/>
                <w:iCs/>
                <w:snapToGrid w:val="0"/>
                <w:sz w:val="18"/>
                <w:szCs w:val="18"/>
              </w:rPr>
              <w:t>Correction to remove reference to TS 36.101 for "non-operator managed" radio resources</w:t>
            </w:r>
          </w:p>
        </w:tc>
        <w:tc>
          <w:tcPr>
            <w:tcW w:w="656" w:type="dxa"/>
            <w:tcBorders>
              <w:top w:val="single" w:sz="6" w:space="0" w:color="auto"/>
              <w:left w:val="single" w:sz="6" w:space="0" w:color="auto"/>
              <w:bottom w:val="single" w:sz="6" w:space="0" w:color="auto"/>
              <w:right w:val="single" w:sz="6" w:space="0" w:color="auto"/>
            </w:tcBorders>
            <w:shd w:val="solid" w:color="FFFFFF" w:fill="auto"/>
          </w:tcPr>
          <w:p w14:paraId="3EBE4103" w14:textId="77777777" w:rsidR="006A0E6D" w:rsidRDefault="006A0E6D"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14.2.0</w:t>
            </w:r>
          </w:p>
        </w:tc>
      </w:tr>
      <w:tr w:rsidR="006A0E6D" w:rsidRPr="003B4686" w14:paraId="1F098947" w14:textId="77777777" w:rsidTr="00A25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2E167A8" w14:textId="77777777" w:rsidR="006A0E6D" w:rsidRDefault="006A0E6D"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2017-09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C526B34" w14:textId="77777777" w:rsidR="006A0E6D" w:rsidRDefault="006A0E6D"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CT-77</w:t>
            </w:r>
          </w:p>
        </w:tc>
        <w:tc>
          <w:tcPr>
            <w:tcW w:w="1064" w:type="dxa"/>
            <w:tcBorders>
              <w:top w:val="single" w:sz="6" w:space="0" w:color="auto"/>
              <w:left w:val="single" w:sz="6" w:space="0" w:color="auto"/>
              <w:bottom w:val="single" w:sz="6" w:space="0" w:color="auto"/>
              <w:right w:val="single" w:sz="6" w:space="0" w:color="auto"/>
            </w:tcBorders>
            <w:shd w:val="solid" w:color="FFFFFF" w:fill="auto"/>
          </w:tcPr>
          <w:p w14:paraId="40E77532" w14:textId="77777777" w:rsidR="006A0E6D" w:rsidRPr="00834CE6" w:rsidRDefault="006A0E6D" w:rsidP="00995DF8">
            <w:pPr>
              <w:spacing w:after="0"/>
              <w:rPr>
                <w:rFonts w:ascii="Arial" w:eastAsia="Malgun Gothic" w:hAnsi="Arial" w:cs="Arial"/>
                <w:iCs/>
                <w:snapToGrid w:val="0"/>
                <w:sz w:val="18"/>
                <w:szCs w:val="18"/>
                <w:lang w:eastAsia="ko-KR"/>
              </w:rPr>
            </w:pPr>
            <w:r w:rsidRPr="006A0E6D">
              <w:rPr>
                <w:rFonts w:ascii="Arial" w:eastAsia="Malgun Gothic" w:hAnsi="Arial" w:cs="Arial"/>
                <w:iCs/>
                <w:snapToGrid w:val="0"/>
                <w:sz w:val="18"/>
                <w:szCs w:val="18"/>
                <w:lang w:eastAsia="ko-KR"/>
              </w:rPr>
              <w:t>CP-172110</w:t>
            </w:r>
          </w:p>
        </w:tc>
        <w:tc>
          <w:tcPr>
            <w:tcW w:w="635" w:type="dxa"/>
            <w:tcBorders>
              <w:top w:val="single" w:sz="6" w:space="0" w:color="auto"/>
              <w:left w:val="single" w:sz="6" w:space="0" w:color="auto"/>
              <w:bottom w:val="single" w:sz="6" w:space="0" w:color="auto"/>
              <w:right w:val="single" w:sz="6" w:space="0" w:color="auto"/>
            </w:tcBorders>
            <w:shd w:val="solid" w:color="FFFFFF" w:fill="auto"/>
          </w:tcPr>
          <w:p w14:paraId="0A87C7B3" w14:textId="77777777" w:rsidR="006A0E6D" w:rsidRDefault="006A0E6D"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0009</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604CAEA" w14:textId="77777777" w:rsidR="006A0E6D" w:rsidRDefault="006A0E6D" w:rsidP="00995DF8">
            <w:pPr>
              <w:spacing w:after="0"/>
              <w:jc w:val="both"/>
              <w:rPr>
                <w:rFonts w:ascii="Arial" w:eastAsia="Malgun Gothic" w:hAnsi="Arial" w:cs="Arial"/>
                <w:iCs/>
                <w:snapToGrid w:val="0"/>
                <w:sz w:val="18"/>
                <w:szCs w:val="18"/>
                <w:lang w:eastAsia="ko-KR"/>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0E91EEA" w14:textId="77777777" w:rsidR="006A0E6D" w:rsidRPr="00834CE6" w:rsidRDefault="006A0E6D" w:rsidP="00A03733">
            <w:pPr>
              <w:spacing w:after="0"/>
              <w:rPr>
                <w:rFonts w:ascii="Arial" w:eastAsia="Malgun Gothic" w:hAnsi="Arial" w:cs="Arial"/>
                <w:iCs/>
                <w:snapToGrid w:val="0"/>
                <w:sz w:val="18"/>
                <w:szCs w:val="18"/>
              </w:rPr>
            </w:pPr>
            <w:r w:rsidRPr="006A0E6D">
              <w:rPr>
                <w:rFonts w:ascii="Arial" w:eastAsia="Malgun Gothic" w:hAnsi="Arial" w:cs="Arial"/>
                <w:iCs/>
                <w:snapToGrid w:val="0"/>
                <w:sz w:val="18"/>
                <w:szCs w:val="18"/>
              </w:rPr>
              <w:t>Correction of ID change for V2X PC5 communication</w:t>
            </w:r>
          </w:p>
        </w:tc>
        <w:tc>
          <w:tcPr>
            <w:tcW w:w="656" w:type="dxa"/>
            <w:tcBorders>
              <w:top w:val="single" w:sz="6" w:space="0" w:color="auto"/>
              <w:left w:val="single" w:sz="6" w:space="0" w:color="auto"/>
              <w:bottom w:val="single" w:sz="6" w:space="0" w:color="auto"/>
              <w:right w:val="single" w:sz="6" w:space="0" w:color="auto"/>
            </w:tcBorders>
            <w:shd w:val="solid" w:color="FFFFFF" w:fill="auto"/>
          </w:tcPr>
          <w:p w14:paraId="1A53E1C9" w14:textId="77777777" w:rsidR="006A0E6D" w:rsidRDefault="006A0E6D"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14.2.0</w:t>
            </w:r>
          </w:p>
        </w:tc>
      </w:tr>
      <w:tr w:rsidR="006A0E6D" w:rsidRPr="003B4686" w14:paraId="622F69D1" w14:textId="77777777" w:rsidTr="00A25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BE4378B" w14:textId="77777777" w:rsidR="006A0E6D" w:rsidRDefault="006A0E6D"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2017-09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D33A5AB" w14:textId="77777777" w:rsidR="006A0E6D" w:rsidRDefault="006A0E6D"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CT-77</w:t>
            </w:r>
          </w:p>
        </w:tc>
        <w:tc>
          <w:tcPr>
            <w:tcW w:w="1064" w:type="dxa"/>
            <w:tcBorders>
              <w:top w:val="single" w:sz="6" w:space="0" w:color="auto"/>
              <w:left w:val="single" w:sz="6" w:space="0" w:color="auto"/>
              <w:bottom w:val="single" w:sz="6" w:space="0" w:color="auto"/>
              <w:right w:val="single" w:sz="6" w:space="0" w:color="auto"/>
            </w:tcBorders>
            <w:shd w:val="solid" w:color="FFFFFF" w:fill="auto"/>
          </w:tcPr>
          <w:p w14:paraId="11674041" w14:textId="77777777" w:rsidR="006A0E6D" w:rsidRPr="00834CE6" w:rsidRDefault="006A0E6D" w:rsidP="00995DF8">
            <w:pPr>
              <w:spacing w:after="0"/>
              <w:rPr>
                <w:rFonts w:ascii="Arial" w:eastAsia="Malgun Gothic" w:hAnsi="Arial" w:cs="Arial"/>
                <w:iCs/>
                <w:snapToGrid w:val="0"/>
                <w:sz w:val="18"/>
                <w:szCs w:val="18"/>
                <w:lang w:eastAsia="ko-KR"/>
              </w:rPr>
            </w:pPr>
            <w:r w:rsidRPr="006A0E6D">
              <w:rPr>
                <w:rFonts w:ascii="Arial" w:eastAsia="Malgun Gothic" w:hAnsi="Arial" w:cs="Arial"/>
                <w:iCs/>
                <w:snapToGrid w:val="0"/>
                <w:sz w:val="18"/>
                <w:szCs w:val="18"/>
                <w:lang w:eastAsia="ko-KR"/>
              </w:rPr>
              <w:t>CP-172110</w:t>
            </w:r>
          </w:p>
        </w:tc>
        <w:tc>
          <w:tcPr>
            <w:tcW w:w="635" w:type="dxa"/>
            <w:tcBorders>
              <w:top w:val="single" w:sz="6" w:space="0" w:color="auto"/>
              <w:left w:val="single" w:sz="6" w:space="0" w:color="auto"/>
              <w:bottom w:val="single" w:sz="6" w:space="0" w:color="auto"/>
              <w:right w:val="single" w:sz="6" w:space="0" w:color="auto"/>
            </w:tcBorders>
            <w:shd w:val="solid" w:color="FFFFFF" w:fill="auto"/>
          </w:tcPr>
          <w:p w14:paraId="4118BAC1" w14:textId="77777777" w:rsidR="006A0E6D" w:rsidRDefault="006A0E6D"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0010</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CC16058" w14:textId="77777777" w:rsidR="006A0E6D" w:rsidRDefault="006A0E6D" w:rsidP="00995DF8">
            <w:pPr>
              <w:spacing w:after="0"/>
              <w:jc w:val="both"/>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2</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199EED4" w14:textId="77777777" w:rsidR="006A0E6D" w:rsidRPr="00834CE6" w:rsidRDefault="006A0E6D" w:rsidP="00A03733">
            <w:pPr>
              <w:spacing w:after="0"/>
              <w:rPr>
                <w:rFonts w:ascii="Arial" w:eastAsia="Malgun Gothic" w:hAnsi="Arial" w:cs="Arial"/>
                <w:iCs/>
                <w:snapToGrid w:val="0"/>
                <w:sz w:val="18"/>
                <w:szCs w:val="18"/>
              </w:rPr>
            </w:pPr>
            <w:r w:rsidRPr="006A0E6D">
              <w:rPr>
                <w:rFonts w:ascii="Arial" w:eastAsia="Malgun Gothic" w:hAnsi="Arial" w:cs="Arial"/>
                <w:iCs/>
                <w:snapToGrid w:val="0"/>
                <w:sz w:val="18"/>
                <w:szCs w:val="18"/>
              </w:rPr>
              <w:t>Mapping between service types and V2X frequencies</w:t>
            </w:r>
          </w:p>
        </w:tc>
        <w:tc>
          <w:tcPr>
            <w:tcW w:w="656" w:type="dxa"/>
            <w:tcBorders>
              <w:top w:val="single" w:sz="6" w:space="0" w:color="auto"/>
              <w:left w:val="single" w:sz="6" w:space="0" w:color="auto"/>
              <w:bottom w:val="single" w:sz="6" w:space="0" w:color="auto"/>
              <w:right w:val="single" w:sz="6" w:space="0" w:color="auto"/>
            </w:tcBorders>
            <w:shd w:val="solid" w:color="FFFFFF" w:fill="auto"/>
          </w:tcPr>
          <w:p w14:paraId="196C135C" w14:textId="77777777" w:rsidR="006A0E6D" w:rsidRDefault="006A0E6D"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14.2.0</w:t>
            </w:r>
          </w:p>
        </w:tc>
      </w:tr>
      <w:tr w:rsidR="006A0E6D" w:rsidRPr="003B4686" w14:paraId="4A646978" w14:textId="77777777" w:rsidTr="00A25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FFB5602" w14:textId="77777777" w:rsidR="006A0E6D" w:rsidRDefault="006A0E6D"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2017-09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1F77D2" w14:textId="77777777" w:rsidR="006A0E6D" w:rsidRDefault="006A0E6D"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CT-77</w:t>
            </w:r>
          </w:p>
        </w:tc>
        <w:tc>
          <w:tcPr>
            <w:tcW w:w="1064" w:type="dxa"/>
            <w:tcBorders>
              <w:top w:val="single" w:sz="6" w:space="0" w:color="auto"/>
              <w:left w:val="single" w:sz="6" w:space="0" w:color="auto"/>
              <w:bottom w:val="single" w:sz="6" w:space="0" w:color="auto"/>
              <w:right w:val="single" w:sz="6" w:space="0" w:color="auto"/>
            </w:tcBorders>
            <w:shd w:val="solid" w:color="FFFFFF" w:fill="auto"/>
          </w:tcPr>
          <w:p w14:paraId="6A449F1C" w14:textId="77777777" w:rsidR="006A0E6D" w:rsidRPr="00834CE6" w:rsidRDefault="006A0E6D" w:rsidP="00995DF8">
            <w:pPr>
              <w:spacing w:after="0"/>
              <w:rPr>
                <w:rFonts w:ascii="Arial" w:eastAsia="Malgun Gothic" w:hAnsi="Arial" w:cs="Arial"/>
                <w:iCs/>
                <w:snapToGrid w:val="0"/>
                <w:sz w:val="18"/>
                <w:szCs w:val="18"/>
                <w:lang w:eastAsia="ko-KR"/>
              </w:rPr>
            </w:pPr>
            <w:r w:rsidRPr="006A0E6D">
              <w:rPr>
                <w:rFonts w:ascii="Arial" w:eastAsia="Malgun Gothic" w:hAnsi="Arial" w:cs="Arial"/>
                <w:iCs/>
                <w:snapToGrid w:val="0"/>
                <w:sz w:val="18"/>
                <w:szCs w:val="18"/>
                <w:lang w:eastAsia="ko-KR"/>
              </w:rPr>
              <w:t>CP-172110</w:t>
            </w:r>
          </w:p>
        </w:tc>
        <w:tc>
          <w:tcPr>
            <w:tcW w:w="635" w:type="dxa"/>
            <w:tcBorders>
              <w:top w:val="single" w:sz="6" w:space="0" w:color="auto"/>
              <w:left w:val="single" w:sz="6" w:space="0" w:color="auto"/>
              <w:bottom w:val="single" w:sz="6" w:space="0" w:color="auto"/>
              <w:right w:val="single" w:sz="6" w:space="0" w:color="auto"/>
            </w:tcBorders>
            <w:shd w:val="solid" w:color="FFFFFF" w:fill="auto"/>
          </w:tcPr>
          <w:p w14:paraId="6598DDB2" w14:textId="77777777" w:rsidR="006A0E6D" w:rsidRDefault="006A0E6D"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0011</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347DDE6A" w14:textId="77777777" w:rsidR="006A0E6D" w:rsidRDefault="006A0E6D" w:rsidP="00995DF8">
            <w:pPr>
              <w:spacing w:after="0"/>
              <w:jc w:val="both"/>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BCA5FCC" w14:textId="77777777" w:rsidR="006A0E6D" w:rsidRPr="00834CE6" w:rsidRDefault="006A0E6D" w:rsidP="00A03733">
            <w:pPr>
              <w:spacing w:after="0"/>
              <w:rPr>
                <w:rFonts w:ascii="Arial" w:eastAsia="Malgun Gothic" w:hAnsi="Arial" w:cs="Arial"/>
                <w:iCs/>
                <w:snapToGrid w:val="0"/>
                <w:sz w:val="18"/>
                <w:szCs w:val="18"/>
              </w:rPr>
            </w:pPr>
            <w:r w:rsidRPr="006A0E6D">
              <w:rPr>
                <w:rFonts w:ascii="Arial" w:eastAsia="Malgun Gothic" w:hAnsi="Arial" w:cs="Arial"/>
                <w:iCs/>
                <w:snapToGrid w:val="0"/>
                <w:sz w:val="18"/>
                <w:szCs w:val="18"/>
              </w:rPr>
              <w:t>Mapping between service types and V2X frequencies</w:t>
            </w:r>
          </w:p>
        </w:tc>
        <w:tc>
          <w:tcPr>
            <w:tcW w:w="656" w:type="dxa"/>
            <w:tcBorders>
              <w:top w:val="single" w:sz="6" w:space="0" w:color="auto"/>
              <w:left w:val="single" w:sz="6" w:space="0" w:color="auto"/>
              <w:bottom w:val="single" w:sz="6" w:space="0" w:color="auto"/>
              <w:right w:val="single" w:sz="6" w:space="0" w:color="auto"/>
            </w:tcBorders>
            <w:shd w:val="solid" w:color="FFFFFF" w:fill="auto"/>
          </w:tcPr>
          <w:p w14:paraId="7DCA0666" w14:textId="77777777" w:rsidR="006A0E6D" w:rsidRDefault="006A0E6D"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14.2.0</w:t>
            </w:r>
          </w:p>
        </w:tc>
      </w:tr>
      <w:tr w:rsidR="00EB2810" w:rsidRPr="003B4686" w14:paraId="3EB6CE6D" w14:textId="77777777" w:rsidTr="00A25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92F0886" w14:textId="77777777" w:rsidR="00EB2810" w:rsidRDefault="00EB2810"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2017-12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C66ADAE" w14:textId="77777777" w:rsidR="00EB2810" w:rsidRDefault="00EB2810"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CT-78</w:t>
            </w:r>
          </w:p>
        </w:tc>
        <w:tc>
          <w:tcPr>
            <w:tcW w:w="1064" w:type="dxa"/>
            <w:tcBorders>
              <w:top w:val="single" w:sz="6" w:space="0" w:color="auto"/>
              <w:left w:val="single" w:sz="6" w:space="0" w:color="auto"/>
              <w:bottom w:val="single" w:sz="6" w:space="0" w:color="auto"/>
              <w:right w:val="single" w:sz="6" w:space="0" w:color="auto"/>
            </w:tcBorders>
            <w:shd w:val="solid" w:color="FFFFFF" w:fill="auto"/>
          </w:tcPr>
          <w:p w14:paraId="3A21E479" w14:textId="77777777" w:rsidR="00EB2810" w:rsidRPr="006A0E6D" w:rsidRDefault="00EB2810" w:rsidP="00995DF8">
            <w:pPr>
              <w:spacing w:after="0"/>
              <w:rPr>
                <w:rFonts w:ascii="Arial" w:eastAsia="Malgun Gothic" w:hAnsi="Arial" w:cs="Arial"/>
                <w:iCs/>
                <w:snapToGrid w:val="0"/>
                <w:sz w:val="18"/>
                <w:szCs w:val="18"/>
                <w:lang w:eastAsia="ko-KR"/>
              </w:rPr>
            </w:pPr>
            <w:r w:rsidRPr="00EB2810">
              <w:rPr>
                <w:rFonts w:ascii="Arial" w:eastAsia="Malgun Gothic" w:hAnsi="Arial" w:cs="Arial"/>
                <w:iCs/>
                <w:snapToGrid w:val="0"/>
                <w:sz w:val="18"/>
                <w:szCs w:val="18"/>
                <w:lang w:eastAsia="ko-KR"/>
              </w:rPr>
              <w:t>CP-173056</w:t>
            </w:r>
          </w:p>
        </w:tc>
        <w:tc>
          <w:tcPr>
            <w:tcW w:w="635" w:type="dxa"/>
            <w:tcBorders>
              <w:top w:val="single" w:sz="6" w:space="0" w:color="auto"/>
              <w:left w:val="single" w:sz="6" w:space="0" w:color="auto"/>
              <w:bottom w:val="single" w:sz="6" w:space="0" w:color="auto"/>
              <w:right w:val="single" w:sz="6" w:space="0" w:color="auto"/>
            </w:tcBorders>
            <w:shd w:val="solid" w:color="FFFFFF" w:fill="auto"/>
          </w:tcPr>
          <w:p w14:paraId="4146BDF7" w14:textId="77777777" w:rsidR="00EB2810" w:rsidRDefault="00EB2810"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0013</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1F2758F" w14:textId="77777777" w:rsidR="00EB2810" w:rsidRDefault="00EB2810" w:rsidP="00995DF8">
            <w:pPr>
              <w:spacing w:after="0"/>
              <w:jc w:val="both"/>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2</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D94DE11" w14:textId="77777777" w:rsidR="00EB2810" w:rsidRPr="006A0E6D" w:rsidRDefault="00EB2810" w:rsidP="00A03733">
            <w:pPr>
              <w:spacing w:after="0"/>
              <w:rPr>
                <w:rFonts w:ascii="Arial" w:eastAsia="Malgun Gothic" w:hAnsi="Arial" w:cs="Arial"/>
                <w:iCs/>
                <w:snapToGrid w:val="0"/>
                <w:sz w:val="18"/>
                <w:szCs w:val="18"/>
              </w:rPr>
            </w:pPr>
            <w:r w:rsidRPr="00EB2810">
              <w:rPr>
                <w:rFonts w:ascii="Arial" w:eastAsia="Malgun Gothic" w:hAnsi="Arial" w:cs="Arial"/>
                <w:iCs/>
                <w:snapToGrid w:val="0"/>
                <w:sz w:val="18"/>
                <w:szCs w:val="18"/>
              </w:rPr>
              <w:t>Correction for carrier frequency selection and mapping between V2X service and V2X frequencies</w:t>
            </w:r>
          </w:p>
        </w:tc>
        <w:tc>
          <w:tcPr>
            <w:tcW w:w="656" w:type="dxa"/>
            <w:tcBorders>
              <w:top w:val="single" w:sz="6" w:space="0" w:color="auto"/>
              <w:left w:val="single" w:sz="6" w:space="0" w:color="auto"/>
              <w:bottom w:val="single" w:sz="6" w:space="0" w:color="auto"/>
              <w:right w:val="single" w:sz="6" w:space="0" w:color="auto"/>
            </w:tcBorders>
            <w:shd w:val="solid" w:color="FFFFFF" w:fill="auto"/>
          </w:tcPr>
          <w:p w14:paraId="33181A54" w14:textId="77777777" w:rsidR="00EB2810" w:rsidRDefault="00EB2810"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14.3.0</w:t>
            </w:r>
          </w:p>
        </w:tc>
      </w:tr>
      <w:tr w:rsidR="00EB2810" w:rsidRPr="003B4686" w14:paraId="142B014E" w14:textId="77777777" w:rsidTr="00A25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619F123" w14:textId="77777777" w:rsidR="00EB2810" w:rsidRDefault="00EB2810"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2017-12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C446E68" w14:textId="77777777" w:rsidR="00EB2810" w:rsidRDefault="00EB2810"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CT-78</w:t>
            </w:r>
          </w:p>
        </w:tc>
        <w:tc>
          <w:tcPr>
            <w:tcW w:w="1064" w:type="dxa"/>
            <w:tcBorders>
              <w:top w:val="single" w:sz="6" w:space="0" w:color="auto"/>
              <w:left w:val="single" w:sz="6" w:space="0" w:color="auto"/>
              <w:bottom w:val="single" w:sz="6" w:space="0" w:color="auto"/>
              <w:right w:val="single" w:sz="6" w:space="0" w:color="auto"/>
            </w:tcBorders>
            <w:shd w:val="solid" w:color="FFFFFF" w:fill="auto"/>
          </w:tcPr>
          <w:p w14:paraId="584C6971" w14:textId="77777777" w:rsidR="00EB2810" w:rsidRPr="006A0E6D" w:rsidRDefault="00EB2810" w:rsidP="00995DF8">
            <w:pPr>
              <w:spacing w:after="0"/>
              <w:rPr>
                <w:rFonts w:ascii="Arial" w:eastAsia="Malgun Gothic" w:hAnsi="Arial" w:cs="Arial"/>
                <w:iCs/>
                <w:snapToGrid w:val="0"/>
                <w:sz w:val="18"/>
                <w:szCs w:val="18"/>
                <w:lang w:eastAsia="ko-KR"/>
              </w:rPr>
            </w:pPr>
            <w:r w:rsidRPr="00EB2810">
              <w:rPr>
                <w:rFonts w:ascii="Arial" w:eastAsia="Malgun Gothic" w:hAnsi="Arial" w:cs="Arial"/>
                <w:iCs/>
                <w:snapToGrid w:val="0"/>
                <w:sz w:val="18"/>
                <w:szCs w:val="18"/>
                <w:lang w:eastAsia="ko-KR"/>
              </w:rPr>
              <w:t>CP-173056</w:t>
            </w:r>
          </w:p>
        </w:tc>
        <w:tc>
          <w:tcPr>
            <w:tcW w:w="635" w:type="dxa"/>
            <w:tcBorders>
              <w:top w:val="single" w:sz="6" w:space="0" w:color="auto"/>
              <w:left w:val="single" w:sz="6" w:space="0" w:color="auto"/>
              <w:bottom w:val="single" w:sz="6" w:space="0" w:color="auto"/>
              <w:right w:val="single" w:sz="6" w:space="0" w:color="auto"/>
            </w:tcBorders>
            <w:shd w:val="solid" w:color="FFFFFF" w:fill="auto"/>
          </w:tcPr>
          <w:p w14:paraId="0675EFD7" w14:textId="77777777" w:rsidR="00EB2810" w:rsidRDefault="00EB2810"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0015</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757ED222" w14:textId="77777777" w:rsidR="00EB2810" w:rsidRDefault="00EB2810" w:rsidP="00995DF8">
            <w:pPr>
              <w:spacing w:after="0"/>
              <w:jc w:val="both"/>
              <w:rPr>
                <w:rFonts w:ascii="Arial" w:eastAsia="Malgun Gothic" w:hAnsi="Arial" w:cs="Arial"/>
                <w:iCs/>
                <w:snapToGrid w:val="0"/>
                <w:sz w:val="18"/>
                <w:szCs w:val="18"/>
                <w:lang w:eastAsia="ko-KR"/>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D506A0D" w14:textId="77777777" w:rsidR="00EB2810" w:rsidRPr="006A0E6D" w:rsidRDefault="00EB2810" w:rsidP="00A03733">
            <w:pPr>
              <w:spacing w:after="0"/>
              <w:rPr>
                <w:rFonts w:ascii="Arial" w:eastAsia="Malgun Gothic" w:hAnsi="Arial" w:cs="Arial"/>
                <w:iCs/>
                <w:snapToGrid w:val="0"/>
                <w:sz w:val="18"/>
                <w:szCs w:val="18"/>
              </w:rPr>
            </w:pPr>
            <w:r w:rsidRPr="00EB2810">
              <w:rPr>
                <w:rFonts w:ascii="Arial" w:eastAsia="Malgun Gothic" w:hAnsi="Arial" w:cs="Arial"/>
                <w:iCs/>
                <w:snapToGrid w:val="0"/>
                <w:sz w:val="18"/>
                <w:szCs w:val="18"/>
              </w:rPr>
              <w:t>IANA registration of application/vnd.3gpp-v2x-local-service-information MIME type</w:t>
            </w:r>
          </w:p>
        </w:tc>
        <w:tc>
          <w:tcPr>
            <w:tcW w:w="656" w:type="dxa"/>
            <w:tcBorders>
              <w:top w:val="single" w:sz="6" w:space="0" w:color="auto"/>
              <w:left w:val="single" w:sz="6" w:space="0" w:color="auto"/>
              <w:bottom w:val="single" w:sz="6" w:space="0" w:color="auto"/>
              <w:right w:val="single" w:sz="6" w:space="0" w:color="auto"/>
            </w:tcBorders>
            <w:shd w:val="solid" w:color="FFFFFF" w:fill="auto"/>
          </w:tcPr>
          <w:p w14:paraId="31012667" w14:textId="77777777" w:rsidR="00EB2810" w:rsidRDefault="00EB2810"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14.3.0</w:t>
            </w:r>
          </w:p>
        </w:tc>
      </w:tr>
      <w:tr w:rsidR="00EB2810" w:rsidRPr="003B4686" w14:paraId="2A63123F" w14:textId="77777777" w:rsidTr="00A25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0DDD68A" w14:textId="77777777" w:rsidR="00EB2810" w:rsidRDefault="00EB2810"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2017-12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97C57BA" w14:textId="77777777" w:rsidR="00EB2810" w:rsidRDefault="00EB2810"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CT-78</w:t>
            </w:r>
          </w:p>
        </w:tc>
        <w:tc>
          <w:tcPr>
            <w:tcW w:w="1064" w:type="dxa"/>
            <w:tcBorders>
              <w:top w:val="single" w:sz="6" w:space="0" w:color="auto"/>
              <w:left w:val="single" w:sz="6" w:space="0" w:color="auto"/>
              <w:bottom w:val="single" w:sz="6" w:space="0" w:color="auto"/>
              <w:right w:val="single" w:sz="6" w:space="0" w:color="auto"/>
            </w:tcBorders>
            <w:shd w:val="solid" w:color="FFFFFF" w:fill="auto"/>
          </w:tcPr>
          <w:p w14:paraId="623E747A" w14:textId="77777777" w:rsidR="00EB2810" w:rsidRPr="006A0E6D" w:rsidRDefault="00EB2810" w:rsidP="00995DF8">
            <w:pPr>
              <w:spacing w:after="0"/>
              <w:rPr>
                <w:rFonts w:ascii="Arial" w:eastAsia="Malgun Gothic" w:hAnsi="Arial" w:cs="Arial"/>
                <w:iCs/>
                <w:snapToGrid w:val="0"/>
                <w:sz w:val="18"/>
                <w:szCs w:val="18"/>
                <w:lang w:eastAsia="ko-KR"/>
              </w:rPr>
            </w:pPr>
            <w:r w:rsidRPr="00EB2810">
              <w:rPr>
                <w:rFonts w:ascii="Arial" w:eastAsia="Malgun Gothic" w:hAnsi="Arial" w:cs="Arial"/>
                <w:iCs/>
                <w:snapToGrid w:val="0"/>
                <w:sz w:val="18"/>
                <w:szCs w:val="18"/>
                <w:lang w:eastAsia="ko-KR"/>
              </w:rPr>
              <w:t>CP-173056</w:t>
            </w:r>
          </w:p>
        </w:tc>
        <w:tc>
          <w:tcPr>
            <w:tcW w:w="635" w:type="dxa"/>
            <w:tcBorders>
              <w:top w:val="single" w:sz="6" w:space="0" w:color="auto"/>
              <w:left w:val="single" w:sz="6" w:space="0" w:color="auto"/>
              <w:bottom w:val="single" w:sz="6" w:space="0" w:color="auto"/>
              <w:right w:val="single" w:sz="6" w:space="0" w:color="auto"/>
            </w:tcBorders>
            <w:shd w:val="solid" w:color="FFFFFF" w:fill="auto"/>
          </w:tcPr>
          <w:p w14:paraId="11075A78" w14:textId="77777777" w:rsidR="00EB2810" w:rsidRDefault="00EB2810"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0016</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2266184" w14:textId="77777777" w:rsidR="00EB2810" w:rsidRDefault="00EB2810" w:rsidP="00995DF8">
            <w:pPr>
              <w:spacing w:after="0"/>
              <w:jc w:val="both"/>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578006F" w14:textId="77777777" w:rsidR="00EB2810" w:rsidRPr="006A0E6D" w:rsidRDefault="00EB2810" w:rsidP="00A03733">
            <w:pPr>
              <w:spacing w:after="0"/>
              <w:rPr>
                <w:rFonts w:ascii="Arial" w:eastAsia="Malgun Gothic" w:hAnsi="Arial" w:cs="Arial"/>
                <w:iCs/>
                <w:snapToGrid w:val="0"/>
                <w:sz w:val="18"/>
                <w:szCs w:val="18"/>
              </w:rPr>
            </w:pPr>
            <w:r w:rsidRPr="00EB2810">
              <w:rPr>
                <w:rFonts w:ascii="Arial" w:eastAsia="Malgun Gothic" w:hAnsi="Arial" w:cs="Arial"/>
                <w:iCs/>
                <w:snapToGrid w:val="0"/>
                <w:sz w:val="18"/>
                <w:szCs w:val="18"/>
              </w:rPr>
              <w:t>Update of IANA registration form for vnd.3gpp.v2x application MIME type</w:t>
            </w:r>
          </w:p>
        </w:tc>
        <w:tc>
          <w:tcPr>
            <w:tcW w:w="656" w:type="dxa"/>
            <w:tcBorders>
              <w:top w:val="single" w:sz="6" w:space="0" w:color="auto"/>
              <w:left w:val="single" w:sz="6" w:space="0" w:color="auto"/>
              <w:bottom w:val="single" w:sz="6" w:space="0" w:color="auto"/>
              <w:right w:val="single" w:sz="6" w:space="0" w:color="auto"/>
            </w:tcBorders>
            <w:shd w:val="solid" w:color="FFFFFF" w:fill="auto"/>
          </w:tcPr>
          <w:p w14:paraId="17B5895A" w14:textId="77777777" w:rsidR="00EB2810" w:rsidRDefault="00EB2810" w:rsidP="00995DF8">
            <w:pPr>
              <w:spacing w:after="0"/>
              <w:rPr>
                <w:rFonts w:ascii="Arial" w:eastAsia="Malgun Gothic" w:hAnsi="Arial" w:cs="Arial"/>
                <w:iCs/>
                <w:snapToGrid w:val="0"/>
                <w:sz w:val="18"/>
                <w:szCs w:val="18"/>
                <w:lang w:eastAsia="ko-KR"/>
              </w:rPr>
            </w:pPr>
            <w:r>
              <w:rPr>
                <w:rFonts w:ascii="Arial" w:eastAsia="Malgun Gothic" w:hAnsi="Arial" w:cs="Arial"/>
                <w:iCs/>
                <w:snapToGrid w:val="0"/>
                <w:sz w:val="18"/>
                <w:szCs w:val="18"/>
                <w:lang w:eastAsia="ko-KR"/>
              </w:rPr>
              <w:t>14.3.0</w:t>
            </w:r>
          </w:p>
        </w:tc>
      </w:tr>
      <w:bookmarkEnd w:id="95"/>
    </w:tbl>
    <w:p w14:paraId="35BFB87B" w14:textId="77777777" w:rsidR="003C3971" w:rsidRDefault="003C3971"/>
    <w:tbl>
      <w:tblPr>
        <w:tblW w:w="992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00"/>
        <w:gridCol w:w="425"/>
        <w:gridCol w:w="425"/>
        <w:gridCol w:w="5170"/>
        <w:gridCol w:w="708"/>
      </w:tblGrid>
      <w:tr w:rsidR="00A257CE" w:rsidRPr="00235394" w14:paraId="1C93F423" w14:textId="77777777" w:rsidTr="00CE1A0E">
        <w:trPr>
          <w:cantSplit/>
        </w:trPr>
        <w:tc>
          <w:tcPr>
            <w:tcW w:w="9922" w:type="dxa"/>
            <w:gridSpan w:val="8"/>
            <w:tcBorders>
              <w:bottom w:val="nil"/>
            </w:tcBorders>
            <w:shd w:val="solid" w:color="FFFFFF" w:fill="auto"/>
          </w:tcPr>
          <w:p w14:paraId="17150600" w14:textId="77777777" w:rsidR="00A257CE" w:rsidRPr="00235394" w:rsidRDefault="00A257CE" w:rsidP="00A86FC0">
            <w:pPr>
              <w:pStyle w:val="TAL"/>
              <w:jc w:val="center"/>
              <w:rPr>
                <w:b/>
                <w:sz w:val="16"/>
              </w:rPr>
            </w:pPr>
            <w:r w:rsidRPr="00235394">
              <w:rPr>
                <w:b/>
              </w:rPr>
              <w:lastRenderedPageBreak/>
              <w:t>Change history</w:t>
            </w:r>
          </w:p>
        </w:tc>
      </w:tr>
      <w:tr w:rsidR="00A257CE" w:rsidRPr="00235394" w14:paraId="3CE53FEF" w14:textId="77777777" w:rsidTr="00CE1A0E">
        <w:tc>
          <w:tcPr>
            <w:tcW w:w="800" w:type="dxa"/>
            <w:shd w:val="pct10" w:color="auto" w:fill="FFFFFF"/>
          </w:tcPr>
          <w:p w14:paraId="730996CA" w14:textId="77777777" w:rsidR="00A257CE" w:rsidRPr="00235394" w:rsidRDefault="00A257CE" w:rsidP="00A86FC0">
            <w:pPr>
              <w:pStyle w:val="TAL"/>
              <w:rPr>
                <w:b/>
                <w:sz w:val="16"/>
              </w:rPr>
            </w:pPr>
            <w:r w:rsidRPr="00235394">
              <w:rPr>
                <w:b/>
                <w:sz w:val="16"/>
              </w:rPr>
              <w:t>Date</w:t>
            </w:r>
          </w:p>
        </w:tc>
        <w:tc>
          <w:tcPr>
            <w:tcW w:w="800" w:type="dxa"/>
            <w:shd w:val="pct10" w:color="auto" w:fill="FFFFFF"/>
          </w:tcPr>
          <w:p w14:paraId="51EAA670" w14:textId="77777777" w:rsidR="00A257CE" w:rsidRPr="00235394" w:rsidRDefault="00A257CE" w:rsidP="00A86FC0">
            <w:pPr>
              <w:pStyle w:val="TAL"/>
              <w:rPr>
                <w:b/>
                <w:sz w:val="16"/>
              </w:rPr>
            </w:pPr>
            <w:r>
              <w:rPr>
                <w:b/>
                <w:sz w:val="16"/>
              </w:rPr>
              <w:t>Meeting</w:t>
            </w:r>
          </w:p>
        </w:tc>
        <w:tc>
          <w:tcPr>
            <w:tcW w:w="1094" w:type="dxa"/>
            <w:shd w:val="pct10" w:color="auto" w:fill="FFFFFF"/>
          </w:tcPr>
          <w:p w14:paraId="31FFF59F" w14:textId="77777777" w:rsidR="00A257CE" w:rsidRPr="00235394" w:rsidRDefault="00A257CE" w:rsidP="00A86FC0">
            <w:pPr>
              <w:pStyle w:val="TAL"/>
              <w:rPr>
                <w:b/>
                <w:sz w:val="16"/>
              </w:rPr>
            </w:pPr>
            <w:proofErr w:type="spellStart"/>
            <w:r w:rsidRPr="00235394">
              <w:rPr>
                <w:b/>
                <w:sz w:val="16"/>
              </w:rPr>
              <w:t>TDoc</w:t>
            </w:r>
            <w:proofErr w:type="spellEnd"/>
          </w:p>
        </w:tc>
        <w:tc>
          <w:tcPr>
            <w:tcW w:w="500" w:type="dxa"/>
            <w:shd w:val="pct10" w:color="auto" w:fill="FFFFFF"/>
          </w:tcPr>
          <w:p w14:paraId="437EB3EC" w14:textId="77777777" w:rsidR="00A257CE" w:rsidRPr="00235394" w:rsidRDefault="00A257CE" w:rsidP="00A86FC0">
            <w:pPr>
              <w:pStyle w:val="TAL"/>
              <w:rPr>
                <w:b/>
                <w:sz w:val="16"/>
              </w:rPr>
            </w:pPr>
            <w:r w:rsidRPr="00235394">
              <w:rPr>
                <w:b/>
                <w:sz w:val="16"/>
              </w:rPr>
              <w:t>CR</w:t>
            </w:r>
          </w:p>
        </w:tc>
        <w:tc>
          <w:tcPr>
            <w:tcW w:w="425" w:type="dxa"/>
            <w:shd w:val="pct10" w:color="auto" w:fill="FFFFFF"/>
          </w:tcPr>
          <w:p w14:paraId="6EC9326F" w14:textId="77777777" w:rsidR="00A257CE" w:rsidRPr="00235394" w:rsidRDefault="00A257CE" w:rsidP="00A86FC0">
            <w:pPr>
              <w:pStyle w:val="TAL"/>
              <w:rPr>
                <w:b/>
                <w:sz w:val="16"/>
              </w:rPr>
            </w:pPr>
            <w:r w:rsidRPr="00235394">
              <w:rPr>
                <w:b/>
                <w:sz w:val="16"/>
              </w:rPr>
              <w:t>Rev</w:t>
            </w:r>
          </w:p>
        </w:tc>
        <w:tc>
          <w:tcPr>
            <w:tcW w:w="425" w:type="dxa"/>
            <w:shd w:val="pct10" w:color="auto" w:fill="FFFFFF"/>
          </w:tcPr>
          <w:p w14:paraId="37A0B407" w14:textId="77777777" w:rsidR="00A257CE" w:rsidRPr="00235394" w:rsidRDefault="00A257CE" w:rsidP="00A86FC0">
            <w:pPr>
              <w:pStyle w:val="TAL"/>
              <w:rPr>
                <w:b/>
                <w:sz w:val="16"/>
              </w:rPr>
            </w:pPr>
            <w:r>
              <w:rPr>
                <w:b/>
                <w:sz w:val="16"/>
              </w:rPr>
              <w:t>Cat</w:t>
            </w:r>
          </w:p>
        </w:tc>
        <w:tc>
          <w:tcPr>
            <w:tcW w:w="5170" w:type="dxa"/>
            <w:shd w:val="pct10" w:color="auto" w:fill="FFFFFF"/>
          </w:tcPr>
          <w:p w14:paraId="2B273302" w14:textId="77777777" w:rsidR="00A257CE" w:rsidRPr="00235394" w:rsidRDefault="00A257CE" w:rsidP="00A86FC0">
            <w:pPr>
              <w:pStyle w:val="TAL"/>
              <w:rPr>
                <w:b/>
                <w:sz w:val="16"/>
              </w:rPr>
            </w:pPr>
            <w:r w:rsidRPr="00235394">
              <w:rPr>
                <w:b/>
                <w:sz w:val="16"/>
              </w:rPr>
              <w:t>Subject/Comment</w:t>
            </w:r>
          </w:p>
        </w:tc>
        <w:tc>
          <w:tcPr>
            <w:tcW w:w="708" w:type="dxa"/>
            <w:shd w:val="pct10" w:color="auto" w:fill="FFFFFF"/>
          </w:tcPr>
          <w:p w14:paraId="19DC8BA0" w14:textId="77777777" w:rsidR="00A257CE" w:rsidRPr="00235394" w:rsidRDefault="00A257CE" w:rsidP="00A86FC0">
            <w:pPr>
              <w:pStyle w:val="TAL"/>
              <w:rPr>
                <w:b/>
                <w:sz w:val="16"/>
              </w:rPr>
            </w:pPr>
            <w:r w:rsidRPr="00235394">
              <w:rPr>
                <w:b/>
                <w:sz w:val="16"/>
              </w:rPr>
              <w:t>New</w:t>
            </w:r>
            <w:r>
              <w:rPr>
                <w:b/>
                <w:sz w:val="16"/>
              </w:rPr>
              <w:t xml:space="preserve"> version</w:t>
            </w:r>
          </w:p>
        </w:tc>
      </w:tr>
      <w:tr w:rsidR="00A257CE" w:rsidRPr="006B0D02" w14:paraId="3669086B" w14:textId="77777777" w:rsidTr="00CE1A0E">
        <w:tc>
          <w:tcPr>
            <w:tcW w:w="800" w:type="dxa"/>
            <w:shd w:val="solid" w:color="FFFFFF" w:fill="auto"/>
          </w:tcPr>
          <w:p w14:paraId="41D28040" w14:textId="77777777" w:rsidR="00A257CE" w:rsidRPr="00AE7927" w:rsidRDefault="00A257CE" w:rsidP="00A86FC0">
            <w:pPr>
              <w:pStyle w:val="TAC"/>
              <w:rPr>
                <w:sz w:val="16"/>
                <w:szCs w:val="16"/>
                <w:lang w:val="fr-FR"/>
              </w:rPr>
            </w:pPr>
            <w:r>
              <w:rPr>
                <w:sz w:val="16"/>
                <w:szCs w:val="16"/>
                <w:lang w:val="fr-FR"/>
              </w:rPr>
              <w:t>2018-06</w:t>
            </w:r>
          </w:p>
        </w:tc>
        <w:tc>
          <w:tcPr>
            <w:tcW w:w="800" w:type="dxa"/>
            <w:shd w:val="solid" w:color="FFFFFF" w:fill="auto"/>
          </w:tcPr>
          <w:p w14:paraId="438EFB94" w14:textId="77777777" w:rsidR="00A257CE" w:rsidRPr="00AE7927" w:rsidRDefault="00A257CE" w:rsidP="00A86FC0">
            <w:pPr>
              <w:pStyle w:val="TAC"/>
              <w:rPr>
                <w:sz w:val="16"/>
                <w:szCs w:val="16"/>
                <w:lang w:val="fr-FR"/>
              </w:rPr>
            </w:pPr>
            <w:r>
              <w:rPr>
                <w:sz w:val="16"/>
                <w:szCs w:val="16"/>
                <w:lang w:val="fr-FR"/>
              </w:rPr>
              <w:t>CT-80</w:t>
            </w:r>
          </w:p>
        </w:tc>
        <w:tc>
          <w:tcPr>
            <w:tcW w:w="1094" w:type="dxa"/>
            <w:shd w:val="solid" w:color="FFFFFF" w:fill="auto"/>
          </w:tcPr>
          <w:p w14:paraId="5F563EEC" w14:textId="77777777" w:rsidR="00A257CE" w:rsidRPr="006B0D02" w:rsidRDefault="00A257CE" w:rsidP="00A86FC0">
            <w:pPr>
              <w:pStyle w:val="TAC"/>
              <w:rPr>
                <w:sz w:val="16"/>
                <w:szCs w:val="16"/>
              </w:rPr>
            </w:pPr>
            <w:r w:rsidRPr="00AE7927">
              <w:rPr>
                <w:sz w:val="16"/>
                <w:szCs w:val="16"/>
              </w:rPr>
              <w:t>CP-181070</w:t>
            </w:r>
          </w:p>
        </w:tc>
        <w:tc>
          <w:tcPr>
            <w:tcW w:w="500" w:type="dxa"/>
            <w:shd w:val="solid" w:color="FFFFFF" w:fill="auto"/>
          </w:tcPr>
          <w:p w14:paraId="0AB8BBA1" w14:textId="77777777" w:rsidR="00A257CE" w:rsidRPr="00AE7927" w:rsidRDefault="00A257CE" w:rsidP="00A86FC0">
            <w:pPr>
              <w:pStyle w:val="TAL"/>
              <w:rPr>
                <w:sz w:val="16"/>
                <w:szCs w:val="16"/>
                <w:lang w:val="fr-FR"/>
              </w:rPr>
            </w:pPr>
            <w:r>
              <w:rPr>
                <w:sz w:val="16"/>
                <w:szCs w:val="16"/>
                <w:lang w:val="fr-FR"/>
              </w:rPr>
              <w:t>0017</w:t>
            </w:r>
          </w:p>
        </w:tc>
        <w:tc>
          <w:tcPr>
            <w:tcW w:w="425" w:type="dxa"/>
            <w:shd w:val="solid" w:color="FFFFFF" w:fill="auto"/>
          </w:tcPr>
          <w:p w14:paraId="6C02C56F" w14:textId="77777777" w:rsidR="00A257CE" w:rsidRPr="006B0D02" w:rsidRDefault="00A257CE" w:rsidP="00A86FC0">
            <w:pPr>
              <w:pStyle w:val="TAR"/>
              <w:rPr>
                <w:sz w:val="16"/>
                <w:szCs w:val="16"/>
              </w:rPr>
            </w:pPr>
          </w:p>
        </w:tc>
        <w:tc>
          <w:tcPr>
            <w:tcW w:w="425" w:type="dxa"/>
            <w:shd w:val="solid" w:color="FFFFFF" w:fill="auto"/>
          </w:tcPr>
          <w:p w14:paraId="415D2B23" w14:textId="77777777" w:rsidR="00A257CE" w:rsidRPr="00AE7927" w:rsidRDefault="00A257CE" w:rsidP="00A86FC0">
            <w:pPr>
              <w:pStyle w:val="TAC"/>
              <w:rPr>
                <w:sz w:val="16"/>
                <w:szCs w:val="16"/>
                <w:lang w:val="fr-FR"/>
              </w:rPr>
            </w:pPr>
            <w:r>
              <w:rPr>
                <w:sz w:val="16"/>
                <w:szCs w:val="16"/>
                <w:lang w:val="fr-FR"/>
              </w:rPr>
              <w:t>B</w:t>
            </w:r>
          </w:p>
        </w:tc>
        <w:tc>
          <w:tcPr>
            <w:tcW w:w="5170" w:type="dxa"/>
            <w:shd w:val="solid" w:color="FFFFFF" w:fill="auto"/>
          </w:tcPr>
          <w:p w14:paraId="2E4CA247" w14:textId="77777777" w:rsidR="00A257CE" w:rsidRPr="006B0D02" w:rsidRDefault="00A257CE" w:rsidP="00A86FC0">
            <w:pPr>
              <w:pStyle w:val="TAL"/>
              <w:rPr>
                <w:sz w:val="16"/>
                <w:szCs w:val="16"/>
              </w:rPr>
            </w:pPr>
            <w:r w:rsidRPr="00AE7927">
              <w:rPr>
                <w:sz w:val="16"/>
                <w:szCs w:val="16"/>
              </w:rPr>
              <w:t>Support of reliable transmission over PC5</w:t>
            </w:r>
          </w:p>
        </w:tc>
        <w:tc>
          <w:tcPr>
            <w:tcW w:w="708" w:type="dxa"/>
            <w:shd w:val="solid" w:color="FFFFFF" w:fill="auto"/>
          </w:tcPr>
          <w:p w14:paraId="4CFA38FC" w14:textId="77777777" w:rsidR="00A257CE" w:rsidRPr="00AE7927" w:rsidRDefault="00A257CE" w:rsidP="00A86FC0">
            <w:pPr>
              <w:pStyle w:val="TAC"/>
              <w:rPr>
                <w:sz w:val="16"/>
                <w:szCs w:val="16"/>
                <w:lang w:val="fr-FR"/>
              </w:rPr>
            </w:pPr>
            <w:r>
              <w:rPr>
                <w:sz w:val="16"/>
                <w:szCs w:val="16"/>
                <w:lang w:val="fr-FR"/>
              </w:rPr>
              <w:t>15.0.0</w:t>
            </w:r>
          </w:p>
        </w:tc>
      </w:tr>
      <w:tr w:rsidR="00A257CE" w:rsidRPr="006B0D02" w14:paraId="2AFD1724" w14:textId="77777777" w:rsidTr="00CE1A0E">
        <w:tc>
          <w:tcPr>
            <w:tcW w:w="800" w:type="dxa"/>
            <w:shd w:val="solid" w:color="FFFFFF" w:fill="auto"/>
          </w:tcPr>
          <w:p w14:paraId="7674C7C9" w14:textId="77777777" w:rsidR="00A257CE" w:rsidRDefault="00A257CE" w:rsidP="00A86FC0">
            <w:pPr>
              <w:pStyle w:val="TAC"/>
              <w:rPr>
                <w:sz w:val="16"/>
                <w:szCs w:val="16"/>
                <w:lang w:val="fr-FR"/>
              </w:rPr>
            </w:pPr>
            <w:r>
              <w:rPr>
                <w:sz w:val="16"/>
                <w:szCs w:val="16"/>
                <w:lang w:val="fr-FR"/>
              </w:rPr>
              <w:t>2018-09</w:t>
            </w:r>
          </w:p>
        </w:tc>
        <w:tc>
          <w:tcPr>
            <w:tcW w:w="800" w:type="dxa"/>
            <w:shd w:val="solid" w:color="FFFFFF" w:fill="auto"/>
          </w:tcPr>
          <w:p w14:paraId="79215ED4" w14:textId="77777777" w:rsidR="00A257CE" w:rsidRDefault="00A257CE" w:rsidP="00A86FC0">
            <w:pPr>
              <w:pStyle w:val="TAC"/>
              <w:rPr>
                <w:sz w:val="16"/>
                <w:szCs w:val="16"/>
                <w:lang w:val="fr-FR"/>
              </w:rPr>
            </w:pPr>
            <w:r>
              <w:rPr>
                <w:sz w:val="16"/>
                <w:szCs w:val="16"/>
                <w:lang w:val="fr-FR"/>
              </w:rPr>
              <w:t>CT-81</w:t>
            </w:r>
          </w:p>
        </w:tc>
        <w:tc>
          <w:tcPr>
            <w:tcW w:w="1094" w:type="dxa"/>
            <w:shd w:val="solid" w:color="FFFFFF" w:fill="auto"/>
          </w:tcPr>
          <w:p w14:paraId="103FF21D" w14:textId="77777777" w:rsidR="00A257CE" w:rsidRPr="00AE7927" w:rsidRDefault="00A257CE" w:rsidP="00A86FC0">
            <w:pPr>
              <w:pStyle w:val="TAC"/>
              <w:rPr>
                <w:sz w:val="16"/>
                <w:szCs w:val="16"/>
              </w:rPr>
            </w:pPr>
            <w:r w:rsidRPr="00A257CE">
              <w:rPr>
                <w:sz w:val="16"/>
                <w:szCs w:val="16"/>
              </w:rPr>
              <w:t>CP-182152</w:t>
            </w:r>
          </w:p>
        </w:tc>
        <w:tc>
          <w:tcPr>
            <w:tcW w:w="500" w:type="dxa"/>
            <w:shd w:val="solid" w:color="FFFFFF" w:fill="auto"/>
          </w:tcPr>
          <w:p w14:paraId="00380932" w14:textId="77777777" w:rsidR="00A257CE" w:rsidRDefault="00A257CE" w:rsidP="00A86FC0">
            <w:pPr>
              <w:pStyle w:val="TAL"/>
              <w:rPr>
                <w:sz w:val="16"/>
                <w:szCs w:val="16"/>
                <w:lang w:val="fr-FR"/>
              </w:rPr>
            </w:pPr>
            <w:r>
              <w:rPr>
                <w:sz w:val="16"/>
                <w:szCs w:val="16"/>
                <w:lang w:val="fr-FR"/>
              </w:rPr>
              <w:t>0018</w:t>
            </w:r>
          </w:p>
        </w:tc>
        <w:tc>
          <w:tcPr>
            <w:tcW w:w="425" w:type="dxa"/>
            <w:shd w:val="solid" w:color="FFFFFF" w:fill="auto"/>
          </w:tcPr>
          <w:p w14:paraId="00C581A9" w14:textId="77777777" w:rsidR="00A257CE" w:rsidRPr="00A257CE" w:rsidRDefault="00A257CE" w:rsidP="00A86FC0">
            <w:pPr>
              <w:pStyle w:val="TAR"/>
              <w:rPr>
                <w:sz w:val="16"/>
                <w:szCs w:val="16"/>
                <w:lang w:val="fr-FR"/>
              </w:rPr>
            </w:pPr>
            <w:r>
              <w:rPr>
                <w:sz w:val="16"/>
                <w:szCs w:val="16"/>
                <w:lang w:val="fr-FR"/>
              </w:rPr>
              <w:t>1</w:t>
            </w:r>
          </w:p>
        </w:tc>
        <w:tc>
          <w:tcPr>
            <w:tcW w:w="425" w:type="dxa"/>
            <w:shd w:val="solid" w:color="FFFFFF" w:fill="auto"/>
          </w:tcPr>
          <w:p w14:paraId="340BD03E" w14:textId="77777777" w:rsidR="00A257CE" w:rsidRDefault="00A257CE" w:rsidP="00A86FC0">
            <w:pPr>
              <w:pStyle w:val="TAC"/>
              <w:rPr>
                <w:sz w:val="16"/>
                <w:szCs w:val="16"/>
                <w:lang w:val="fr-FR"/>
              </w:rPr>
            </w:pPr>
            <w:r>
              <w:rPr>
                <w:sz w:val="16"/>
                <w:szCs w:val="16"/>
                <w:lang w:val="fr-FR"/>
              </w:rPr>
              <w:t>F</w:t>
            </w:r>
          </w:p>
        </w:tc>
        <w:tc>
          <w:tcPr>
            <w:tcW w:w="5170" w:type="dxa"/>
            <w:shd w:val="solid" w:color="FFFFFF" w:fill="auto"/>
          </w:tcPr>
          <w:p w14:paraId="4440A3F1" w14:textId="77777777" w:rsidR="00A257CE" w:rsidRPr="00AE7927" w:rsidRDefault="00A257CE" w:rsidP="00A86FC0">
            <w:pPr>
              <w:pStyle w:val="TAL"/>
              <w:rPr>
                <w:sz w:val="16"/>
                <w:szCs w:val="16"/>
              </w:rPr>
            </w:pPr>
            <w:r w:rsidRPr="00A257CE">
              <w:rPr>
                <w:sz w:val="16"/>
                <w:szCs w:val="16"/>
              </w:rPr>
              <w:t>Correction for reliable transmission over V2X PC5</w:t>
            </w:r>
          </w:p>
        </w:tc>
        <w:tc>
          <w:tcPr>
            <w:tcW w:w="708" w:type="dxa"/>
            <w:shd w:val="solid" w:color="FFFFFF" w:fill="auto"/>
          </w:tcPr>
          <w:p w14:paraId="7EDE234C" w14:textId="77777777" w:rsidR="00A257CE" w:rsidRDefault="00A257CE" w:rsidP="00A86FC0">
            <w:pPr>
              <w:pStyle w:val="TAC"/>
              <w:rPr>
                <w:sz w:val="16"/>
                <w:szCs w:val="16"/>
                <w:lang w:val="fr-FR"/>
              </w:rPr>
            </w:pPr>
            <w:r>
              <w:rPr>
                <w:sz w:val="16"/>
                <w:szCs w:val="16"/>
                <w:lang w:val="fr-FR"/>
              </w:rPr>
              <w:t>15.1.0</w:t>
            </w:r>
          </w:p>
        </w:tc>
      </w:tr>
      <w:tr w:rsidR="00A257CE" w:rsidRPr="006B0D02" w14:paraId="5A37948A" w14:textId="77777777" w:rsidTr="00CE1A0E">
        <w:tc>
          <w:tcPr>
            <w:tcW w:w="800" w:type="dxa"/>
            <w:shd w:val="solid" w:color="FFFFFF" w:fill="auto"/>
          </w:tcPr>
          <w:p w14:paraId="4A6D95B9" w14:textId="77777777" w:rsidR="00A257CE" w:rsidRDefault="00A257CE" w:rsidP="00A86FC0">
            <w:pPr>
              <w:pStyle w:val="TAC"/>
              <w:rPr>
                <w:sz w:val="16"/>
                <w:szCs w:val="16"/>
                <w:lang w:val="fr-FR"/>
              </w:rPr>
            </w:pPr>
            <w:r>
              <w:rPr>
                <w:sz w:val="16"/>
                <w:szCs w:val="16"/>
                <w:lang w:val="fr-FR"/>
              </w:rPr>
              <w:t>2018-09</w:t>
            </w:r>
          </w:p>
        </w:tc>
        <w:tc>
          <w:tcPr>
            <w:tcW w:w="800" w:type="dxa"/>
            <w:shd w:val="solid" w:color="FFFFFF" w:fill="auto"/>
          </w:tcPr>
          <w:p w14:paraId="6915A548" w14:textId="77777777" w:rsidR="00A257CE" w:rsidRDefault="00A257CE" w:rsidP="00A86FC0">
            <w:pPr>
              <w:pStyle w:val="TAC"/>
              <w:rPr>
                <w:sz w:val="16"/>
                <w:szCs w:val="16"/>
                <w:lang w:val="fr-FR"/>
              </w:rPr>
            </w:pPr>
            <w:r>
              <w:rPr>
                <w:sz w:val="16"/>
                <w:szCs w:val="16"/>
                <w:lang w:val="fr-FR"/>
              </w:rPr>
              <w:t>CT-81</w:t>
            </w:r>
          </w:p>
        </w:tc>
        <w:tc>
          <w:tcPr>
            <w:tcW w:w="1094" w:type="dxa"/>
            <w:shd w:val="solid" w:color="FFFFFF" w:fill="auto"/>
          </w:tcPr>
          <w:p w14:paraId="7E72BB81" w14:textId="77777777" w:rsidR="00A257CE" w:rsidRPr="00AE7927" w:rsidRDefault="00A257CE" w:rsidP="00A86FC0">
            <w:pPr>
              <w:pStyle w:val="TAC"/>
              <w:rPr>
                <w:sz w:val="16"/>
                <w:szCs w:val="16"/>
              </w:rPr>
            </w:pPr>
            <w:r w:rsidRPr="00A257CE">
              <w:rPr>
                <w:sz w:val="16"/>
                <w:szCs w:val="16"/>
              </w:rPr>
              <w:t>CP-182152</w:t>
            </w:r>
          </w:p>
        </w:tc>
        <w:tc>
          <w:tcPr>
            <w:tcW w:w="500" w:type="dxa"/>
            <w:shd w:val="solid" w:color="FFFFFF" w:fill="auto"/>
          </w:tcPr>
          <w:p w14:paraId="129049D7" w14:textId="77777777" w:rsidR="00A257CE" w:rsidRDefault="00A257CE" w:rsidP="00A86FC0">
            <w:pPr>
              <w:pStyle w:val="TAL"/>
              <w:rPr>
                <w:sz w:val="16"/>
                <w:szCs w:val="16"/>
                <w:lang w:val="fr-FR"/>
              </w:rPr>
            </w:pPr>
            <w:r>
              <w:rPr>
                <w:sz w:val="16"/>
                <w:szCs w:val="16"/>
                <w:lang w:val="fr-FR"/>
              </w:rPr>
              <w:t>0019</w:t>
            </w:r>
          </w:p>
        </w:tc>
        <w:tc>
          <w:tcPr>
            <w:tcW w:w="425" w:type="dxa"/>
            <w:shd w:val="solid" w:color="FFFFFF" w:fill="auto"/>
          </w:tcPr>
          <w:p w14:paraId="446D67E4" w14:textId="77777777" w:rsidR="00A257CE" w:rsidRPr="00A257CE" w:rsidRDefault="00A257CE" w:rsidP="00A86FC0">
            <w:pPr>
              <w:pStyle w:val="TAR"/>
              <w:rPr>
                <w:sz w:val="16"/>
                <w:szCs w:val="16"/>
                <w:lang w:val="fr-FR"/>
              </w:rPr>
            </w:pPr>
            <w:r>
              <w:rPr>
                <w:sz w:val="16"/>
                <w:szCs w:val="16"/>
                <w:lang w:val="fr-FR"/>
              </w:rPr>
              <w:t>1</w:t>
            </w:r>
          </w:p>
        </w:tc>
        <w:tc>
          <w:tcPr>
            <w:tcW w:w="425" w:type="dxa"/>
            <w:shd w:val="solid" w:color="FFFFFF" w:fill="auto"/>
          </w:tcPr>
          <w:p w14:paraId="343764CE" w14:textId="77777777" w:rsidR="00A257CE" w:rsidRDefault="00A257CE" w:rsidP="00A86FC0">
            <w:pPr>
              <w:pStyle w:val="TAC"/>
              <w:rPr>
                <w:sz w:val="16"/>
                <w:szCs w:val="16"/>
                <w:lang w:val="fr-FR"/>
              </w:rPr>
            </w:pPr>
            <w:r>
              <w:rPr>
                <w:sz w:val="16"/>
                <w:szCs w:val="16"/>
                <w:lang w:val="fr-FR"/>
              </w:rPr>
              <w:t>B</w:t>
            </w:r>
          </w:p>
        </w:tc>
        <w:tc>
          <w:tcPr>
            <w:tcW w:w="5170" w:type="dxa"/>
            <w:shd w:val="solid" w:color="FFFFFF" w:fill="auto"/>
          </w:tcPr>
          <w:p w14:paraId="4C22F78B" w14:textId="77777777" w:rsidR="00A257CE" w:rsidRPr="00AE7927" w:rsidRDefault="00A257CE" w:rsidP="00A86FC0">
            <w:pPr>
              <w:pStyle w:val="TAL"/>
              <w:rPr>
                <w:sz w:val="16"/>
                <w:szCs w:val="16"/>
              </w:rPr>
            </w:pPr>
            <w:r w:rsidRPr="00A257CE">
              <w:rPr>
                <w:sz w:val="16"/>
                <w:szCs w:val="16"/>
              </w:rPr>
              <w:t>Support of V2X over PC5 message transmission using Tx Profiles</w:t>
            </w:r>
          </w:p>
        </w:tc>
        <w:tc>
          <w:tcPr>
            <w:tcW w:w="708" w:type="dxa"/>
            <w:shd w:val="solid" w:color="FFFFFF" w:fill="auto"/>
          </w:tcPr>
          <w:p w14:paraId="747F7EFD" w14:textId="77777777" w:rsidR="00A257CE" w:rsidRDefault="00A257CE" w:rsidP="00A86FC0">
            <w:pPr>
              <w:pStyle w:val="TAC"/>
              <w:rPr>
                <w:sz w:val="16"/>
                <w:szCs w:val="16"/>
                <w:lang w:val="fr-FR"/>
              </w:rPr>
            </w:pPr>
            <w:r>
              <w:rPr>
                <w:sz w:val="16"/>
                <w:szCs w:val="16"/>
                <w:lang w:val="fr-FR"/>
              </w:rPr>
              <w:t>15.1.0</w:t>
            </w:r>
          </w:p>
        </w:tc>
      </w:tr>
      <w:tr w:rsidR="000E4EA5" w:rsidRPr="006B0D02" w14:paraId="7792D1E2" w14:textId="77777777" w:rsidTr="00CE1A0E">
        <w:tc>
          <w:tcPr>
            <w:tcW w:w="800" w:type="dxa"/>
            <w:shd w:val="solid" w:color="FFFFFF" w:fill="auto"/>
          </w:tcPr>
          <w:p w14:paraId="214A49E0" w14:textId="77777777" w:rsidR="000E4EA5" w:rsidRDefault="000E4EA5" w:rsidP="00A86FC0">
            <w:pPr>
              <w:pStyle w:val="TAC"/>
              <w:rPr>
                <w:sz w:val="16"/>
                <w:szCs w:val="16"/>
                <w:lang w:val="fr-FR"/>
              </w:rPr>
            </w:pPr>
            <w:r>
              <w:rPr>
                <w:sz w:val="16"/>
                <w:szCs w:val="16"/>
                <w:lang w:val="fr-FR"/>
              </w:rPr>
              <w:t>2018-12</w:t>
            </w:r>
          </w:p>
        </w:tc>
        <w:tc>
          <w:tcPr>
            <w:tcW w:w="800" w:type="dxa"/>
            <w:shd w:val="solid" w:color="FFFFFF" w:fill="auto"/>
          </w:tcPr>
          <w:p w14:paraId="3A00E4C0" w14:textId="77777777" w:rsidR="000E4EA5" w:rsidRDefault="000E4EA5" w:rsidP="00A86FC0">
            <w:pPr>
              <w:pStyle w:val="TAC"/>
              <w:rPr>
                <w:sz w:val="16"/>
                <w:szCs w:val="16"/>
                <w:lang w:val="fr-FR"/>
              </w:rPr>
            </w:pPr>
            <w:r>
              <w:rPr>
                <w:sz w:val="16"/>
                <w:szCs w:val="16"/>
                <w:lang w:val="fr-FR"/>
              </w:rPr>
              <w:t>CT-82</w:t>
            </w:r>
          </w:p>
        </w:tc>
        <w:tc>
          <w:tcPr>
            <w:tcW w:w="1094" w:type="dxa"/>
            <w:shd w:val="solid" w:color="FFFFFF" w:fill="auto"/>
          </w:tcPr>
          <w:p w14:paraId="4F547370" w14:textId="77777777" w:rsidR="000E4EA5" w:rsidRPr="00A257CE" w:rsidRDefault="000E4EA5" w:rsidP="00A86FC0">
            <w:pPr>
              <w:pStyle w:val="TAC"/>
              <w:rPr>
                <w:sz w:val="16"/>
                <w:szCs w:val="16"/>
              </w:rPr>
            </w:pPr>
            <w:r w:rsidRPr="000E4EA5">
              <w:rPr>
                <w:sz w:val="16"/>
                <w:szCs w:val="16"/>
              </w:rPr>
              <w:t>CP-183078</w:t>
            </w:r>
          </w:p>
        </w:tc>
        <w:tc>
          <w:tcPr>
            <w:tcW w:w="500" w:type="dxa"/>
            <w:shd w:val="solid" w:color="FFFFFF" w:fill="auto"/>
          </w:tcPr>
          <w:p w14:paraId="75DD79C8" w14:textId="77777777" w:rsidR="000E4EA5" w:rsidRDefault="000E4EA5" w:rsidP="00A86FC0">
            <w:pPr>
              <w:pStyle w:val="TAL"/>
              <w:rPr>
                <w:sz w:val="16"/>
                <w:szCs w:val="16"/>
                <w:lang w:val="fr-FR"/>
              </w:rPr>
            </w:pPr>
            <w:r>
              <w:rPr>
                <w:sz w:val="16"/>
                <w:szCs w:val="16"/>
                <w:lang w:val="fr-FR"/>
              </w:rPr>
              <w:t>0021</w:t>
            </w:r>
          </w:p>
        </w:tc>
        <w:tc>
          <w:tcPr>
            <w:tcW w:w="425" w:type="dxa"/>
            <w:shd w:val="solid" w:color="FFFFFF" w:fill="auto"/>
          </w:tcPr>
          <w:p w14:paraId="4C95F5A7" w14:textId="77777777" w:rsidR="000E4EA5" w:rsidRDefault="000E4EA5" w:rsidP="00A86FC0">
            <w:pPr>
              <w:pStyle w:val="TAR"/>
              <w:rPr>
                <w:sz w:val="16"/>
                <w:szCs w:val="16"/>
                <w:lang w:val="fr-FR"/>
              </w:rPr>
            </w:pPr>
            <w:r>
              <w:rPr>
                <w:sz w:val="16"/>
                <w:szCs w:val="16"/>
                <w:lang w:val="fr-FR"/>
              </w:rPr>
              <w:t>2</w:t>
            </w:r>
          </w:p>
        </w:tc>
        <w:tc>
          <w:tcPr>
            <w:tcW w:w="425" w:type="dxa"/>
            <w:shd w:val="solid" w:color="FFFFFF" w:fill="auto"/>
          </w:tcPr>
          <w:p w14:paraId="2FFDD538" w14:textId="77777777" w:rsidR="000E4EA5" w:rsidRDefault="000E4EA5" w:rsidP="00A86FC0">
            <w:pPr>
              <w:pStyle w:val="TAC"/>
              <w:rPr>
                <w:sz w:val="16"/>
                <w:szCs w:val="16"/>
                <w:lang w:val="fr-FR"/>
              </w:rPr>
            </w:pPr>
            <w:r>
              <w:rPr>
                <w:sz w:val="16"/>
                <w:szCs w:val="16"/>
                <w:lang w:val="fr-FR"/>
              </w:rPr>
              <w:t>A</w:t>
            </w:r>
          </w:p>
        </w:tc>
        <w:tc>
          <w:tcPr>
            <w:tcW w:w="5170" w:type="dxa"/>
            <w:shd w:val="solid" w:color="FFFFFF" w:fill="auto"/>
          </w:tcPr>
          <w:p w14:paraId="37E99F1C" w14:textId="77777777" w:rsidR="000E4EA5" w:rsidRPr="00A257CE" w:rsidRDefault="000E4EA5" w:rsidP="00A86FC0">
            <w:pPr>
              <w:pStyle w:val="TAL"/>
              <w:rPr>
                <w:sz w:val="16"/>
                <w:szCs w:val="16"/>
              </w:rPr>
            </w:pPr>
            <w:r w:rsidRPr="000E4EA5">
              <w:rPr>
                <w:sz w:val="16"/>
                <w:szCs w:val="16"/>
              </w:rPr>
              <w:t>Update of specification reference for V2X message family</w:t>
            </w:r>
          </w:p>
        </w:tc>
        <w:tc>
          <w:tcPr>
            <w:tcW w:w="708" w:type="dxa"/>
            <w:shd w:val="solid" w:color="FFFFFF" w:fill="auto"/>
          </w:tcPr>
          <w:p w14:paraId="1889BFE1" w14:textId="77777777" w:rsidR="000E4EA5" w:rsidRPr="007A17C5" w:rsidRDefault="007A17C5" w:rsidP="00A86FC0">
            <w:pPr>
              <w:pStyle w:val="TAC"/>
              <w:rPr>
                <w:sz w:val="16"/>
                <w:szCs w:val="16"/>
              </w:rPr>
            </w:pPr>
            <w:r>
              <w:rPr>
                <w:sz w:val="16"/>
                <w:szCs w:val="16"/>
              </w:rPr>
              <w:t>15.2.0</w:t>
            </w:r>
          </w:p>
        </w:tc>
      </w:tr>
      <w:tr w:rsidR="00E325F7" w:rsidRPr="006B0D02" w14:paraId="27FC7DC0" w14:textId="77777777" w:rsidTr="00CE1A0E">
        <w:tc>
          <w:tcPr>
            <w:tcW w:w="800" w:type="dxa"/>
            <w:shd w:val="solid" w:color="FFFFFF" w:fill="auto"/>
          </w:tcPr>
          <w:p w14:paraId="568ABF50" w14:textId="77777777" w:rsidR="00E325F7" w:rsidRDefault="00E325F7" w:rsidP="00A86FC0">
            <w:pPr>
              <w:pStyle w:val="TAC"/>
              <w:rPr>
                <w:sz w:val="16"/>
                <w:szCs w:val="16"/>
                <w:lang w:val="fr-FR"/>
              </w:rPr>
            </w:pPr>
            <w:r>
              <w:rPr>
                <w:sz w:val="16"/>
                <w:szCs w:val="16"/>
                <w:lang w:val="fr-FR"/>
              </w:rPr>
              <w:t>2020-06</w:t>
            </w:r>
          </w:p>
        </w:tc>
        <w:tc>
          <w:tcPr>
            <w:tcW w:w="800" w:type="dxa"/>
            <w:shd w:val="solid" w:color="FFFFFF" w:fill="auto"/>
          </w:tcPr>
          <w:p w14:paraId="23DA55C7" w14:textId="77777777" w:rsidR="00E325F7" w:rsidRDefault="00E532E8" w:rsidP="00A86FC0">
            <w:pPr>
              <w:pStyle w:val="TAC"/>
              <w:rPr>
                <w:sz w:val="16"/>
                <w:szCs w:val="16"/>
                <w:lang w:val="fr-FR"/>
              </w:rPr>
            </w:pPr>
            <w:r>
              <w:rPr>
                <w:sz w:val="16"/>
                <w:szCs w:val="16"/>
                <w:lang w:val="fr-FR"/>
              </w:rPr>
              <w:t>CT-88e</w:t>
            </w:r>
          </w:p>
        </w:tc>
        <w:tc>
          <w:tcPr>
            <w:tcW w:w="1094" w:type="dxa"/>
            <w:shd w:val="solid" w:color="FFFFFF" w:fill="auto"/>
          </w:tcPr>
          <w:p w14:paraId="0A19747C" w14:textId="77777777" w:rsidR="00E325F7" w:rsidRPr="009673C4" w:rsidRDefault="00E325F7" w:rsidP="00A86FC0">
            <w:pPr>
              <w:pStyle w:val="TAC"/>
              <w:rPr>
                <w:sz w:val="16"/>
                <w:szCs w:val="16"/>
                <w:lang w:val="fr-FR"/>
              </w:rPr>
            </w:pPr>
            <w:r>
              <w:rPr>
                <w:sz w:val="16"/>
                <w:szCs w:val="16"/>
                <w:lang w:val="fr-FR"/>
              </w:rPr>
              <w:t>CP-20135</w:t>
            </w:r>
            <w:r w:rsidR="00E532E8">
              <w:rPr>
                <w:sz w:val="16"/>
                <w:szCs w:val="16"/>
                <w:lang w:val="fr-FR"/>
              </w:rPr>
              <w:t>5</w:t>
            </w:r>
          </w:p>
        </w:tc>
        <w:tc>
          <w:tcPr>
            <w:tcW w:w="500" w:type="dxa"/>
            <w:shd w:val="solid" w:color="FFFFFF" w:fill="auto"/>
          </w:tcPr>
          <w:p w14:paraId="0D966D93" w14:textId="77777777" w:rsidR="00E325F7" w:rsidRDefault="00E325F7" w:rsidP="00A86FC0">
            <w:pPr>
              <w:pStyle w:val="TAL"/>
              <w:rPr>
                <w:sz w:val="16"/>
                <w:szCs w:val="16"/>
                <w:lang w:val="fr-FR"/>
              </w:rPr>
            </w:pPr>
            <w:r>
              <w:rPr>
                <w:sz w:val="16"/>
                <w:szCs w:val="16"/>
                <w:lang w:val="fr-FR"/>
              </w:rPr>
              <w:t>002</w:t>
            </w:r>
            <w:r w:rsidR="00E532E8">
              <w:rPr>
                <w:sz w:val="16"/>
                <w:szCs w:val="16"/>
                <w:lang w:val="fr-FR"/>
              </w:rPr>
              <w:t>6</w:t>
            </w:r>
          </w:p>
        </w:tc>
        <w:tc>
          <w:tcPr>
            <w:tcW w:w="425" w:type="dxa"/>
            <w:shd w:val="solid" w:color="FFFFFF" w:fill="auto"/>
          </w:tcPr>
          <w:p w14:paraId="5EF6608A" w14:textId="77777777" w:rsidR="00E325F7" w:rsidRDefault="00E325F7" w:rsidP="00A86FC0">
            <w:pPr>
              <w:pStyle w:val="TAR"/>
              <w:rPr>
                <w:sz w:val="16"/>
                <w:szCs w:val="16"/>
                <w:lang w:val="fr-FR"/>
              </w:rPr>
            </w:pPr>
            <w:r>
              <w:rPr>
                <w:sz w:val="16"/>
                <w:szCs w:val="16"/>
                <w:lang w:val="fr-FR"/>
              </w:rPr>
              <w:t>3</w:t>
            </w:r>
          </w:p>
        </w:tc>
        <w:tc>
          <w:tcPr>
            <w:tcW w:w="425" w:type="dxa"/>
            <w:shd w:val="solid" w:color="FFFFFF" w:fill="auto"/>
          </w:tcPr>
          <w:p w14:paraId="2CE27A8E" w14:textId="77777777" w:rsidR="00E325F7" w:rsidRDefault="00E325F7" w:rsidP="00A86FC0">
            <w:pPr>
              <w:pStyle w:val="TAC"/>
              <w:rPr>
                <w:sz w:val="16"/>
                <w:szCs w:val="16"/>
                <w:lang w:val="fr-FR"/>
              </w:rPr>
            </w:pPr>
            <w:r>
              <w:rPr>
                <w:sz w:val="16"/>
                <w:szCs w:val="16"/>
                <w:lang w:val="fr-FR"/>
              </w:rPr>
              <w:t>A</w:t>
            </w:r>
          </w:p>
        </w:tc>
        <w:tc>
          <w:tcPr>
            <w:tcW w:w="5170" w:type="dxa"/>
            <w:shd w:val="solid" w:color="FFFFFF" w:fill="auto"/>
          </w:tcPr>
          <w:p w14:paraId="07846D0F" w14:textId="77777777" w:rsidR="00E325F7" w:rsidRPr="000E4EA5" w:rsidRDefault="00E325F7" w:rsidP="00A86FC0">
            <w:pPr>
              <w:pStyle w:val="TAL"/>
              <w:rPr>
                <w:sz w:val="16"/>
                <w:szCs w:val="16"/>
              </w:rPr>
            </w:pPr>
            <w:r w:rsidRPr="00E325F7">
              <w:rPr>
                <w:sz w:val="16"/>
                <w:szCs w:val="16"/>
              </w:rPr>
              <w:t>Adding the new V2X message family</w:t>
            </w:r>
          </w:p>
        </w:tc>
        <w:tc>
          <w:tcPr>
            <w:tcW w:w="708" w:type="dxa"/>
            <w:shd w:val="solid" w:color="FFFFFF" w:fill="auto"/>
          </w:tcPr>
          <w:p w14:paraId="7E589942" w14:textId="77777777" w:rsidR="00E325F7" w:rsidRDefault="00E325F7" w:rsidP="00A86FC0">
            <w:pPr>
              <w:pStyle w:val="TAC"/>
              <w:rPr>
                <w:sz w:val="16"/>
                <w:szCs w:val="16"/>
              </w:rPr>
            </w:pPr>
            <w:r>
              <w:rPr>
                <w:sz w:val="16"/>
                <w:szCs w:val="16"/>
              </w:rPr>
              <w:t>15.3.0</w:t>
            </w:r>
          </w:p>
        </w:tc>
      </w:tr>
      <w:tr w:rsidR="00692B5B" w:rsidRPr="006B0D02" w14:paraId="007ED958" w14:textId="77777777" w:rsidTr="00CE1A0E">
        <w:tc>
          <w:tcPr>
            <w:tcW w:w="800" w:type="dxa"/>
            <w:shd w:val="solid" w:color="FFFFFF" w:fill="auto"/>
          </w:tcPr>
          <w:p w14:paraId="1C71037F" w14:textId="77777777" w:rsidR="00692B5B" w:rsidRDefault="00692B5B" w:rsidP="00692B5B">
            <w:pPr>
              <w:pStyle w:val="TAC"/>
              <w:rPr>
                <w:sz w:val="16"/>
                <w:szCs w:val="16"/>
                <w:lang w:val="fr-FR"/>
              </w:rPr>
            </w:pPr>
            <w:r>
              <w:rPr>
                <w:sz w:val="16"/>
                <w:szCs w:val="16"/>
                <w:lang w:val="fr-FR"/>
              </w:rPr>
              <w:t>2020-06</w:t>
            </w:r>
          </w:p>
        </w:tc>
        <w:tc>
          <w:tcPr>
            <w:tcW w:w="800" w:type="dxa"/>
            <w:shd w:val="solid" w:color="FFFFFF" w:fill="auto"/>
          </w:tcPr>
          <w:p w14:paraId="369FE353" w14:textId="77777777" w:rsidR="00692B5B" w:rsidRDefault="00692B5B" w:rsidP="00692B5B">
            <w:pPr>
              <w:pStyle w:val="TAC"/>
              <w:rPr>
                <w:sz w:val="16"/>
                <w:szCs w:val="16"/>
                <w:lang w:val="fr-FR"/>
              </w:rPr>
            </w:pPr>
            <w:r>
              <w:rPr>
                <w:sz w:val="16"/>
                <w:szCs w:val="16"/>
                <w:lang w:val="fr-FR"/>
              </w:rPr>
              <w:t>CT-88e</w:t>
            </w:r>
          </w:p>
        </w:tc>
        <w:tc>
          <w:tcPr>
            <w:tcW w:w="1094" w:type="dxa"/>
            <w:shd w:val="solid" w:color="FFFFFF" w:fill="auto"/>
          </w:tcPr>
          <w:p w14:paraId="2EE0A5DE" w14:textId="77777777" w:rsidR="00692B5B" w:rsidRPr="009673C4" w:rsidRDefault="00692B5B" w:rsidP="009673C4">
            <w:pPr>
              <w:spacing w:after="0"/>
              <w:jc w:val="center"/>
              <w:rPr>
                <w:rFonts w:ascii="Segoe UI" w:hAnsi="Segoe UI" w:cs="Segoe UI"/>
                <w:color w:val="333333"/>
                <w:sz w:val="18"/>
                <w:szCs w:val="18"/>
                <w:lang w:eastAsia="en-GB"/>
              </w:rPr>
            </w:pPr>
            <w:r w:rsidRPr="009673C4">
              <w:rPr>
                <w:rFonts w:ascii="Arial" w:hAnsi="Arial"/>
                <w:sz w:val="16"/>
                <w:szCs w:val="16"/>
                <w:lang w:val="x-none"/>
              </w:rPr>
              <w:t>CP-201116</w:t>
            </w:r>
          </w:p>
        </w:tc>
        <w:tc>
          <w:tcPr>
            <w:tcW w:w="500" w:type="dxa"/>
            <w:shd w:val="solid" w:color="FFFFFF" w:fill="auto"/>
          </w:tcPr>
          <w:p w14:paraId="7B4810C2" w14:textId="77777777" w:rsidR="00692B5B" w:rsidRDefault="00692B5B" w:rsidP="00692B5B">
            <w:pPr>
              <w:pStyle w:val="TAL"/>
              <w:rPr>
                <w:sz w:val="16"/>
                <w:szCs w:val="16"/>
                <w:lang w:val="fr-FR"/>
              </w:rPr>
            </w:pPr>
            <w:r>
              <w:rPr>
                <w:sz w:val="16"/>
                <w:szCs w:val="16"/>
                <w:lang w:val="fr-FR"/>
              </w:rPr>
              <w:t>0024</w:t>
            </w:r>
          </w:p>
        </w:tc>
        <w:tc>
          <w:tcPr>
            <w:tcW w:w="425" w:type="dxa"/>
            <w:shd w:val="solid" w:color="FFFFFF" w:fill="auto"/>
          </w:tcPr>
          <w:p w14:paraId="16B7DDE3" w14:textId="77777777" w:rsidR="00692B5B" w:rsidRDefault="00692B5B" w:rsidP="00692B5B">
            <w:pPr>
              <w:pStyle w:val="TAR"/>
              <w:rPr>
                <w:sz w:val="16"/>
                <w:szCs w:val="16"/>
                <w:lang w:val="fr-FR"/>
              </w:rPr>
            </w:pPr>
            <w:r>
              <w:rPr>
                <w:sz w:val="16"/>
                <w:szCs w:val="16"/>
                <w:lang w:val="fr-FR"/>
              </w:rPr>
              <w:t>2</w:t>
            </w:r>
          </w:p>
        </w:tc>
        <w:tc>
          <w:tcPr>
            <w:tcW w:w="425" w:type="dxa"/>
            <w:shd w:val="solid" w:color="FFFFFF" w:fill="auto"/>
          </w:tcPr>
          <w:p w14:paraId="26C8073D" w14:textId="77777777" w:rsidR="00692B5B" w:rsidRDefault="00692B5B" w:rsidP="00692B5B">
            <w:pPr>
              <w:pStyle w:val="TAC"/>
              <w:rPr>
                <w:sz w:val="16"/>
                <w:szCs w:val="16"/>
                <w:lang w:val="fr-FR"/>
              </w:rPr>
            </w:pPr>
            <w:r>
              <w:rPr>
                <w:sz w:val="16"/>
                <w:szCs w:val="16"/>
                <w:lang w:val="fr-FR"/>
              </w:rPr>
              <w:t>B</w:t>
            </w:r>
          </w:p>
        </w:tc>
        <w:tc>
          <w:tcPr>
            <w:tcW w:w="5170" w:type="dxa"/>
            <w:shd w:val="solid" w:color="FFFFFF" w:fill="auto"/>
          </w:tcPr>
          <w:p w14:paraId="62CA645C" w14:textId="77777777" w:rsidR="00692B5B" w:rsidRPr="000E4EA5" w:rsidRDefault="00692B5B" w:rsidP="00692B5B">
            <w:pPr>
              <w:pStyle w:val="TAL"/>
              <w:rPr>
                <w:sz w:val="16"/>
                <w:szCs w:val="16"/>
              </w:rPr>
            </w:pPr>
            <w:r w:rsidRPr="009673C4">
              <w:rPr>
                <w:sz w:val="16"/>
                <w:szCs w:val="16"/>
              </w:rPr>
              <w:fldChar w:fldCharType="begin"/>
            </w:r>
            <w:r w:rsidRPr="009673C4">
              <w:rPr>
                <w:sz w:val="16"/>
                <w:szCs w:val="16"/>
              </w:rPr>
              <w:instrText xml:space="preserve"> DOCPROPERTY  CrTitle  \* MERGEFORMAT </w:instrText>
            </w:r>
            <w:r w:rsidRPr="009673C4">
              <w:rPr>
                <w:sz w:val="16"/>
                <w:szCs w:val="16"/>
              </w:rPr>
              <w:fldChar w:fldCharType="separate"/>
            </w:r>
            <w:r w:rsidRPr="009673C4">
              <w:rPr>
                <w:sz w:val="16"/>
                <w:szCs w:val="16"/>
              </w:rPr>
              <w:t>Introducing V2X communications over NR-PC5 in EPC</w:t>
            </w:r>
            <w:r w:rsidRPr="009673C4">
              <w:rPr>
                <w:sz w:val="16"/>
                <w:szCs w:val="16"/>
              </w:rPr>
              <w:fldChar w:fldCharType="end"/>
            </w:r>
          </w:p>
        </w:tc>
        <w:tc>
          <w:tcPr>
            <w:tcW w:w="708" w:type="dxa"/>
            <w:shd w:val="solid" w:color="FFFFFF" w:fill="auto"/>
          </w:tcPr>
          <w:p w14:paraId="0978F5EA" w14:textId="77777777" w:rsidR="00692B5B" w:rsidRDefault="00692B5B" w:rsidP="00692B5B">
            <w:pPr>
              <w:pStyle w:val="TAC"/>
              <w:rPr>
                <w:sz w:val="16"/>
                <w:szCs w:val="16"/>
              </w:rPr>
            </w:pPr>
            <w:r>
              <w:rPr>
                <w:sz w:val="16"/>
                <w:szCs w:val="16"/>
              </w:rPr>
              <w:t>16.0.0</w:t>
            </w:r>
          </w:p>
        </w:tc>
      </w:tr>
      <w:tr w:rsidR="00E532E8" w:rsidRPr="006B0D02" w14:paraId="7997754F" w14:textId="77777777" w:rsidTr="00CE1A0E">
        <w:tc>
          <w:tcPr>
            <w:tcW w:w="800" w:type="dxa"/>
            <w:shd w:val="solid" w:color="FFFFFF" w:fill="auto"/>
          </w:tcPr>
          <w:p w14:paraId="1D64B573" w14:textId="77777777" w:rsidR="00E532E8" w:rsidRDefault="00E532E8" w:rsidP="00692B5B">
            <w:pPr>
              <w:pStyle w:val="TAC"/>
              <w:rPr>
                <w:sz w:val="16"/>
                <w:szCs w:val="16"/>
                <w:lang w:val="fr-FR"/>
              </w:rPr>
            </w:pPr>
            <w:r>
              <w:rPr>
                <w:sz w:val="16"/>
                <w:szCs w:val="16"/>
                <w:lang w:val="fr-FR"/>
              </w:rPr>
              <w:t>2020-06</w:t>
            </w:r>
          </w:p>
        </w:tc>
        <w:tc>
          <w:tcPr>
            <w:tcW w:w="800" w:type="dxa"/>
            <w:shd w:val="solid" w:color="FFFFFF" w:fill="auto"/>
          </w:tcPr>
          <w:p w14:paraId="3B91C443" w14:textId="77777777" w:rsidR="00E532E8" w:rsidRDefault="00E532E8" w:rsidP="00692B5B">
            <w:pPr>
              <w:pStyle w:val="TAC"/>
              <w:rPr>
                <w:sz w:val="16"/>
                <w:szCs w:val="16"/>
                <w:lang w:val="fr-FR"/>
              </w:rPr>
            </w:pPr>
            <w:r>
              <w:rPr>
                <w:sz w:val="16"/>
                <w:szCs w:val="16"/>
                <w:lang w:val="fr-FR"/>
              </w:rPr>
              <w:t>CT-88e</w:t>
            </w:r>
          </w:p>
        </w:tc>
        <w:tc>
          <w:tcPr>
            <w:tcW w:w="1094" w:type="dxa"/>
            <w:shd w:val="solid" w:color="FFFFFF" w:fill="auto"/>
          </w:tcPr>
          <w:p w14:paraId="62230841" w14:textId="77777777" w:rsidR="00E532E8" w:rsidRPr="009673C4" w:rsidRDefault="00E532E8" w:rsidP="00692B5B">
            <w:pPr>
              <w:spacing w:after="0"/>
              <w:jc w:val="center"/>
              <w:rPr>
                <w:rFonts w:ascii="Arial" w:hAnsi="Arial"/>
                <w:sz w:val="16"/>
                <w:szCs w:val="16"/>
                <w:lang w:val="en-US"/>
              </w:rPr>
            </w:pPr>
            <w:r>
              <w:rPr>
                <w:rFonts w:ascii="Arial" w:hAnsi="Arial"/>
                <w:sz w:val="16"/>
                <w:szCs w:val="16"/>
                <w:lang w:val="en-US"/>
              </w:rPr>
              <w:t>CP-201356</w:t>
            </w:r>
          </w:p>
        </w:tc>
        <w:tc>
          <w:tcPr>
            <w:tcW w:w="500" w:type="dxa"/>
            <w:shd w:val="solid" w:color="FFFFFF" w:fill="auto"/>
          </w:tcPr>
          <w:p w14:paraId="750099E6" w14:textId="77777777" w:rsidR="00E532E8" w:rsidRDefault="00E532E8" w:rsidP="00692B5B">
            <w:pPr>
              <w:pStyle w:val="TAL"/>
              <w:rPr>
                <w:sz w:val="16"/>
                <w:szCs w:val="16"/>
                <w:lang w:val="fr-FR"/>
              </w:rPr>
            </w:pPr>
            <w:r>
              <w:rPr>
                <w:sz w:val="16"/>
                <w:szCs w:val="16"/>
                <w:lang w:val="fr-FR"/>
              </w:rPr>
              <w:t>0027</w:t>
            </w:r>
          </w:p>
        </w:tc>
        <w:tc>
          <w:tcPr>
            <w:tcW w:w="425" w:type="dxa"/>
            <w:shd w:val="solid" w:color="FFFFFF" w:fill="auto"/>
          </w:tcPr>
          <w:p w14:paraId="331D0929" w14:textId="77777777" w:rsidR="00E532E8" w:rsidRDefault="00E532E8" w:rsidP="00692B5B">
            <w:pPr>
              <w:pStyle w:val="TAR"/>
              <w:rPr>
                <w:sz w:val="16"/>
                <w:szCs w:val="16"/>
                <w:lang w:val="fr-FR"/>
              </w:rPr>
            </w:pPr>
            <w:r>
              <w:rPr>
                <w:sz w:val="16"/>
                <w:szCs w:val="16"/>
                <w:lang w:val="fr-FR"/>
              </w:rPr>
              <w:t>3</w:t>
            </w:r>
          </w:p>
        </w:tc>
        <w:tc>
          <w:tcPr>
            <w:tcW w:w="425" w:type="dxa"/>
            <w:shd w:val="solid" w:color="FFFFFF" w:fill="auto"/>
          </w:tcPr>
          <w:p w14:paraId="7BF5466D" w14:textId="77777777" w:rsidR="00E532E8" w:rsidRDefault="00E532E8" w:rsidP="00692B5B">
            <w:pPr>
              <w:pStyle w:val="TAC"/>
              <w:rPr>
                <w:sz w:val="16"/>
                <w:szCs w:val="16"/>
                <w:lang w:val="fr-FR"/>
              </w:rPr>
            </w:pPr>
            <w:r>
              <w:rPr>
                <w:sz w:val="16"/>
                <w:szCs w:val="16"/>
                <w:lang w:val="fr-FR"/>
              </w:rPr>
              <w:t>A</w:t>
            </w:r>
          </w:p>
        </w:tc>
        <w:tc>
          <w:tcPr>
            <w:tcW w:w="5170" w:type="dxa"/>
            <w:shd w:val="solid" w:color="FFFFFF" w:fill="auto"/>
          </w:tcPr>
          <w:p w14:paraId="0B9BD051" w14:textId="77777777" w:rsidR="00E532E8" w:rsidRPr="00E532E8" w:rsidRDefault="00E532E8" w:rsidP="00692B5B">
            <w:pPr>
              <w:pStyle w:val="TAL"/>
              <w:rPr>
                <w:sz w:val="16"/>
                <w:szCs w:val="16"/>
              </w:rPr>
            </w:pPr>
            <w:r w:rsidRPr="00E325F7">
              <w:rPr>
                <w:sz w:val="16"/>
                <w:szCs w:val="16"/>
              </w:rPr>
              <w:t>Adding the new V2X message family</w:t>
            </w:r>
          </w:p>
        </w:tc>
        <w:tc>
          <w:tcPr>
            <w:tcW w:w="708" w:type="dxa"/>
            <w:shd w:val="solid" w:color="FFFFFF" w:fill="auto"/>
          </w:tcPr>
          <w:p w14:paraId="73936BB2" w14:textId="77777777" w:rsidR="00E532E8" w:rsidRDefault="00E532E8" w:rsidP="00692B5B">
            <w:pPr>
              <w:pStyle w:val="TAC"/>
              <w:rPr>
                <w:sz w:val="16"/>
                <w:szCs w:val="16"/>
              </w:rPr>
            </w:pPr>
            <w:r>
              <w:rPr>
                <w:sz w:val="16"/>
                <w:szCs w:val="16"/>
              </w:rPr>
              <w:t>16.0.0</w:t>
            </w:r>
          </w:p>
        </w:tc>
      </w:tr>
      <w:tr w:rsidR="00285416" w14:paraId="318D7D7F" w14:textId="77777777" w:rsidTr="00CE1A0E">
        <w:tc>
          <w:tcPr>
            <w:tcW w:w="800" w:type="dxa"/>
            <w:tcBorders>
              <w:top w:val="single" w:sz="6" w:space="0" w:color="auto"/>
              <w:left w:val="single" w:sz="6" w:space="0" w:color="auto"/>
              <w:bottom w:val="single" w:sz="6" w:space="0" w:color="auto"/>
              <w:right w:val="single" w:sz="6" w:space="0" w:color="auto"/>
            </w:tcBorders>
            <w:shd w:val="solid" w:color="FFFFFF" w:fill="auto"/>
          </w:tcPr>
          <w:p w14:paraId="427C5C66" w14:textId="77777777" w:rsidR="00285416" w:rsidRDefault="00285416" w:rsidP="00F62FBC">
            <w:pPr>
              <w:pStyle w:val="TAC"/>
              <w:rPr>
                <w:sz w:val="16"/>
                <w:szCs w:val="16"/>
                <w:lang w:val="fr-FR"/>
              </w:rPr>
            </w:pPr>
            <w:r>
              <w:rPr>
                <w:sz w:val="16"/>
                <w:szCs w:val="16"/>
                <w:lang w:val="fr-FR"/>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F182E8" w14:textId="77777777" w:rsidR="00285416" w:rsidRDefault="00285416" w:rsidP="00F62FBC">
            <w:pPr>
              <w:pStyle w:val="TAC"/>
              <w:rPr>
                <w:sz w:val="16"/>
                <w:szCs w:val="16"/>
                <w:lang w:val="fr-FR"/>
              </w:rPr>
            </w:pPr>
            <w:r>
              <w:rPr>
                <w:sz w:val="16"/>
                <w:szCs w:val="16"/>
                <w:lang w:val="fr-FR"/>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37CD8E" w14:textId="77777777" w:rsidR="00285416" w:rsidRPr="009673C4" w:rsidRDefault="00285416" w:rsidP="00F62FBC">
            <w:pPr>
              <w:spacing w:after="0"/>
              <w:jc w:val="center"/>
              <w:rPr>
                <w:rFonts w:ascii="Arial" w:hAnsi="Arial"/>
                <w:sz w:val="16"/>
                <w:szCs w:val="16"/>
                <w:lang w:val="en-US"/>
              </w:rPr>
            </w:pPr>
            <w:r>
              <w:rPr>
                <w:rFonts w:ascii="Arial" w:hAnsi="Arial"/>
                <w:sz w:val="16"/>
                <w:szCs w:val="16"/>
                <w:lang w:val="en-US"/>
              </w:rPr>
              <w:t>CP-202157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2D5A12B" w14:textId="77777777" w:rsidR="00285416" w:rsidRDefault="00285416" w:rsidP="00F62FBC">
            <w:pPr>
              <w:pStyle w:val="TAL"/>
              <w:rPr>
                <w:sz w:val="16"/>
                <w:szCs w:val="16"/>
                <w:lang w:val="fr-FR"/>
              </w:rPr>
            </w:pPr>
            <w:r>
              <w:rPr>
                <w:sz w:val="16"/>
                <w:szCs w:val="16"/>
                <w:lang w:val="fr-FR"/>
              </w:rP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94CDA2" w14:textId="77777777" w:rsidR="00285416" w:rsidRDefault="00285416" w:rsidP="00F62FBC">
            <w:pPr>
              <w:pStyle w:val="TAR"/>
              <w:rPr>
                <w:sz w:val="16"/>
                <w:szCs w:val="16"/>
                <w:lang w:val="fr-FR"/>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A17F9E" w14:textId="77777777" w:rsidR="00285416" w:rsidRDefault="00285416" w:rsidP="00F62FBC">
            <w:pPr>
              <w:pStyle w:val="TAC"/>
              <w:rPr>
                <w:sz w:val="16"/>
                <w:szCs w:val="16"/>
                <w:lang w:val="fr-FR"/>
              </w:rPr>
            </w:pPr>
            <w:r>
              <w:rPr>
                <w:sz w:val="16"/>
                <w:szCs w:val="16"/>
                <w:lang w:val="fr-FR"/>
              </w:rPr>
              <w:t>F</w:t>
            </w:r>
          </w:p>
        </w:tc>
        <w:tc>
          <w:tcPr>
            <w:tcW w:w="5170" w:type="dxa"/>
            <w:tcBorders>
              <w:top w:val="single" w:sz="6" w:space="0" w:color="auto"/>
              <w:left w:val="single" w:sz="6" w:space="0" w:color="auto"/>
              <w:bottom w:val="single" w:sz="6" w:space="0" w:color="auto"/>
              <w:right w:val="single" w:sz="6" w:space="0" w:color="auto"/>
            </w:tcBorders>
            <w:shd w:val="solid" w:color="FFFFFF" w:fill="auto"/>
          </w:tcPr>
          <w:p w14:paraId="11A999FB" w14:textId="77777777" w:rsidR="00285416" w:rsidRPr="00E532E8" w:rsidRDefault="00285416" w:rsidP="00F62FBC">
            <w:pPr>
              <w:pStyle w:val="TAL"/>
              <w:rPr>
                <w:sz w:val="16"/>
                <w:szCs w:val="16"/>
              </w:rPr>
            </w:pPr>
            <w:r w:rsidRPr="00CE1A0E">
              <w:rPr>
                <w:sz w:val="16"/>
                <w:szCs w:val="16"/>
              </w:rPr>
              <w:fldChar w:fldCharType="begin"/>
            </w:r>
            <w:r w:rsidRPr="00CE1A0E">
              <w:rPr>
                <w:sz w:val="16"/>
                <w:szCs w:val="16"/>
              </w:rPr>
              <w:instrText xml:space="preserve"> DOCPROPERTY  CrTitle  \* MERGEFORMAT </w:instrText>
            </w:r>
            <w:r w:rsidRPr="00CE1A0E">
              <w:rPr>
                <w:sz w:val="16"/>
                <w:szCs w:val="16"/>
              </w:rPr>
              <w:fldChar w:fldCharType="separate"/>
            </w:r>
            <w:r w:rsidRPr="00CE1A0E">
              <w:rPr>
                <w:sz w:val="16"/>
                <w:szCs w:val="16"/>
              </w:rPr>
              <w:t>Minor correction on V2X over NR-PC5 in EPC</w:t>
            </w:r>
            <w:r w:rsidRPr="00CE1A0E">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84F3E6" w14:textId="77777777" w:rsidR="00285416" w:rsidRDefault="00285416" w:rsidP="00F62FBC">
            <w:pPr>
              <w:pStyle w:val="TAC"/>
              <w:rPr>
                <w:sz w:val="16"/>
                <w:szCs w:val="16"/>
              </w:rPr>
            </w:pPr>
            <w:r>
              <w:rPr>
                <w:sz w:val="16"/>
                <w:szCs w:val="16"/>
              </w:rPr>
              <w:t>16.1.0</w:t>
            </w:r>
          </w:p>
        </w:tc>
      </w:tr>
      <w:tr w:rsidR="00D672D6" w14:paraId="702BB169" w14:textId="77777777" w:rsidTr="00CE1A0E">
        <w:tc>
          <w:tcPr>
            <w:tcW w:w="800" w:type="dxa"/>
            <w:tcBorders>
              <w:top w:val="single" w:sz="6" w:space="0" w:color="auto"/>
              <w:left w:val="single" w:sz="6" w:space="0" w:color="auto"/>
              <w:bottom w:val="single" w:sz="6" w:space="0" w:color="auto"/>
              <w:right w:val="single" w:sz="6" w:space="0" w:color="auto"/>
            </w:tcBorders>
            <w:shd w:val="solid" w:color="FFFFFF" w:fill="auto"/>
          </w:tcPr>
          <w:p w14:paraId="1C143ACB" w14:textId="77777777" w:rsidR="00D672D6" w:rsidRDefault="00D672D6" w:rsidP="00F62FBC">
            <w:pPr>
              <w:pStyle w:val="TAC"/>
              <w:rPr>
                <w:sz w:val="16"/>
                <w:szCs w:val="16"/>
                <w:lang w:val="fr-FR"/>
              </w:rPr>
            </w:pPr>
            <w:r>
              <w:rPr>
                <w:sz w:val="16"/>
                <w:szCs w:val="16"/>
                <w:lang w:val="fr-FR"/>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20466D" w14:textId="77777777" w:rsidR="00D672D6" w:rsidRDefault="00D672D6" w:rsidP="00F62FBC">
            <w:pPr>
              <w:pStyle w:val="TAC"/>
              <w:rPr>
                <w:sz w:val="16"/>
                <w:szCs w:val="16"/>
                <w:lang w:val="fr-FR"/>
              </w:rPr>
            </w:pPr>
            <w:r>
              <w:rPr>
                <w:sz w:val="16"/>
                <w:szCs w:val="16"/>
                <w:lang w:val="fr-FR"/>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3AA4C8" w14:textId="77777777" w:rsidR="00D672D6" w:rsidRPr="009673C4" w:rsidRDefault="00D672D6" w:rsidP="00F62FBC">
            <w:pPr>
              <w:spacing w:after="0"/>
              <w:jc w:val="center"/>
              <w:rPr>
                <w:rFonts w:ascii="Arial" w:hAnsi="Arial"/>
                <w:sz w:val="16"/>
                <w:szCs w:val="16"/>
                <w:lang w:val="en-US"/>
              </w:rPr>
            </w:pPr>
            <w:r>
              <w:rPr>
                <w:rFonts w:ascii="Arial" w:hAnsi="Arial"/>
                <w:sz w:val="16"/>
                <w:szCs w:val="16"/>
                <w:lang w:val="en-US"/>
              </w:rPr>
              <w:t>CP-202192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8D056AF" w14:textId="77777777" w:rsidR="00D672D6" w:rsidRDefault="00D672D6" w:rsidP="00F62FBC">
            <w:pPr>
              <w:pStyle w:val="TAL"/>
              <w:rPr>
                <w:sz w:val="16"/>
                <w:szCs w:val="16"/>
                <w:lang w:val="fr-FR"/>
              </w:rPr>
            </w:pPr>
            <w:r>
              <w:rPr>
                <w:sz w:val="16"/>
                <w:szCs w:val="16"/>
                <w:lang w:val="fr-FR"/>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9A6318" w14:textId="77777777" w:rsidR="00D672D6" w:rsidRDefault="00D672D6" w:rsidP="00F62FBC">
            <w:pPr>
              <w:pStyle w:val="TAR"/>
              <w:rPr>
                <w:sz w:val="16"/>
                <w:szCs w:val="16"/>
                <w:lang w:val="fr-FR"/>
              </w:rPr>
            </w:pPr>
            <w:r>
              <w:rPr>
                <w:sz w:val="16"/>
                <w:szCs w:val="16"/>
                <w:lang w:val="fr-FR"/>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D882BC" w14:textId="77777777" w:rsidR="00D672D6" w:rsidRDefault="00D672D6" w:rsidP="00F62FBC">
            <w:pPr>
              <w:pStyle w:val="TAC"/>
              <w:rPr>
                <w:sz w:val="16"/>
                <w:szCs w:val="16"/>
                <w:lang w:val="fr-FR"/>
              </w:rPr>
            </w:pPr>
            <w:r>
              <w:rPr>
                <w:sz w:val="16"/>
                <w:szCs w:val="16"/>
                <w:lang w:val="fr-FR"/>
              </w:rPr>
              <w:t>F</w:t>
            </w:r>
          </w:p>
        </w:tc>
        <w:tc>
          <w:tcPr>
            <w:tcW w:w="5170" w:type="dxa"/>
            <w:tcBorders>
              <w:top w:val="single" w:sz="6" w:space="0" w:color="auto"/>
              <w:left w:val="single" w:sz="6" w:space="0" w:color="auto"/>
              <w:bottom w:val="single" w:sz="6" w:space="0" w:color="auto"/>
              <w:right w:val="single" w:sz="6" w:space="0" w:color="auto"/>
            </w:tcBorders>
            <w:shd w:val="solid" w:color="FFFFFF" w:fill="auto"/>
          </w:tcPr>
          <w:p w14:paraId="391C393E" w14:textId="77777777" w:rsidR="00D672D6" w:rsidRPr="00E532E8" w:rsidRDefault="00D672D6" w:rsidP="00F62FBC">
            <w:pPr>
              <w:pStyle w:val="TAL"/>
              <w:rPr>
                <w:sz w:val="16"/>
                <w:szCs w:val="16"/>
              </w:rPr>
            </w:pPr>
            <w:r w:rsidRPr="00CE1A0E">
              <w:rPr>
                <w:sz w:val="16"/>
                <w:szCs w:val="16"/>
              </w:rPr>
              <w:t>Addition of support for V2X services over LTE-</w:t>
            </w:r>
            <w:proofErr w:type="spellStart"/>
            <w:r w:rsidRPr="00CE1A0E">
              <w:rPr>
                <w:sz w:val="16"/>
                <w:szCs w:val="16"/>
              </w:rPr>
              <w:t>Uu</w:t>
            </w:r>
            <w:proofErr w:type="spellEnd"/>
            <w:r w:rsidRPr="00CE1A0E">
              <w:rPr>
                <w:sz w:val="16"/>
                <w:szCs w:val="16"/>
              </w:rPr>
              <w:t xml:space="preserve"> interface using TCP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CCDC4A" w14:textId="77777777" w:rsidR="00D672D6" w:rsidRDefault="00D672D6" w:rsidP="00F62FBC">
            <w:pPr>
              <w:pStyle w:val="TAC"/>
              <w:rPr>
                <w:sz w:val="16"/>
                <w:szCs w:val="16"/>
              </w:rPr>
            </w:pPr>
            <w:r>
              <w:rPr>
                <w:sz w:val="16"/>
                <w:szCs w:val="16"/>
              </w:rPr>
              <w:t>16.1.0</w:t>
            </w:r>
          </w:p>
        </w:tc>
      </w:tr>
      <w:tr w:rsidR="00692EC1" w14:paraId="46A9FF76" w14:textId="77777777" w:rsidTr="00D03449">
        <w:tc>
          <w:tcPr>
            <w:tcW w:w="800" w:type="dxa"/>
            <w:tcBorders>
              <w:top w:val="single" w:sz="6" w:space="0" w:color="auto"/>
              <w:left w:val="single" w:sz="6" w:space="0" w:color="auto"/>
              <w:bottom w:val="single" w:sz="12" w:space="0" w:color="auto"/>
              <w:right w:val="single" w:sz="6" w:space="0" w:color="auto"/>
            </w:tcBorders>
            <w:shd w:val="solid" w:color="FFFFFF" w:fill="auto"/>
          </w:tcPr>
          <w:p w14:paraId="574201A1" w14:textId="77777777" w:rsidR="00692EC1" w:rsidRDefault="00692EC1" w:rsidP="00692EC1">
            <w:pPr>
              <w:pStyle w:val="TAC"/>
              <w:rPr>
                <w:sz w:val="16"/>
                <w:szCs w:val="16"/>
                <w:lang w:val="fr-FR"/>
              </w:rPr>
            </w:pPr>
            <w:r>
              <w:rPr>
                <w:sz w:val="16"/>
                <w:szCs w:val="16"/>
                <w:lang w:val="fr-FR"/>
              </w:rPr>
              <w:t>2020-12</w:t>
            </w:r>
          </w:p>
        </w:tc>
        <w:tc>
          <w:tcPr>
            <w:tcW w:w="800" w:type="dxa"/>
            <w:tcBorders>
              <w:top w:val="single" w:sz="6" w:space="0" w:color="auto"/>
              <w:left w:val="single" w:sz="6" w:space="0" w:color="auto"/>
              <w:bottom w:val="single" w:sz="12" w:space="0" w:color="auto"/>
              <w:right w:val="single" w:sz="6" w:space="0" w:color="auto"/>
            </w:tcBorders>
            <w:shd w:val="solid" w:color="FFFFFF" w:fill="auto"/>
          </w:tcPr>
          <w:p w14:paraId="1A455A54" w14:textId="77777777" w:rsidR="00692EC1" w:rsidRDefault="00692EC1" w:rsidP="00692EC1">
            <w:pPr>
              <w:pStyle w:val="TAC"/>
              <w:rPr>
                <w:sz w:val="16"/>
                <w:szCs w:val="16"/>
                <w:lang w:val="fr-FR"/>
              </w:rPr>
            </w:pPr>
            <w:r>
              <w:rPr>
                <w:sz w:val="16"/>
                <w:szCs w:val="16"/>
                <w:lang w:val="fr-FR"/>
              </w:rPr>
              <w:t>CT-90e</w:t>
            </w:r>
          </w:p>
        </w:tc>
        <w:tc>
          <w:tcPr>
            <w:tcW w:w="1094" w:type="dxa"/>
            <w:tcBorders>
              <w:top w:val="single" w:sz="6" w:space="0" w:color="auto"/>
              <w:left w:val="single" w:sz="6" w:space="0" w:color="auto"/>
              <w:bottom w:val="single" w:sz="12" w:space="0" w:color="auto"/>
              <w:right w:val="single" w:sz="6" w:space="0" w:color="auto"/>
            </w:tcBorders>
            <w:shd w:val="solid" w:color="FFFFFF" w:fill="auto"/>
          </w:tcPr>
          <w:p w14:paraId="71A6FE03" w14:textId="77777777" w:rsidR="00692EC1" w:rsidRDefault="00692EC1" w:rsidP="00692EC1">
            <w:pPr>
              <w:spacing w:after="0"/>
              <w:jc w:val="center"/>
              <w:rPr>
                <w:rFonts w:ascii="Arial" w:hAnsi="Arial"/>
                <w:sz w:val="16"/>
                <w:szCs w:val="16"/>
                <w:lang w:val="en-US"/>
              </w:rPr>
            </w:pPr>
            <w:r w:rsidRPr="00692EC1">
              <w:rPr>
                <w:rFonts w:ascii="Arial" w:hAnsi="Arial"/>
                <w:sz w:val="16"/>
                <w:szCs w:val="16"/>
                <w:lang w:val="en-US"/>
              </w:rPr>
              <w:t>CP-203188</w:t>
            </w:r>
          </w:p>
        </w:tc>
        <w:tc>
          <w:tcPr>
            <w:tcW w:w="500" w:type="dxa"/>
            <w:tcBorders>
              <w:top w:val="single" w:sz="6" w:space="0" w:color="auto"/>
              <w:left w:val="single" w:sz="6" w:space="0" w:color="auto"/>
              <w:bottom w:val="single" w:sz="12" w:space="0" w:color="auto"/>
              <w:right w:val="single" w:sz="6" w:space="0" w:color="auto"/>
            </w:tcBorders>
            <w:shd w:val="solid" w:color="FFFFFF" w:fill="auto"/>
          </w:tcPr>
          <w:p w14:paraId="2E6BAD74" w14:textId="77777777" w:rsidR="00692EC1" w:rsidRDefault="00692EC1" w:rsidP="00692EC1">
            <w:pPr>
              <w:pStyle w:val="TAL"/>
              <w:rPr>
                <w:sz w:val="16"/>
                <w:szCs w:val="16"/>
                <w:lang w:val="fr-FR"/>
              </w:rPr>
            </w:pPr>
            <w:r>
              <w:rPr>
                <w:sz w:val="16"/>
                <w:szCs w:val="16"/>
                <w:lang w:val="fr-FR"/>
              </w:rPr>
              <w:t>0030</w:t>
            </w:r>
          </w:p>
        </w:tc>
        <w:tc>
          <w:tcPr>
            <w:tcW w:w="425" w:type="dxa"/>
            <w:tcBorders>
              <w:top w:val="single" w:sz="6" w:space="0" w:color="auto"/>
              <w:left w:val="single" w:sz="6" w:space="0" w:color="auto"/>
              <w:bottom w:val="single" w:sz="12" w:space="0" w:color="auto"/>
              <w:right w:val="single" w:sz="6" w:space="0" w:color="auto"/>
            </w:tcBorders>
            <w:shd w:val="solid" w:color="FFFFFF" w:fill="auto"/>
          </w:tcPr>
          <w:p w14:paraId="73EA186C" w14:textId="77777777" w:rsidR="00692EC1" w:rsidRDefault="00692EC1" w:rsidP="00692EC1">
            <w:pPr>
              <w:pStyle w:val="TAR"/>
              <w:rPr>
                <w:sz w:val="16"/>
                <w:szCs w:val="16"/>
                <w:lang w:val="fr-FR"/>
              </w:rPr>
            </w:pPr>
          </w:p>
        </w:tc>
        <w:tc>
          <w:tcPr>
            <w:tcW w:w="425" w:type="dxa"/>
            <w:tcBorders>
              <w:top w:val="single" w:sz="6" w:space="0" w:color="auto"/>
              <w:left w:val="single" w:sz="6" w:space="0" w:color="auto"/>
              <w:bottom w:val="single" w:sz="12" w:space="0" w:color="auto"/>
              <w:right w:val="single" w:sz="6" w:space="0" w:color="auto"/>
            </w:tcBorders>
            <w:shd w:val="solid" w:color="FFFFFF" w:fill="auto"/>
          </w:tcPr>
          <w:p w14:paraId="76B7ECE7" w14:textId="77777777" w:rsidR="00692EC1" w:rsidRDefault="00692EC1" w:rsidP="00692EC1">
            <w:pPr>
              <w:pStyle w:val="TAC"/>
              <w:rPr>
                <w:sz w:val="16"/>
                <w:szCs w:val="16"/>
                <w:lang w:val="fr-FR"/>
              </w:rPr>
            </w:pPr>
            <w:r>
              <w:rPr>
                <w:sz w:val="16"/>
                <w:szCs w:val="16"/>
                <w:lang w:val="fr-FR"/>
              </w:rPr>
              <w:t>F</w:t>
            </w:r>
          </w:p>
        </w:tc>
        <w:tc>
          <w:tcPr>
            <w:tcW w:w="5170" w:type="dxa"/>
            <w:tcBorders>
              <w:top w:val="single" w:sz="6" w:space="0" w:color="auto"/>
              <w:left w:val="single" w:sz="6" w:space="0" w:color="auto"/>
              <w:bottom w:val="single" w:sz="12" w:space="0" w:color="auto"/>
              <w:right w:val="single" w:sz="6" w:space="0" w:color="auto"/>
            </w:tcBorders>
            <w:shd w:val="solid" w:color="FFFFFF" w:fill="auto"/>
          </w:tcPr>
          <w:p w14:paraId="09085BEC" w14:textId="77777777" w:rsidR="00692EC1" w:rsidRPr="00CE1A0E" w:rsidRDefault="00692EC1" w:rsidP="00692EC1">
            <w:pPr>
              <w:pStyle w:val="TAL"/>
              <w:rPr>
                <w:sz w:val="16"/>
                <w:szCs w:val="16"/>
              </w:rPr>
            </w:pPr>
            <w:r w:rsidRPr="00692EC1">
              <w:rPr>
                <w:sz w:val="16"/>
                <w:szCs w:val="16"/>
              </w:rPr>
              <w:t>V2X message in one or more TCP messages in LTE-</w:t>
            </w:r>
            <w:proofErr w:type="spellStart"/>
            <w:r w:rsidRPr="00692EC1">
              <w:rPr>
                <w:sz w:val="16"/>
                <w:szCs w:val="16"/>
              </w:rPr>
              <w:t>Uu</w:t>
            </w:r>
            <w:proofErr w:type="spellEnd"/>
          </w:p>
        </w:tc>
        <w:tc>
          <w:tcPr>
            <w:tcW w:w="708" w:type="dxa"/>
            <w:tcBorders>
              <w:top w:val="single" w:sz="6" w:space="0" w:color="auto"/>
              <w:left w:val="single" w:sz="6" w:space="0" w:color="auto"/>
              <w:bottom w:val="single" w:sz="12" w:space="0" w:color="auto"/>
              <w:right w:val="single" w:sz="6" w:space="0" w:color="auto"/>
            </w:tcBorders>
            <w:shd w:val="solid" w:color="FFFFFF" w:fill="auto"/>
          </w:tcPr>
          <w:p w14:paraId="20BB25E8" w14:textId="77777777" w:rsidR="00692EC1" w:rsidRDefault="00692EC1" w:rsidP="00692EC1">
            <w:pPr>
              <w:pStyle w:val="TAC"/>
              <w:rPr>
                <w:sz w:val="16"/>
                <w:szCs w:val="16"/>
              </w:rPr>
            </w:pPr>
            <w:r>
              <w:rPr>
                <w:sz w:val="16"/>
                <w:szCs w:val="16"/>
              </w:rPr>
              <w:t>16.2.0</w:t>
            </w:r>
          </w:p>
        </w:tc>
      </w:tr>
      <w:tr w:rsidR="00692EC1" w14:paraId="18E76BBB" w14:textId="77777777" w:rsidTr="00D03449">
        <w:tc>
          <w:tcPr>
            <w:tcW w:w="800" w:type="dxa"/>
            <w:tcBorders>
              <w:top w:val="single" w:sz="12" w:space="0" w:color="auto"/>
              <w:left w:val="single" w:sz="6" w:space="0" w:color="auto"/>
              <w:bottom w:val="single" w:sz="12" w:space="0" w:color="auto"/>
              <w:right w:val="single" w:sz="6" w:space="0" w:color="auto"/>
            </w:tcBorders>
            <w:shd w:val="solid" w:color="FFFFFF" w:fill="auto"/>
          </w:tcPr>
          <w:p w14:paraId="02BA24F7" w14:textId="77777777" w:rsidR="00692EC1" w:rsidRDefault="00692EC1" w:rsidP="00692EC1">
            <w:pPr>
              <w:pStyle w:val="TAC"/>
              <w:rPr>
                <w:sz w:val="16"/>
                <w:szCs w:val="16"/>
                <w:lang w:val="fr-FR"/>
              </w:rPr>
            </w:pPr>
            <w:r>
              <w:rPr>
                <w:sz w:val="16"/>
                <w:szCs w:val="16"/>
                <w:lang w:val="fr-FR"/>
              </w:rPr>
              <w:t>2020-12</w:t>
            </w:r>
          </w:p>
        </w:tc>
        <w:tc>
          <w:tcPr>
            <w:tcW w:w="800" w:type="dxa"/>
            <w:tcBorders>
              <w:top w:val="single" w:sz="12" w:space="0" w:color="auto"/>
              <w:left w:val="single" w:sz="6" w:space="0" w:color="auto"/>
              <w:bottom w:val="single" w:sz="12" w:space="0" w:color="auto"/>
              <w:right w:val="single" w:sz="6" w:space="0" w:color="auto"/>
            </w:tcBorders>
            <w:shd w:val="solid" w:color="FFFFFF" w:fill="auto"/>
          </w:tcPr>
          <w:p w14:paraId="3A28DC11" w14:textId="77777777" w:rsidR="00692EC1" w:rsidRDefault="00692EC1" w:rsidP="00692EC1">
            <w:pPr>
              <w:pStyle w:val="TAC"/>
              <w:rPr>
                <w:sz w:val="16"/>
                <w:szCs w:val="16"/>
                <w:lang w:val="fr-FR"/>
              </w:rPr>
            </w:pPr>
            <w:r>
              <w:rPr>
                <w:sz w:val="16"/>
                <w:szCs w:val="16"/>
                <w:lang w:val="fr-FR"/>
              </w:rPr>
              <w:t>CT-90e</w:t>
            </w:r>
          </w:p>
        </w:tc>
        <w:tc>
          <w:tcPr>
            <w:tcW w:w="1094" w:type="dxa"/>
            <w:tcBorders>
              <w:top w:val="single" w:sz="12" w:space="0" w:color="auto"/>
              <w:left w:val="single" w:sz="6" w:space="0" w:color="auto"/>
              <w:bottom w:val="single" w:sz="12" w:space="0" w:color="auto"/>
              <w:right w:val="single" w:sz="6" w:space="0" w:color="auto"/>
            </w:tcBorders>
            <w:shd w:val="solid" w:color="FFFFFF" w:fill="auto"/>
          </w:tcPr>
          <w:p w14:paraId="4C8F44D4" w14:textId="77777777" w:rsidR="00692EC1" w:rsidRDefault="00E6683E" w:rsidP="00692EC1">
            <w:pPr>
              <w:spacing w:after="0"/>
              <w:jc w:val="center"/>
              <w:rPr>
                <w:rFonts w:ascii="Arial" w:hAnsi="Arial"/>
                <w:sz w:val="16"/>
                <w:szCs w:val="16"/>
                <w:lang w:val="en-US"/>
              </w:rPr>
            </w:pPr>
            <w:r w:rsidRPr="00E6683E">
              <w:rPr>
                <w:rFonts w:ascii="Arial" w:hAnsi="Arial"/>
                <w:sz w:val="16"/>
                <w:szCs w:val="16"/>
                <w:lang w:val="en-US"/>
              </w:rPr>
              <w:t>CP-203188</w:t>
            </w:r>
          </w:p>
        </w:tc>
        <w:tc>
          <w:tcPr>
            <w:tcW w:w="500" w:type="dxa"/>
            <w:tcBorders>
              <w:top w:val="single" w:sz="12" w:space="0" w:color="auto"/>
              <w:left w:val="single" w:sz="6" w:space="0" w:color="auto"/>
              <w:bottom w:val="single" w:sz="12" w:space="0" w:color="auto"/>
              <w:right w:val="single" w:sz="6" w:space="0" w:color="auto"/>
            </w:tcBorders>
            <w:shd w:val="solid" w:color="FFFFFF" w:fill="auto"/>
          </w:tcPr>
          <w:p w14:paraId="2F5062E4" w14:textId="77777777" w:rsidR="00692EC1" w:rsidRDefault="00FF5E97" w:rsidP="00692EC1">
            <w:pPr>
              <w:pStyle w:val="TAL"/>
              <w:rPr>
                <w:sz w:val="16"/>
                <w:szCs w:val="16"/>
                <w:lang w:val="fr-FR"/>
              </w:rPr>
            </w:pPr>
            <w:r>
              <w:rPr>
                <w:sz w:val="16"/>
                <w:szCs w:val="16"/>
                <w:lang w:val="fr-FR"/>
              </w:rPr>
              <w:t>0031</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39EE918E" w14:textId="77777777" w:rsidR="00692EC1" w:rsidRDefault="00692EC1" w:rsidP="00692EC1">
            <w:pPr>
              <w:pStyle w:val="TAR"/>
              <w:rPr>
                <w:sz w:val="16"/>
                <w:szCs w:val="16"/>
                <w:lang w:val="fr-FR"/>
              </w:rPr>
            </w:pP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1052CE6E" w14:textId="77777777" w:rsidR="00692EC1" w:rsidRDefault="00FF5E97" w:rsidP="00692EC1">
            <w:pPr>
              <w:pStyle w:val="TAC"/>
              <w:rPr>
                <w:sz w:val="16"/>
                <w:szCs w:val="16"/>
                <w:lang w:val="fr-FR"/>
              </w:rPr>
            </w:pPr>
            <w:r>
              <w:rPr>
                <w:sz w:val="16"/>
                <w:szCs w:val="16"/>
                <w:lang w:val="fr-FR"/>
              </w:rPr>
              <w:t>F</w:t>
            </w:r>
          </w:p>
        </w:tc>
        <w:tc>
          <w:tcPr>
            <w:tcW w:w="5170" w:type="dxa"/>
            <w:tcBorders>
              <w:top w:val="single" w:sz="12" w:space="0" w:color="auto"/>
              <w:left w:val="single" w:sz="6" w:space="0" w:color="auto"/>
              <w:bottom w:val="single" w:sz="12" w:space="0" w:color="auto"/>
              <w:right w:val="single" w:sz="6" w:space="0" w:color="auto"/>
            </w:tcBorders>
            <w:shd w:val="solid" w:color="FFFFFF" w:fill="auto"/>
          </w:tcPr>
          <w:p w14:paraId="53C5FD45" w14:textId="77777777" w:rsidR="00692EC1" w:rsidRPr="00CE1A0E" w:rsidRDefault="00FF5E97" w:rsidP="00692EC1">
            <w:pPr>
              <w:pStyle w:val="TAL"/>
              <w:rPr>
                <w:sz w:val="16"/>
                <w:szCs w:val="16"/>
              </w:rPr>
            </w:pPr>
            <w:r w:rsidRPr="00FF5E97">
              <w:rPr>
                <w:sz w:val="16"/>
                <w:szCs w:val="16"/>
              </w:rPr>
              <w:t>Application Identifier</w:t>
            </w:r>
          </w:p>
        </w:tc>
        <w:tc>
          <w:tcPr>
            <w:tcW w:w="708" w:type="dxa"/>
            <w:tcBorders>
              <w:top w:val="single" w:sz="12" w:space="0" w:color="auto"/>
              <w:left w:val="single" w:sz="6" w:space="0" w:color="auto"/>
              <w:bottom w:val="single" w:sz="12" w:space="0" w:color="auto"/>
              <w:right w:val="single" w:sz="6" w:space="0" w:color="auto"/>
            </w:tcBorders>
            <w:shd w:val="solid" w:color="FFFFFF" w:fill="auto"/>
          </w:tcPr>
          <w:p w14:paraId="6D921974" w14:textId="77777777" w:rsidR="00692EC1" w:rsidRDefault="00692EC1" w:rsidP="00692EC1">
            <w:pPr>
              <w:pStyle w:val="TAC"/>
              <w:rPr>
                <w:sz w:val="16"/>
                <w:szCs w:val="16"/>
              </w:rPr>
            </w:pPr>
            <w:r>
              <w:rPr>
                <w:sz w:val="16"/>
                <w:szCs w:val="16"/>
              </w:rPr>
              <w:t>16.2.0</w:t>
            </w:r>
          </w:p>
        </w:tc>
      </w:tr>
      <w:tr w:rsidR="00D03449" w14:paraId="12B307B4" w14:textId="77777777" w:rsidTr="00650CD0">
        <w:tc>
          <w:tcPr>
            <w:tcW w:w="800" w:type="dxa"/>
            <w:tcBorders>
              <w:top w:val="single" w:sz="12" w:space="0" w:color="auto"/>
              <w:left w:val="single" w:sz="6" w:space="0" w:color="auto"/>
              <w:bottom w:val="single" w:sz="4" w:space="0" w:color="auto"/>
              <w:right w:val="single" w:sz="6" w:space="0" w:color="auto"/>
            </w:tcBorders>
            <w:shd w:val="solid" w:color="FFFFFF" w:fill="auto"/>
          </w:tcPr>
          <w:p w14:paraId="720E6B6D" w14:textId="7ADE84E3" w:rsidR="00D03449" w:rsidRDefault="00D03449" w:rsidP="00692EC1">
            <w:pPr>
              <w:pStyle w:val="TAC"/>
              <w:rPr>
                <w:sz w:val="16"/>
                <w:szCs w:val="16"/>
                <w:lang w:val="fr-FR"/>
              </w:rPr>
            </w:pPr>
            <w:r>
              <w:rPr>
                <w:sz w:val="16"/>
                <w:szCs w:val="16"/>
                <w:lang w:val="fr-FR"/>
              </w:rPr>
              <w:t>2022-04</w:t>
            </w:r>
          </w:p>
        </w:tc>
        <w:tc>
          <w:tcPr>
            <w:tcW w:w="800" w:type="dxa"/>
            <w:tcBorders>
              <w:top w:val="single" w:sz="12" w:space="0" w:color="auto"/>
              <w:left w:val="single" w:sz="6" w:space="0" w:color="auto"/>
              <w:bottom w:val="single" w:sz="4" w:space="0" w:color="auto"/>
              <w:right w:val="single" w:sz="6" w:space="0" w:color="auto"/>
            </w:tcBorders>
            <w:shd w:val="solid" w:color="FFFFFF" w:fill="auto"/>
          </w:tcPr>
          <w:p w14:paraId="2E3C1B07" w14:textId="374742AC" w:rsidR="00D03449" w:rsidRDefault="00F450C5" w:rsidP="00692EC1">
            <w:pPr>
              <w:pStyle w:val="TAC"/>
              <w:rPr>
                <w:sz w:val="16"/>
                <w:szCs w:val="16"/>
                <w:lang w:val="fr-FR"/>
              </w:rPr>
            </w:pPr>
            <w:r>
              <w:rPr>
                <w:sz w:val="16"/>
                <w:szCs w:val="16"/>
                <w:lang w:val="fr-FR"/>
              </w:rPr>
              <w:t>CT</w:t>
            </w:r>
            <w:r w:rsidR="00D03449">
              <w:rPr>
                <w:sz w:val="16"/>
                <w:szCs w:val="16"/>
                <w:lang w:val="fr-FR"/>
              </w:rPr>
              <w:t>-</w:t>
            </w:r>
            <w:r>
              <w:rPr>
                <w:sz w:val="16"/>
                <w:szCs w:val="16"/>
                <w:lang w:val="fr-FR"/>
              </w:rPr>
              <w:t>95e</w:t>
            </w:r>
          </w:p>
        </w:tc>
        <w:tc>
          <w:tcPr>
            <w:tcW w:w="1094" w:type="dxa"/>
            <w:tcBorders>
              <w:top w:val="single" w:sz="12" w:space="0" w:color="auto"/>
              <w:left w:val="single" w:sz="6" w:space="0" w:color="auto"/>
              <w:bottom w:val="single" w:sz="4" w:space="0" w:color="auto"/>
              <w:right w:val="single" w:sz="6" w:space="0" w:color="auto"/>
            </w:tcBorders>
            <w:shd w:val="solid" w:color="FFFFFF" w:fill="auto"/>
          </w:tcPr>
          <w:p w14:paraId="52E59AB5" w14:textId="3E6239B0" w:rsidR="00D03449" w:rsidRPr="00E6683E" w:rsidRDefault="00D03449" w:rsidP="00692EC1">
            <w:pPr>
              <w:spacing w:after="0"/>
              <w:jc w:val="center"/>
              <w:rPr>
                <w:rFonts w:ascii="Arial" w:hAnsi="Arial"/>
                <w:sz w:val="16"/>
                <w:szCs w:val="16"/>
                <w:lang w:val="en-US"/>
              </w:rPr>
            </w:pPr>
            <w:r>
              <w:rPr>
                <w:rFonts w:ascii="Arial" w:hAnsi="Arial"/>
                <w:sz w:val="16"/>
                <w:szCs w:val="16"/>
                <w:lang w:val="en-US"/>
              </w:rPr>
              <w:t>-</w:t>
            </w:r>
          </w:p>
        </w:tc>
        <w:tc>
          <w:tcPr>
            <w:tcW w:w="500" w:type="dxa"/>
            <w:tcBorders>
              <w:top w:val="single" w:sz="12" w:space="0" w:color="auto"/>
              <w:left w:val="single" w:sz="6" w:space="0" w:color="auto"/>
              <w:bottom w:val="single" w:sz="4" w:space="0" w:color="auto"/>
              <w:right w:val="single" w:sz="6" w:space="0" w:color="auto"/>
            </w:tcBorders>
            <w:shd w:val="solid" w:color="FFFFFF" w:fill="auto"/>
          </w:tcPr>
          <w:p w14:paraId="4D6CF050" w14:textId="7690AF8A" w:rsidR="00D03449" w:rsidRDefault="00D03449" w:rsidP="00692EC1">
            <w:pPr>
              <w:pStyle w:val="TAL"/>
              <w:rPr>
                <w:sz w:val="16"/>
                <w:szCs w:val="16"/>
                <w:lang w:val="fr-FR"/>
              </w:rPr>
            </w:pPr>
            <w:r>
              <w:rPr>
                <w:sz w:val="16"/>
                <w:szCs w:val="16"/>
                <w:lang w:val="fr-FR"/>
              </w:rPr>
              <w:t>-</w:t>
            </w:r>
          </w:p>
        </w:tc>
        <w:tc>
          <w:tcPr>
            <w:tcW w:w="425" w:type="dxa"/>
            <w:tcBorders>
              <w:top w:val="single" w:sz="12" w:space="0" w:color="auto"/>
              <w:left w:val="single" w:sz="6" w:space="0" w:color="auto"/>
              <w:bottom w:val="single" w:sz="4" w:space="0" w:color="auto"/>
              <w:right w:val="single" w:sz="6" w:space="0" w:color="auto"/>
            </w:tcBorders>
            <w:shd w:val="solid" w:color="FFFFFF" w:fill="auto"/>
          </w:tcPr>
          <w:p w14:paraId="674C0FBE" w14:textId="7BDDE00F" w:rsidR="00D03449" w:rsidRDefault="00D03449" w:rsidP="00692EC1">
            <w:pPr>
              <w:pStyle w:val="TAR"/>
              <w:rPr>
                <w:sz w:val="16"/>
                <w:szCs w:val="16"/>
                <w:lang w:val="fr-FR"/>
              </w:rPr>
            </w:pPr>
            <w:r>
              <w:rPr>
                <w:sz w:val="16"/>
                <w:szCs w:val="16"/>
                <w:lang w:val="fr-FR"/>
              </w:rPr>
              <w:t>-</w:t>
            </w:r>
          </w:p>
        </w:tc>
        <w:tc>
          <w:tcPr>
            <w:tcW w:w="425" w:type="dxa"/>
            <w:tcBorders>
              <w:top w:val="single" w:sz="12" w:space="0" w:color="auto"/>
              <w:left w:val="single" w:sz="6" w:space="0" w:color="auto"/>
              <w:bottom w:val="single" w:sz="4" w:space="0" w:color="auto"/>
              <w:right w:val="single" w:sz="6" w:space="0" w:color="auto"/>
            </w:tcBorders>
            <w:shd w:val="solid" w:color="FFFFFF" w:fill="auto"/>
          </w:tcPr>
          <w:p w14:paraId="6C04CE54" w14:textId="63EBF450" w:rsidR="00D03449" w:rsidRDefault="00D03449" w:rsidP="00692EC1">
            <w:pPr>
              <w:pStyle w:val="TAC"/>
              <w:rPr>
                <w:sz w:val="16"/>
                <w:szCs w:val="16"/>
                <w:lang w:val="fr-FR"/>
              </w:rPr>
            </w:pPr>
            <w:r>
              <w:rPr>
                <w:sz w:val="16"/>
                <w:szCs w:val="16"/>
                <w:lang w:val="fr-FR"/>
              </w:rPr>
              <w:t>-</w:t>
            </w:r>
          </w:p>
        </w:tc>
        <w:tc>
          <w:tcPr>
            <w:tcW w:w="5170" w:type="dxa"/>
            <w:tcBorders>
              <w:top w:val="single" w:sz="12" w:space="0" w:color="auto"/>
              <w:left w:val="single" w:sz="6" w:space="0" w:color="auto"/>
              <w:bottom w:val="single" w:sz="4" w:space="0" w:color="auto"/>
              <w:right w:val="single" w:sz="6" w:space="0" w:color="auto"/>
            </w:tcBorders>
            <w:shd w:val="solid" w:color="FFFFFF" w:fill="auto"/>
          </w:tcPr>
          <w:p w14:paraId="0F6C5259" w14:textId="7FC50512" w:rsidR="00D03449" w:rsidRPr="00FF5E97" w:rsidRDefault="00D03449" w:rsidP="00692EC1">
            <w:pPr>
              <w:pStyle w:val="TAL"/>
              <w:rPr>
                <w:sz w:val="16"/>
                <w:szCs w:val="16"/>
              </w:rPr>
            </w:pPr>
            <w:r>
              <w:rPr>
                <w:sz w:val="16"/>
                <w:szCs w:val="16"/>
              </w:rPr>
              <w:t>Update to Rel-17 version (MCC)</w:t>
            </w:r>
          </w:p>
        </w:tc>
        <w:tc>
          <w:tcPr>
            <w:tcW w:w="708" w:type="dxa"/>
            <w:tcBorders>
              <w:top w:val="single" w:sz="12" w:space="0" w:color="auto"/>
              <w:left w:val="single" w:sz="6" w:space="0" w:color="auto"/>
              <w:bottom w:val="single" w:sz="4" w:space="0" w:color="auto"/>
              <w:right w:val="single" w:sz="6" w:space="0" w:color="auto"/>
            </w:tcBorders>
            <w:shd w:val="solid" w:color="FFFFFF" w:fill="auto"/>
          </w:tcPr>
          <w:p w14:paraId="499FCE1D" w14:textId="582E0B45" w:rsidR="00D03449" w:rsidRPr="00650CD0" w:rsidRDefault="00D03449" w:rsidP="00692EC1">
            <w:pPr>
              <w:pStyle w:val="TAC"/>
              <w:rPr>
                <w:bCs/>
                <w:sz w:val="16"/>
                <w:szCs w:val="16"/>
              </w:rPr>
            </w:pPr>
            <w:r w:rsidRPr="00650CD0">
              <w:rPr>
                <w:bCs/>
                <w:sz w:val="16"/>
                <w:szCs w:val="16"/>
              </w:rPr>
              <w:t>17.0.0</w:t>
            </w:r>
          </w:p>
        </w:tc>
      </w:tr>
      <w:tr w:rsidR="00B74EAA" w14:paraId="7288B0E1" w14:textId="77777777" w:rsidTr="00650CD0">
        <w:tc>
          <w:tcPr>
            <w:tcW w:w="800" w:type="dxa"/>
            <w:tcBorders>
              <w:top w:val="single" w:sz="4" w:space="0" w:color="auto"/>
              <w:left w:val="single" w:sz="4" w:space="0" w:color="auto"/>
              <w:bottom w:val="single" w:sz="4" w:space="0" w:color="auto"/>
              <w:right w:val="single" w:sz="4" w:space="0" w:color="auto"/>
            </w:tcBorders>
            <w:shd w:val="solid" w:color="FFFFFF" w:fill="auto"/>
          </w:tcPr>
          <w:p w14:paraId="4CFEE8C2" w14:textId="7BDA0D5A" w:rsidR="00B74EAA" w:rsidRDefault="00B74EAA" w:rsidP="00692EC1">
            <w:pPr>
              <w:pStyle w:val="TAC"/>
              <w:rPr>
                <w:sz w:val="16"/>
                <w:szCs w:val="16"/>
                <w:lang w:val="fr-FR"/>
              </w:rPr>
            </w:pPr>
            <w:r>
              <w:rPr>
                <w:sz w:val="16"/>
                <w:szCs w:val="16"/>
                <w:lang w:val="fr-FR"/>
              </w:rPr>
              <w:t>2022-12</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6A3431EA" w14:textId="0EAB9E5A" w:rsidR="00B74EAA" w:rsidRDefault="00B74EAA" w:rsidP="00692EC1">
            <w:pPr>
              <w:pStyle w:val="TAC"/>
              <w:rPr>
                <w:sz w:val="16"/>
                <w:szCs w:val="16"/>
                <w:lang w:val="fr-FR"/>
              </w:rPr>
            </w:pPr>
            <w:r>
              <w:rPr>
                <w:sz w:val="16"/>
                <w:szCs w:val="16"/>
                <w:lang w:val="fr-FR"/>
              </w:rPr>
              <w:t>CT-98</w:t>
            </w:r>
            <w:r w:rsidR="00F709B4">
              <w:rPr>
                <w:sz w:val="16"/>
                <w:szCs w:val="16"/>
                <w:lang w:val="fr-FR"/>
              </w:rPr>
              <w:t>e</w:t>
            </w:r>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6F6BDD3C" w14:textId="6289E6E5" w:rsidR="00B74EAA" w:rsidRDefault="000A19FB" w:rsidP="00692EC1">
            <w:pPr>
              <w:spacing w:after="0"/>
              <w:jc w:val="center"/>
              <w:rPr>
                <w:rFonts w:ascii="Arial" w:hAnsi="Arial"/>
                <w:sz w:val="16"/>
                <w:szCs w:val="16"/>
                <w:lang w:val="en-US"/>
              </w:rPr>
            </w:pPr>
            <w:r w:rsidRPr="000A19FB">
              <w:rPr>
                <w:rFonts w:ascii="Arial" w:hAnsi="Arial"/>
                <w:sz w:val="16"/>
                <w:szCs w:val="16"/>
                <w:lang w:val="en-US"/>
              </w:rPr>
              <w:t>CP-223126</w:t>
            </w:r>
          </w:p>
        </w:tc>
        <w:tc>
          <w:tcPr>
            <w:tcW w:w="500" w:type="dxa"/>
            <w:tcBorders>
              <w:top w:val="single" w:sz="4" w:space="0" w:color="auto"/>
              <w:left w:val="single" w:sz="4" w:space="0" w:color="auto"/>
              <w:bottom w:val="single" w:sz="4" w:space="0" w:color="auto"/>
              <w:right w:val="single" w:sz="4" w:space="0" w:color="auto"/>
            </w:tcBorders>
            <w:shd w:val="solid" w:color="FFFFFF" w:fill="auto"/>
          </w:tcPr>
          <w:p w14:paraId="181330F9" w14:textId="1CDF2005" w:rsidR="00B74EAA" w:rsidRDefault="00EE06D9" w:rsidP="00692EC1">
            <w:pPr>
              <w:pStyle w:val="TAL"/>
              <w:rPr>
                <w:sz w:val="16"/>
                <w:szCs w:val="16"/>
                <w:lang w:val="fr-FR"/>
              </w:rPr>
            </w:pPr>
            <w:r>
              <w:rPr>
                <w:sz w:val="16"/>
                <w:szCs w:val="16"/>
                <w:lang w:val="fr-FR"/>
              </w:rPr>
              <w:t>0032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34A82C5" w14:textId="240F23B1" w:rsidR="00B74EAA" w:rsidRDefault="00EE06D9" w:rsidP="00692EC1">
            <w:pPr>
              <w:pStyle w:val="TAR"/>
              <w:rPr>
                <w:sz w:val="16"/>
                <w:szCs w:val="16"/>
                <w:lang w:val="fr-FR"/>
              </w:rPr>
            </w:pPr>
            <w:r>
              <w:rPr>
                <w:sz w:val="16"/>
                <w:szCs w:val="16"/>
                <w:lang w:val="fr-FR"/>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C878FE4" w14:textId="7C122A9F" w:rsidR="00B74EAA" w:rsidRDefault="00EE06D9" w:rsidP="00692EC1">
            <w:pPr>
              <w:pStyle w:val="TAC"/>
              <w:rPr>
                <w:sz w:val="16"/>
                <w:szCs w:val="16"/>
                <w:lang w:val="fr-FR"/>
              </w:rPr>
            </w:pPr>
            <w:r>
              <w:rPr>
                <w:sz w:val="16"/>
                <w:szCs w:val="16"/>
                <w:lang w:val="fr-FR"/>
              </w:rPr>
              <w:t>F</w:t>
            </w:r>
          </w:p>
        </w:tc>
        <w:tc>
          <w:tcPr>
            <w:tcW w:w="5170" w:type="dxa"/>
            <w:tcBorders>
              <w:top w:val="single" w:sz="4" w:space="0" w:color="auto"/>
              <w:left w:val="single" w:sz="4" w:space="0" w:color="auto"/>
              <w:bottom w:val="single" w:sz="4" w:space="0" w:color="auto"/>
              <w:right w:val="single" w:sz="4" w:space="0" w:color="auto"/>
            </w:tcBorders>
            <w:shd w:val="solid" w:color="FFFFFF" w:fill="auto"/>
          </w:tcPr>
          <w:p w14:paraId="07A7ECE2" w14:textId="01466874" w:rsidR="00B74EAA" w:rsidRDefault="00593B40" w:rsidP="00692EC1">
            <w:pPr>
              <w:pStyle w:val="TAL"/>
              <w:rPr>
                <w:sz w:val="16"/>
                <w:szCs w:val="16"/>
              </w:rPr>
            </w:pPr>
            <w:r w:rsidRPr="00593B40">
              <w:rPr>
                <w:sz w:val="16"/>
                <w:szCs w:val="16"/>
              </w:rPr>
              <w:t>Update of configuration parameters for V2X communication over NR-PC5 in EPC</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0373F6A" w14:textId="5027E1F5" w:rsidR="00B74EAA" w:rsidRPr="00650CD0" w:rsidRDefault="00F709B4" w:rsidP="00692EC1">
            <w:pPr>
              <w:pStyle w:val="TAC"/>
              <w:rPr>
                <w:bCs/>
                <w:sz w:val="16"/>
                <w:szCs w:val="16"/>
              </w:rPr>
            </w:pPr>
            <w:r w:rsidRPr="00650CD0">
              <w:rPr>
                <w:bCs/>
                <w:sz w:val="16"/>
                <w:szCs w:val="16"/>
              </w:rPr>
              <w:t>17.1.0</w:t>
            </w:r>
          </w:p>
        </w:tc>
      </w:tr>
      <w:tr w:rsidR="00136CD4" w14:paraId="2C8EBB66" w14:textId="77777777" w:rsidTr="00650CD0">
        <w:tc>
          <w:tcPr>
            <w:tcW w:w="800" w:type="dxa"/>
            <w:tcBorders>
              <w:top w:val="single" w:sz="4" w:space="0" w:color="auto"/>
              <w:left w:val="single" w:sz="4" w:space="0" w:color="auto"/>
              <w:bottom w:val="single" w:sz="4" w:space="0" w:color="auto"/>
              <w:right w:val="single" w:sz="4" w:space="0" w:color="auto"/>
            </w:tcBorders>
            <w:shd w:val="solid" w:color="FFFFFF" w:fill="auto"/>
          </w:tcPr>
          <w:p w14:paraId="78D99562" w14:textId="72E37A7D" w:rsidR="00136CD4" w:rsidRPr="00136CD4" w:rsidRDefault="00136CD4" w:rsidP="00692EC1">
            <w:pPr>
              <w:pStyle w:val="TAC"/>
              <w:rPr>
                <w:rFonts w:cs="Arial"/>
                <w:sz w:val="16"/>
                <w:szCs w:val="16"/>
                <w:lang w:val="fr-FR"/>
              </w:rPr>
            </w:pPr>
            <w:r w:rsidRPr="00910330">
              <w:rPr>
                <w:rFonts w:cs="Arial"/>
                <w:sz w:val="16"/>
                <w:szCs w:val="16"/>
                <w:lang w:val="fr-FR"/>
              </w:rPr>
              <w:t>202</w:t>
            </w:r>
            <w:r w:rsidRPr="00136CD4">
              <w:rPr>
                <w:rFonts w:cs="Arial"/>
                <w:sz w:val="16"/>
                <w:szCs w:val="16"/>
                <w:lang w:val="fr-FR"/>
              </w:rPr>
              <w:t>3-03</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4E44B66E" w14:textId="2F8D116D" w:rsidR="00136CD4" w:rsidRPr="00136CD4" w:rsidRDefault="00136CD4" w:rsidP="00692EC1">
            <w:pPr>
              <w:pStyle w:val="TAC"/>
              <w:rPr>
                <w:rFonts w:cs="Arial"/>
                <w:sz w:val="16"/>
                <w:szCs w:val="16"/>
                <w:lang w:val="fr-FR"/>
              </w:rPr>
            </w:pPr>
            <w:r w:rsidRPr="00136CD4">
              <w:rPr>
                <w:rFonts w:cs="Arial"/>
                <w:sz w:val="16"/>
                <w:szCs w:val="16"/>
                <w:lang w:val="fr-FR"/>
              </w:rPr>
              <w:t>CT-99</w:t>
            </w:r>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3D176E1B" w14:textId="5A348E47" w:rsidR="00136CD4" w:rsidRPr="00DE6033" w:rsidRDefault="00D27BAF" w:rsidP="00692EC1">
            <w:pPr>
              <w:spacing w:after="0"/>
              <w:jc w:val="center"/>
              <w:rPr>
                <w:rFonts w:ascii="Arial" w:hAnsi="Arial" w:cs="Arial"/>
                <w:sz w:val="16"/>
                <w:szCs w:val="16"/>
                <w:lang w:eastAsia="en-GB"/>
              </w:rPr>
            </w:pPr>
            <w:hyperlink r:id="rId14" w:history="1">
              <w:r w:rsidR="00136CD4" w:rsidRPr="00DE6033">
                <w:rPr>
                  <w:rStyle w:val="Hyperlink"/>
                  <w:rFonts w:ascii="Arial" w:hAnsi="Arial" w:cs="Arial"/>
                  <w:color w:val="auto"/>
                  <w:sz w:val="16"/>
                  <w:szCs w:val="16"/>
                  <w:u w:val="none"/>
                </w:rPr>
                <w:t>CP-230235</w:t>
              </w:r>
            </w:hyperlink>
          </w:p>
        </w:tc>
        <w:tc>
          <w:tcPr>
            <w:tcW w:w="500" w:type="dxa"/>
            <w:tcBorders>
              <w:top w:val="single" w:sz="4" w:space="0" w:color="auto"/>
              <w:left w:val="single" w:sz="4" w:space="0" w:color="auto"/>
              <w:bottom w:val="single" w:sz="4" w:space="0" w:color="auto"/>
              <w:right w:val="single" w:sz="4" w:space="0" w:color="auto"/>
            </w:tcBorders>
            <w:shd w:val="solid" w:color="FFFFFF" w:fill="auto"/>
          </w:tcPr>
          <w:p w14:paraId="46E7DAF9" w14:textId="2125FE95" w:rsidR="00136CD4" w:rsidRPr="00136CD4" w:rsidRDefault="00136CD4" w:rsidP="00692EC1">
            <w:pPr>
              <w:pStyle w:val="TAL"/>
              <w:rPr>
                <w:rFonts w:cs="Arial"/>
                <w:sz w:val="16"/>
                <w:szCs w:val="16"/>
                <w:lang w:val="fr-FR"/>
              </w:rPr>
            </w:pPr>
            <w:r w:rsidRPr="00136CD4">
              <w:rPr>
                <w:rFonts w:cs="Arial"/>
                <w:sz w:val="16"/>
                <w:szCs w:val="16"/>
                <w:lang w:val="fr-FR"/>
              </w:rPr>
              <w:t>0033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7C86224" w14:textId="40759725" w:rsidR="00136CD4" w:rsidRPr="00136CD4" w:rsidRDefault="00136CD4" w:rsidP="00692EC1">
            <w:pPr>
              <w:pStyle w:val="TAR"/>
              <w:rPr>
                <w:rFonts w:cs="Arial"/>
                <w:sz w:val="16"/>
                <w:szCs w:val="16"/>
                <w:lang w:val="fr-FR"/>
              </w:rPr>
            </w:pPr>
            <w:r w:rsidRPr="00136CD4">
              <w:rPr>
                <w:rFonts w:cs="Arial"/>
                <w:sz w:val="16"/>
                <w:szCs w:val="16"/>
                <w:lang w:val="fr-FR"/>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D69D731" w14:textId="3EAA5D53" w:rsidR="00136CD4" w:rsidRPr="00136CD4" w:rsidRDefault="00136CD4" w:rsidP="00692EC1">
            <w:pPr>
              <w:pStyle w:val="TAC"/>
              <w:rPr>
                <w:rFonts w:cs="Arial"/>
                <w:sz w:val="16"/>
                <w:szCs w:val="16"/>
                <w:lang w:val="fr-FR"/>
              </w:rPr>
            </w:pPr>
            <w:r w:rsidRPr="00136CD4">
              <w:rPr>
                <w:rFonts w:cs="Arial"/>
                <w:sz w:val="16"/>
                <w:szCs w:val="16"/>
                <w:lang w:val="fr-FR"/>
              </w:rPr>
              <w:t>F</w:t>
            </w:r>
          </w:p>
        </w:tc>
        <w:tc>
          <w:tcPr>
            <w:tcW w:w="5170" w:type="dxa"/>
            <w:tcBorders>
              <w:top w:val="single" w:sz="4" w:space="0" w:color="auto"/>
              <w:left w:val="single" w:sz="4" w:space="0" w:color="auto"/>
              <w:bottom w:val="single" w:sz="4" w:space="0" w:color="auto"/>
              <w:right w:val="single" w:sz="4" w:space="0" w:color="auto"/>
            </w:tcBorders>
            <w:shd w:val="solid" w:color="FFFFFF" w:fill="auto"/>
          </w:tcPr>
          <w:p w14:paraId="10716405" w14:textId="1090785D" w:rsidR="00136CD4" w:rsidRPr="00136CD4" w:rsidRDefault="00136CD4" w:rsidP="00692EC1">
            <w:pPr>
              <w:pStyle w:val="TAL"/>
              <w:rPr>
                <w:rFonts w:cs="Arial"/>
                <w:sz w:val="16"/>
                <w:szCs w:val="16"/>
              </w:rPr>
            </w:pPr>
            <w:r w:rsidRPr="00136CD4">
              <w:rPr>
                <w:rFonts w:cs="Arial"/>
                <w:sz w:val="16"/>
                <w:szCs w:val="16"/>
              </w:rPr>
              <w:t>Correction on configuration parameters for V2X communication over NR-PC5 in EPC</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6916D8F9" w14:textId="0F30F4D5" w:rsidR="00136CD4" w:rsidRPr="00136CD4" w:rsidRDefault="00136CD4" w:rsidP="00692EC1">
            <w:pPr>
              <w:pStyle w:val="TAC"/>
              <w:rPr>
                <w:rFonts w:cs="Arial"/>
                <w:bCs/>
                <w:sz w:val="16"/>
                <w:szCs w:val="16"/>
              </w:rPr>
            </w:pPr>
            <w:r w:rsidRPr="00136CD4">
              <w:rPr>
                <w:rFonts w:cs="Arial"/>
                <w:bCs/>
                <w:sz w:val="16"/>
                <w:szCs w:val="16"/>
              </w:rPr>
              <w:t>17.2.0</w:t>
            </w:r>
          </w:p>
        </w:tc>
      </w:tr>
      <w:tr w:rsidR="009C2A29" w14:paraId="0000A529" w14:textId="77777777" w:rsidTr="00650CD0">
        <w:tc>
          <w:tcPr>
            <w:tcW w:w="800" w:type="dxa"/>
            <w:tcBorders>
              <w:top w:val="single" w:sz="4" w:space="0" w:color="auto"/>
              <w:left w:val="single" w:sz="4" w:space="0" w:color="auto"/>
              <w:bottom w:val="single" w:sz="4" w:space="0" w:color="auto"/>
              <w:right w:val="single" w:sz="4" w:space="0" w:color="auto"/>
            </w:tcBorders>
            <w:shd w:val="solid" w:color="FFFFFF" w:fill="auto"/>
          </w:tcPr>
          <w:p w14:paraId="5EBC3240" w14:textId="33CCC780" w:rsidR="009C2A29" w:rsidRPr="00CA624C" w:rsidRDefault="009C2A29" w:rsidP="00692EC1">
            <w:pPr>
              <w:pStyle w:val="TAC"/>
              <w:rPr>
                <w:rFonts w:cs="Arial"/>
                <w:sz w:val="16"/>
                <w:szCs w:val="16"/>
                <w:lang w:val="fr-FR"/>
              </w:rPr>
            </w:pPr>
            <w:r w:rsidRPr="00CA624C">
              <w:rPr>
                <w:rFonts w:cs="Arial"/>
                <w:sz w:val="16"/>
                <w:szCs w:val="16"/>
                <w:lang w:val="fr-FR"/>
              </w:rPr>
              <w:t>2023-03</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74E0AC78" w14:textId="04D586BA" w:rsidR="009C2A29" w:rsidRPr="00CA624C" w:rsidRDefault="009C2A29" w:rsidP="00692EC1">
            <w:pPr>
              <w:pStyle w:val="TAC"/>
              <w:rPr>
                <w:rFonts w:cs="Arial"/>
                <w:sz w:val="16"/>
                <w:szCs w:val="16"/>
                <w:lang w:val="fr-FR"/>
              </w:rPr>
            </w:pPr>
            <w:r w:rsidRPr="00CA624C">
              <w:rPr>
                <w:rFonts w:cs="Arial"/>
                <w:sz w:val="16"/>
                <w:szCs w:val="16"/>
                <w:lang w:val="fr-FR"/>
              </w:rPr>
              <w:t>CT-100</w:t>
            </w:r>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1632908B" w14:textId="77777777" w:rsidR="009C2A29" w:rsidRPr="00CA624C" w:rsidRDefault="009C2A29" w:rsidP="009C2A29">
            <w:pPr>
              <w:spacing w:after="0"/>
              <w:jc w:val="center"/>
              <w:rPr>
                <w:rFonts w:ascii="Arial" w:hAnsi="Arial" w:cs="Arial"/>
                <w:sz w:val="16"/>
                <w:szCs w:val="16"/>
                <w:lang w:eastAsia="en-GB"/>
              </w:rPr>
            </w:pPr>
            <w:r w:rsidRPr="00CA624C">
              <w:rPr>
                <w:rFonts w:ascii="Arial" w:hAnsi="Arial" w:cs="Arial"/>
                <w:sz w:val="16"/>
                <w:szCs w:val="16"/>
              </w:rPr>
              <w:t>CP-231281</w:t>
            </w:r>
          </w:p>
          <w:p w14:paraId="6A457505" w14:textId="77777777" w:rsidR="009C2A29" w:rsidRPr="00CA624C" w:rsidRDefault="009C2A29" w:rsidP="00692EC1">
            <w:pPr>
              <w:spacing w:after="0"/>
              <w:jc w:val="center"/>
              <w:rPr>
                <w:sz w:val="16"/>
                <w:szCs w:val="16"/>
              </w:rPr>
            </w:pPr>
          </w:p>
        </w:tc>
        <w:tc>
          <w:tcPr>
            <w:tcW w:w="500" w:type="dxa"/>
            <w:tcBorders>
              <w:top w:val="single" w:sz="4" w:space="0" w:color="auto"/>
              <w:left w:val="single" w:sz="4" w:space="0" w:color="auto"/>
              <w:bottom w:val="single" w:sz="4" w:space="0" w:color="auto"/>
              <w:right w:val="single" w:sz="4" w:space="0" w:color="auto"/>
            </w:tcBorders>
            <w:shd w:val="solid" w:color="FFFFFF" w:fill="auto"/>
          </w:tcPr>
          <w:p w14:paraId="05A743B8" w14:textId="6B34EB6F" w:rsidR="009C2A29" w:rsidRPr="00CA624C" w:rsidRDefault="009C2A29" w:rsidP="00692EC1">
            <w:pPr>
              <w:pStyle w:val="TAL"/>
              <w:rPr>
                <w:rFonts w:cs="Arial"/>
                <w:sz w:val="16"/>
                <w:szCs w:val="16"/>
                <w:lang w:val="fr-FR"/>
              </w:rPr>
            </w:pPr>
            <w:r w:rsidRPr="00CA624C">
              <w:rPr>
                <w:rFonts w:cs="Arial"/>
                <w:sz w:val="16"/>
                <w:szCs w:val="16"/>
                <w:lang w:val="fr-FR"/>
              </w:rPr>
              <w:t>0037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CDDA9D4" w14:textId="6C8C7A57" w:rsidR="009C2A29" w:rsidRPr="00CA624C" w:rsidRDefault="009C2A29" w:rsidP="00692EC1">
            <w:pPr>
              <w:pStyle w:val="TAR"/>
              <w:rPr>
                <w:rFonts w:cs="Arial"/>
                <w:sz w:val="16"/>
                <w:szCs w:val="16"/>
                <w:lang w:val="fr-FR"/>
              </w:rPr>
            </w:pPr>
            <w:r w:rsidRPr="00CA624C">
              <w:rPr>
                <w:rFonts w:cs="Arial"/>
                <w:sz w:val="16"/>
                <w:szCs w:val="16"/>
                <w:lang w:val="fr-FR"/>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EC92EDD" w14:textId="46DF0B53" w:rsidR="009C2A29" w:rsidRPr="00CA624C" w:rsidRDefault="009C2A29" w:rsidP="00692EC1">
            <w:pPr>
              <w:pStyle w:val="TAC"/>
              <w:rPr>
                <w:rFonts w:cs="Arial"/>
                <w:sz w:val="16"/>
                <w:szCs w:val="16"/>
                <w:lang w:val="fr-FR"/>
              </w:rPr>
            </w:pPr>
            <w:r w:rsidRPr="00CA624C">
              <w:rPr>
                <w:rFonts w:cs="Arial"/>
                <w:sz w:val="16"/>
                <w:szCs w:val="16"/>
                <w:lang w:val="fr-FR"/>
              </w:rPr>
              <w:t>A</w:t>
            </w:r>
          </w:p>
        </w:tc>
        <w:tc>
          <w:tcPr>
            <w:tcW w:w="5170" w:type="dxa"/>
            <w:tcBorders>
              <w:top w:val="single" w:sz="4" w:space="0" w:color="auto"/>
              <w:left w:val="single" w:sz="4" w:space="0" w:color="auto"/>
              <w:bottom w:val="single" w:sz="4" w:space="0" w:color="auto"/>
              <w:right w:val="single" w:sz="4" w:space="0" w:color="auto"/>
            </w:tcBorders>
            <w:shd w:val="solid" w:color="FFFFFF" w:fill="auto"/>
          </w:tcPr>
          <w:p w14:paraId="6717B012" w14:textId="380FBA1D" w:rsidR="009C2A29" w:rsidRPr="00CA624C" w:rsidRDefault="009C2A29" w:rsidP="00692EC1">
            <w:pPr>
              <w:pStyle w:val="TAL"/>
              <w:rPr>
                <w:rFonts w:cs="Arial"/>
                <w:sz w:val="16"/>
                <w:szCs w:val="16"/>
              </w:rPr>
            </w:pPr>
            <w:r w:rsidRPr="00CA624C">
              <w:rPr>
                <w:rFonts w:cs="Arial"/>
                <w:sz w:val="16"/>
                <w:szCs w:val="16"/>
              </w:rPr>
              <w:t>Removal of editor's note related to the IANA registration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2CA8FF0" w14:textId="570255A6" w:rsidR="009C2A29" w:rsidRPr="00CA624C" w:rsidRDefault="009C2A29" w:rsidP="00692EC1">
            <w:pPr>
              <w:pStyle w:val="TAC"/>
              <w:rPr>
                <w:rFonts w:cs="Arial"/>
                <w:sz w:val="16"/>
                <w:szCs w:val="16"/>
              </w:rPr>
            </w:pPr>
            <w:r w:rsidRPr="00CA624C">
              <w:rPr>
                <w:rFonts w:cs="Arial"/>
                <w:sz w:val="16"/>
                <w:szCs w:val="16"/>
              </w:rPr>
              <w:t>17.3.0</w:t>
            </w:r>
          </w:p>
        </w:tc>
      </w:tr>
      <w:tr w:rsidR="003A6EAE" w14:paraId="1B04E51F" w14:textId="77777777" w:rsidTr="00650CD0">
        <w:tc>
          <w:tcPr>
            <w:tcW w:w="800" w:type="dxa"/>
            <w:tcBorders>
              <w:top w:val="single" w:sz="4" w:space="0" w:color="auto"/>
              <w:left w:val="single" w:sz="4" w:space="0" w:color="auto"/>
              <w:bottom w:val="single" w:sz="4" w:space="0" w:color="auto"/>
              <w:right w:val="single" w:sz="4" w:space="0" w:color="auto"/>
            </w:tcBorders>
            <w:shd w:val="solid" w:color="FFFFFF" w:fill="auto"/>
          </w:tcPr>
          <w:p w14:paraId="29525228" w14:textId="25D692E1" w:rsidR="003A6EAE" w:rsidRPr="00CA624C" w:rsidRDefault="003A6EAE" w:rsidP="00692EC1">
            <w:pPr>
              <w:pStyle w:val="TAC"/>
              <w:rPr>
                <w:rFonts w:cs="Arial"/>
                <w:sz w:val="16"/>
                <w:szCs w:val="16"/>
                <w:lang w:val="fr-FR"/>
              </w:rPr>
            </w:pPr>
            <w:r>
              <w:rPr>
                <w:rFonts w:cs="Arial"/>
                <w:sz w:val="16"/>
                <w:szCs w:val="16"/>
                <w:lang w:val="fr-FR"/>
              </w:rPr>
              <w:t>2024-03</w:t>
            </w:r>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562697BB" w14:textId="33CD998E" w:rsidR="003A6EAE" w:rsidRPr="00CA624C" w:rsidRDefault="003A6EAE" w:rsidP="00692EC1">
            <w:pPr>
              <w:pStyle w:val="TAC"/>
              <w:rPr>
                <w:rFonts w:cs="Arial"/>
                <w:sz w:val="16"/>
                <w:szCs w:val="16"/>
                <w:lang w:val="fr-FR"/>
              </w:rPr>
            </w:pPr>
            <w:r>
              <w:rPr>
                <w:rFonts w:cs="Arial"/>
                <w:sz w:val="16"/>
                <w:szCs w:val="16"/>
                <w:lang w:val="fr-FR"/>
              </w:rPr>
              <w:t>CT-103</w:t>
            </w:r>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2197BA8D" w14:textId="51E9ED14" w:rsidR="003A6EAE" w:rsidRPr="00CA624C" w:rsidRDefault="003A6EAE" w:rsidP="009C2A29">
            <w:pPr>
              <w:spacing w:after="0"/>
              <w:jc w:val="center"/>
              <w:rPr>
                <w:rFonts w:ascii="Arial" w:hAnsi="Arial" w:cs="Arial"/>
                <w:sz w:val="16"/>
                <w:szCs w:val="16"/>
                <w:lang w:eastAsia="en-GB"/>
              </w:rPr>
            </w:pPr>
            <w:r>
              <w:rPr>
                <w:rFonts w:ascii="Arial" w:hAnsi="Arial" w:cs="Arial"/>
                <w:sz w:val="16"/>
                <w:szCs w:val="16"/>
              </w:rPr>
              <w:t>CP-240125</w:t>
            </w:r>
          </w:p>
        </w:tc>
        <w:tc>
          <w:tcPr>
            <w:tcW w:w="500" w:type="dxa"/>
            <w:tcBorders>
              <w:top w:val="single" w:sz="4" w:space="0" w:color="auto"/>
              <w:left w:val="single" w:sz="4" w:space="0" w:color="auto"/>
              <w:bottom w:val="single" w:sz="4" w:space="0" w:color="auto"/>
              <w:right w:val="single" w:sz="4" w:space="0" w:color="auto"/>
            </w:tcBorders>
            <w:shd w:val="solid" w:color="FFFFFF" w:fill="auto"/>
          </w:tcPr>
          <w:p w14:paraId="54DC6FFD" w14:textId="7188B1ED" w:rsidR="003A6EAE" w:rsidRPr="00CA624C" w:rsidRDefault="003A6EAE" w:rsidP="00692EC1">
            <w:pPr>
              <w:pStyle w:val="TAL"/>
              <w:rPr>
                <w:rFonts w:cs="Arial"/>
                <w:sz w:val="16"/>
                <w:szCs w:val="16"/>
                <w:lang w:val="fr-FR"/>
              </w:rPr>
            </w:pPr>
            <w:r>
              <w:rPr>
                <w:rFonts w:cs="Arial"/>
                <w:sz w:val="16"/>
                <w:szCs w:val="16"/>
                <w:lang w:val="fr-FR"/>
              </w:rPr>
              <w:t>0038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7C122AA" w14:textId="241ECD08" w:rsidR="003A6EAE" w:rsidRPr="00CA624C" w:rsidRDefault="003A6EAE" w:rsidP="00692EC1">
            <w:pPr>
              <w:pStyle w:val="TAR"/>
              <w:rPr>
                <w:rFonts w:cs="Arial"/>
                <w:sz w:val="16"/>
                <w:szCs w:val="16"/>
                <w:lang w:val="fr-FR"/>
              </w:rPr>
            </w:pPr>
            <w:r>
              <w:rPr>
                <w:rFonts w:cs="Arial"/>
                <w:sz w:val="16"/>
                <w:szCs w:val="16"/>
                <w:lang w:val="fr-FR"/>
              </w:rPr>
              <w:t>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75BA0DC" w14:textId="4CAC702A" w:rsidR="003A6EAE" w:rsidRPr="00CA624C" w:rsidRDefault="003A6EAE" w:rsidP="00692EC1">
            <w:pPr>
              <w:pStyle w:val="TAC"/>
              <w:rPr>
                <w:rFonts w:cs="Arial"/>
                <w:sz w:val="16"/>
                <w:szCs w:val="16"/>
                <w:lang w:val="fr-FR"/>
              </w:rPr>
            </w:pPr>
            <w:r>
              <w:rPr>
                <w:rFonts w:cs="Arial"/>
                <w:sz w:val="16"/>
                <w:szCs w:val="16"/>
                <w:lang w:val="fr-FR"/>
              </w:rPr>
              <w:t>F</w:t>
            </w:r>
          </w:p>
        </w:tc>
        <w:tc>
          <w:tcPr>
            <w:tcW w:w="5170" w:type="dxa"/>
            <w:tcBorders>
              <w:top w:val="single" w:sz="4" w:space="0" w:color="auto"/>
              <w:left w:val="single" w:sz="4" w:space="0" w:color="auto"/>
              <w:bottom w:val="single" w:sz="4" w:space="0" w:color="auto"/>
              <w:right w:val="single" w:sz="4" w:space="0" w:color="auto"/>
            </w:tcBorders>
            <w:shd w:val="solid" w:color="FFFFFF" w:fill="auto"/>
          </w:tcPr>
          <w:p w14:paraId="5136EE3D" w14:textId="0E57E74F" w:rsidR="003A6EAE" w:rsidRPr="00CA624C" w:rsidRDefault="003A6EAE" w:rsidP="00692EC1">
            <w:pPr>
              <w:pStyle w:val="TAL"/>
              <w:rPr>
                <w:rFonts w:cs="Arial"/>
                <w:sz w:val="16"/>
                <w:szCs w:val="16"/>
              </w:rPr>
            </w:pPr>
            <w:r>
              <w:rPr>
                <w:rFonts w:cs="Arial"/>
                <w:sz w:val="16"/>
                <w:szCs w:val="16"/>
              </w:rPr>
              <w:t>Correction to EPS encoding of V2X local service information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35E7D97" w14:textId="46DF170D" w:rsidR="003A6EAE" w:rsidRPr="00CA624C" w:rsidRDefault="003A6EAE" w:rsidP="00692EC1">
            <w:pPr>
              <w:pStyle w:val="TAC"/>
              <w:rPr>
                <w:rFonts w:cs="Arial"/>
                <w:sz w:val="16"/>
                <w:szCs w:val="16"/>
              </w:rPr>
            </w:pPr>
            <w:r>
              <w:rPr>
                <w:rFonts w:cs="Arial"/>
                <w:sz w:val="16"/>
                <w:szCs w:val="16"/>
              </w:rPr>
              <w:t>1</w:t>
            </w:r>
            <w:r w:rsidR="005B269D">
              <w:rPr>
                <w:rFonts w:cs="Arial"/>
                <w:sz w:val="16"/>
                <w:szCs w:val="16"/>
              </w:rPr>
              <w:t>8.0</w:t>
            </w:r>
            <w:r>
              <w:rPr>
                <w:rFonts w:cs="Arial"/>
                <w:sz w:val="16"/>
                <w:szCs w:val="16"/>
              </w:rPr>
              <w:t>.0</w:t>
            </w:r>
          </w:p>
        </w:tc>
      </w:tr>
      <w:tr w:rsidR="00045B1C" w14:paraId="1E8F0AED" w14:textId="77777777" w:rsidTr="00650CD0">
        <w:trPr>
          <w:ins w:id="1199" w:author="24.386_CR0039R2_(Rel-18)_TEI18, NR_SL_enh2-Core, e" w:date="2024-07-09T10:29: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5C25FA0" w14:textId="70A2F25F" w:rsidR="00045B1C" w:rsidRDefault="00045B1C" w:rsidP="00692EC1">
            <w:pPr>
              <w:pStyle w:val="TAC"/>
              <w:rPr>
                <w:ins w:id="1200" w:author="24.386_CR0039R2_(Rel-18)_TEI18, NR_SL_enh2-Core, e" w:date="2024-07-09T10:29:00Z"/>
                <w:rFonts w:cs="Arial"/>
                <w:sz w:val="16"/>
                <w:szCs w:val="16"/>
                <w:lang w:val="fr-FR"/>
              </w:rPr>
            </w:pPr>
            <w:ins w:id="1201" w:author="24.386_CR0039R2_(Rel-18)_TEI18, NR_SL_enh2-Core, e" w:date="2024-07-09T10:29:00Z">
              <w:r>
                <w:rPr>
                  <w:rFonts w:cs="Arial"/>
                  <w:sz w:val="16"/>
                  <w:szCs w:val="16"/>
                  <w:lang w:val="fr-FR"/>
                </w:rPr>
                <w:t>2024-06</w:t>
              </w:r>
            </w:ins>
          </w:p>
        </w:tc>
        <w:tc>
          <w:tcPr>
            <w:tcW w:w="800" w:type="dxa"/>
            <w:tcBorders>
              <w:top w:val="single" w:sz="4" w:space="0" w:color="auto"/>
              <w:left w:val="single" w:sz="4" w:space="0" w:color="auto"/>
              <w:bottom w:val="single" w:sz="4" w:space="0" w:color="auto"/>
              <w:right w:val="single" w:sz="4" w:space="0" w:color="auto"/>
            </w:tcBorders>
            <w:shd w:val="solid" w:color="FFFFFF" w:fill="auto"/>
          </w:tcPr>
          <w:p w14:paraId="2CDB3A0B" w14:textId="36392345" w:rsidR="00045B1C" w:rsidRDefault="00045B1C" w:rsidP="00692EC1">
            <w:pPr>
              <w:pStyle w:val="TAC"/>
              <w:rPr>
                <w:ins w:id="1202" w:author="24.386_CR0039R2_(Rel-18)_TEI18, NR_SL_enh2-Core, e" w:date="2024-07-09T10:29:00Z"/>
                <w:rFonts w:cs="Arial"/>
                <w:sz w:val="16"/>
                <w:szCs w:val="16"/>
                <w:lang w:val="fr-FR"/>
              </w:rPr>
            </w:pPr>
            <w:ins w:id="1203" w:author="24.386_CR0039R2_(Rel-18)_TEI18, NR_SL_enh2-Core, e" w:date="2024-07-09T10:29:00Z">
              <w:r>
                <w:rPr>
                  <w:rFonts w:cs="Arial"/>
                  <w:sz w:val="16"/>
                  <w:szCs w:val="16"/>
                  <w:lang w:val="fr-FR"/>
                </w:rPr>
                <w:t>CT-104</w:t>
              </w:r>
            </w:ins>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714E8552" w14:textId="6B5D1D92" w:rsidR="00045B1C" w:rsidRDefault="00045B1C" w:rsidP="009C2A29">
            <w:pPr>
              <w:spacing w:after="0"/>
              <w:jc w:val="center"/>
              <w:rPr>
                <w:ins w:id="1204" w:author="24.386_CR0039R2_(Rel-18)_TEI18, NR_SL_enh2-Core, e" w:date="2024-07-09T10:29:00Z"/>
                <w:rFonts w:ascii="Arial" w:hAnsi="Arial" w:cs="Arial"/>
                <w:sz w:val="16"/>
                <w:szCs w:val="16"/>
                <w:lang w:eastAsia="en-GB"/>
              </w:rPr>
            </w:pPr>
            <w:ins w:id="1205" w:author="24.386_CR0039R2_(Rel-18)_TEI18, NR_SL_enh2-Core, e" w:date="2024-07-09T10:29:00Z">
              <w:r>
                <w:rPr>
                  <w:rFonts w:ascii="Arial" w:hAnsi="Arial" w:cs="Arial"/>
                  <w:sz w:val="16"/>
                  <w:szCs w:val="16"/>
                </w:rPr>
                <w:t>CP-241198</w:t>
              </w:r>
            </w:ins>
          </w:p>
        </w:tc>
        <w:tc>
          <w:tcPr>
            <w:tcW w:w="500" w:type="dxa"/>
            <w:tcBorders>
              <w:top w:val="single" w:sz="4" w:space="0" w:color="auto"/>
              <w:left w:val="single" w:sz="4" w:space="0" w:color="auto"/>
              <w:bottom w:val="single" w:sz="4" w:space="0" w:color="auto"/>
              <w:right w:val="single" w:sz="4" w:space="0" w:color="auto"/>
            </w:tcBorders>
            <w:shd w:val="solid" w:color="FFFFFF" w:fill="auto"/>
          </w:tcPr>
          <w:p w14:paraId="6C5D8602" w14:textId="490AD22D" w:rsidR="00045B1C" w:rsidRDefault="00045B1C" w:rsidP="00692EC1">
            <w:pPr>
              <w:pStyle w:val="TAL"/>
              <w:rPr>
                <w:ins w:id="1206" w:author="24.386_CR0039R2_(Rel-18)_TEI18, NR_SL_enh2-Core, e" w:date="2024-07-09T10:29:00Z"/>
                <w:rFonts w:cs="Arial"/>
                <w:sz w:val="16"/>
                <w:szCs w:val="16"/>
                <w:lang w:val="fr-FR"/>
              </w:rPr>
            </w:pPr>
            <w:ins w:id="1207" w:author="24.386_CR0039R2_(Rel-18)_TEI18, NR_SL_enh2-Core, e" w:date="2024-07-09T10:29:00Z">
              <w:r>
                <w:rPr>
                  <w:rFonts w:cs="Arial"/>
                  <w:sz w:val="16"/>
                  <w:szCs w:val="16"/>
                  <w:lang w:val="fr-FR"/>
                </w:rPr>
                <w:t>0039</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AEAF83B" w14:textId="3F2DE675" w:rsidR="00045B1C" w:rsidRDefault="00045B1C" w:rsidP="00692EC1">
            <w:pPr>
              <w:pStyle w:val="TAR"/>
              <w:rPr>
                <w:ins w:id="1208" w:author="24.386_CR0039R2_(Rel-18)_TEI18, NR_SL_enh2-Core, e" w:date="2024-07-09T10:29:00Z"/>
                <w:rFonts w:cs="Arial"/>
                <w:sz w:val="16"/>
                <w:szCs w:val="16"/>
                <w:lang w:val="fr-FR"/>
              </w:rPr>
            </w:pPr>
            <w:ins w:id="1209" w:author="24.386_CR0039R2_(Rel-18)_TEI18, NR_SL_enh2-Core, e" w:date="2024-07-09T10:29:00Z">
              <w:r>
                <w:rPr>
                  <w:rFonts w:cs="Arial"/>
                  <w:sz w:val="16"/>
                  <w:szCs w:val="16"/>
                  <w:lang w:val="fr-FR"/>
                </w:rPr>
                <w:t>2</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341D2DE" w14:textId="5EEEF5BC" w:rsidR="00045B1C" w:rsidRDefault="00045B1C" w:rsidP="00692EC1">
            <w:pPr>
              <w:pStyle w:val="TAC"/>
              <w:rPr>
                <w:ins w:id="1210" w:author="24.386_CR0039R2_(Rel-18)_TEI18, NR_SL_enh2-Core, e" w:date="2024-07-09T10:29:00Z"/>
                <w:rFonts w:cs="Arial"/>
                <w:sz w:val="16"/>
                <w:szCs w:val="16"/>
                <w:lang w:val="fr-FR"/>
              </w:rPr>
            </w:pPr>
            <w:ins w:id="1211" w:author="24.386_CR0039R2_(Rel-18)_TEI18, NR_SL_enh2-Core, e" w:date="2024-07-09T10:29:00Z">
              <w:r>
                <w:rPr>
                  <w:rFonts w:cs="Arial"/>
                  <w:sz w:val="16"/>
                  <w:szCs w:val="16"/>
                  <w:lang w:val="fr-FR"/>
                </w:rPr>
                <w:t>B</w:t>
              </w:r>
            </w:ins>
          </w:p>
        </w:tc>
        <w:tc>
          <w:tcPr>
            <w:tcW w:w="5170" w:type="dxa"/>
            <w:tcBorders>
              <w:top w:val="single" w:sz="4" w:space="0" w:color="auto"/>
              <w:left w:val="single" w:sz="4" w:space="0" w:color="auto"/>
              <w:bottom w:val="single" w:sz="4" w:space="0" w:color="auto"/>
              <w:right w:val="single" w:sz="4" w:space="0" w:color="auto"/>
            </w:tcBorders>
            <w:shd w:val="solid" w:color="FFFFFF" w:fill="auto"/>
          </w:tcPr>
          <w:p w14:paraId="0F43438D" w14:textId="10562855" w:rsidR="00045B1C" w:rsidRDefault="00045B1C" w:rsidP="00692EC1">
            <w:pPr>
              <w:pStyle w:val="TAL"/>
              <w:rPr>
                <w:ins w:id="1212" w:author="24.386_CR0039R2_(Rel-18)_TEI18, NR_SL_enh2-Core, e" w:date="2024-07-09T10:29:00Z"/>
                <w:rFonts w:cs="Arial"/>
                <w:sz w:val="16"/>
                <w:szCs w:val="16"/>
              </w:rPr>
            </w:pPr>
            <w:ins w:id="1213" w:author="24.386_CR0039R2_(Rel-18)_TEI18, NR_SL_enh2-Core, e" w:date="2024-07-09T10:29:00Z">
              <w:r>
                <w:rPr>
                  <w:rFonts w:cs="Arial"/>
                  <w:sz w:val="16"/>
                  <w:szCs w:val="16"/>
                </w:rPr>
                <w:t xml:space="preserve">Introducing the NR </w:t>
              </w:r>
              <w:proofErr w:type="spellStart"/>
              <w:r>
                <w:rPr>
                  <w:rFonts w:cs="Arial"/>
                  <w:sz w:val="16"/>
                  <w:szCs w:val="16"/>
                </w:rPr>
                <w:t>eTx</w:t>
              </w:r>
              <w:proofErr w:type="spellEnd"/>
              <w:r>
                <w:rPr>
                  <w:rFonts w:cs="Arial"/>
                  <w:sz w:val="16"/>
                  <w:szCs w:val="16"/>
                </w:rPr>
                <w:t xml:space="preserve"> profile for V2X communication over NR-PC5 in EPC</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28334D8" w14:textId="54560218" w:rsidR="00045B1C" w:rsidRDefault="00045B1C" w:rsidP="00692EC1">
            <w:pPr>
              <w:pStyle w:val="TAC"/>
              <w:rPr>
                <w:ins w:id="1214" w:author="24.386_CR0039R2_(Rel-18)_TEI18, NR_SL_enh2-Core, e" w:date="2024-07-09T10:29:00Z"/>
                <w:rFonts w:cs="Arial"/>
                <w:sz w:val="16"/>
                <w:szCs w:val="16"/>
              </w:rPr>
            </w:pPr>
            <w:ins w:id="1215" w:author="24.386_CR0039R2_(Rel-18)_TEI18, NR_SL_enh2-Core, e" w:date="2024-07-09T10:29:00Z">
              <w:r>
                <w:rPr>
                  <w:rFonts w:cs="Arial"/>
                  <w:sz w:val="16"/>
                  <w:szCs w:val="16"/>
                </w:rPr>
                <w:t>18.1.0</w:t>
              </w:r>
            </w:ins>
          </w:p>
        </w:tc>
      </w:tr>
    </w:tbl>
    <w:p w14:paraId="011CB0B1" w14:textId="77777777" w:rsidR="00A257CE" w:rsidRPr="004D3578" w:rsidRDefault="00A257CE"/>
    <w:sectPr w:rsidR="00A257CE" w:rsidRPr="004D3578">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29AE9" w14:textId="77777777" w:rsidR="00985C7A" w:rsidRDefault="00985C7A">
      <w:r>
        <w:separator/>
      </w:r>
    </w:p>
  </w:endnote>
  <w:endnote w:type="continuationSeparator" w:id="0">
    <w:p w14:paraId="62F6EA2A" w14:textId="77777777" w:rsidR="00985C7A" w:rsidRDefault="0098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852C" w14:textId="77777777" w:rsidR="00995DF8" w:rsidRDefault="00995DF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96485" w14:textId="77777777" w:rsidR="00985C7A" w:rsidRDefault="00985C7A">
      <w:r>
        <w:separator/>
      </w:r>
    </w:p>
  </w:footnote>
  <w:footnote w:type="continuationSeparator" w:id="0">
    <w:p w14:paraId="1FC1D7D3" w14:textId="77777777" w:rsidR="00985C7A" w:rsidRDefault="00985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5763" w14:textId="06E2733A" w:rsidR="00995DF8" w:rsidRDefault="00995DF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27BAF">
      <w:rPr>
        <w:rFonts w:ascii="Arial" w:hAnsi="Arial" w:cs="Arial"/>
        <w:b/>
        <w:noProof/>
        <w:sz w:val="18"/>
        <w:szCs w:val="18"/>
      </w:rPr>
      <w:t>3GPP TS 24.386 V18.1.0 (2024-06)</w:t>
    </w:r>
    <w:r>
      <w:rPr>
        <w:rFonts w:ascii="Arial" w:hAnsi="Arial" w:cs="Arial"/>
        <w:b/>
        <w:sz w:val="18"/>
        <w:szCs w:val="18"/>
      </w:rPr>
      <w:fldChar w:fldCharType="end"/>
    </w:r>
  </w:p>
  <w:p w14:paraId="2F7A633B" w14:textId="77777777" w:rsidR="00995DF8" w:rsidRDefault="00995DF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3166D">
      <w:rPr>
        <w:rFonts w:ascii="Arial" w:hAnsi="Arial" w:cs="Arial"/>
        <w:b/>
        <w:noProof/>
        <w:sz w:val="18"/>
        <w:szCs w:val="18"/>
      </w:rPr>
      <w:t>4</w:t>
    </w:r>
    <w:r>
      <w:rPr>
        <w:rFonts w:ascii="Arial" w:hAnsi="Arial" w:cs="Arial"/>
        <w:b/>
        <w:sz w:val="18"/>
        <w:szCs w:val="18"/>
      </w:rPr>
      <w:fldChar w:fldCharType="end"/>
    </w:r>
  </w:p>
  <w:p w14:paraId="053DA85A" w14:textId="03022512" w:rsidR="00995DF8" w:rsidRDefault="00995DF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27BAF">
      <w:rPr>
        <w:rFonts w:ascii="Arial" w:hAnsi="Arial" w:cs="Arial"/>
        <w:b/>
        <w:noProof/>
        <w:sz w:val="18"/>
        <w:szCs w:val="18"/>
      </w:rPr>
      <w:t>Release 18</w:t>
    </w:r>
    <w:r>
      <w:rPr>
        <w:rFonts w:ascii="Arial" w:hAnsi="Arial" w:cs="Arial"/>
        <w:b/>
        <w:sz w:val="18"/>
        <w:szCs w:val="18"/>
      </w:rPr>
      <w:fldChar w:fldCharType="end"/>
    </w:r>
  </w:p>
  <w:p w14:paraId="297036F9" w14:textId="77777777" w:rsidR="00995DF8" w:rsidRDefault="00995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29E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6C73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CA52E"/>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2CF3173"/>
    <w:multiLevelType w:val="hybridMultilevel"/>
    <w:tmpl w:val="9868669C"/>
    <w:lvl w:ilvl="0" w:tplc="BAE68994">
      <w:start w:val="6"/>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6" w15:restartNumberingAfterBreak="0">
    <w:nsid w:val="33D108D6"/>
    <w:multiLevelType w:val="hybridMultilevel"/>
    <w:tmpl w:val="59D0F6F0"/>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7" w15:restartNumberingAfterBreak="0">
    <w:nsid w:val="4AC22803"/>
    <w:multiLevelType w:val="hybridMultilevel"/>
    <w:tmpl w:val="554CB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71273952">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4614679">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576014776">
    <w:abstractNumId w:val="4"/>
  </w:num>
  <w:num w:numId="4" w16cid:durableId="2123958210">
    <w:abstractNumId w:val="7"/>
  </w:num>
  <w:num w:numId="5" w16cid:durableId="168910200">
    <w:abstractNumId w:val="6"/>
  </w:num>
  <w:num w:numId="6" w16cid:durableId="610169261">
    <w:abstractNumId w:val="5"/>
  </w:num>
  <w:num w:numId="7" w16cid:durableId="482891935">
    <w:abstractNumId w:val="2"/>
  </w:num>
  <w:num w:numId="8" w16cid:durableId="50081841">
    <w:abstractNumId w:val="1"/>
  </w:num>
  <w:num w:numId="9" w16cid:durableId="15234741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386_CR0039R2_(Rel-18)_TEI18, NR_SL_enh2-Core, e">
    <w15:presenceInfo w15:providerId="None" w15:userId="24.386_CR0039R2_(Rel-18)_TEI18, NR_SL_enh2-Core,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36987"/>
    <w:rsid w:val="00037992"/>
    <w:rsid w:val="00040095"/>
    <w:rsid w:val="00045B1C"/>
    <w:rsid w:val="00051834"/>
    <w:rsid w:val="00080512"/>
    <w:rsid w:val="00090879"/>
    <w:rsid w:val="000A19FB"/>
    <w:rsid w:val="000D58AB"/>
    <w:rsid w:val="000E4EA5"/>
    <w:rsid w:val="000E5948"/>
    <w:rsid w:val="000F6DF0"/>
    <w:rsid w:val="00136CD4"/>
    <w:rsid w:val="00165FC0"/>
    <w:rsid w:val="001A02F4"/>
    <w:rsid w:val="001F168B"/>
    <w:rsid w:val="002347A2"/>
    <w:rsid w:val="00285416"/>
    <w:rsid w:val="002E4861"/>
    <w:rsid w:val="003172DC"/>
    <w:rsid w:val="00350A16"/>
    <w:rsid w:val="0035462D"/>
    <w:rsid w:val="003A0E77"/>
    <w:rsid w:val="003A6EAE"/>
    <w:rsid w:val="003C3971"/>
    <w:rsid w:val="003E1308"/>
    <w:rsid w:val="004D3578"/>
    <w:rsid w:val="004D52F8"/>
    <w:rsid w:val="004E213A"/>
    <w:rsid w:val="004E4C0C"/>
    <w:rsid w:val="00505F5B"/>
    <w:rsid w:val="005215A7"/>
    <w:rsid w:val="00526683"/>
    <w:rsid w:val="0053166D"/>
    <w:rsid w:val="00543E6C"/>
    <w:rsid w:val="00565087"/>
    <w:rsid w:val="00593B40"/>
    <w:rsid w:val="005B269D"/>
    <w:rsid w:val="005D2E01"/>
    <w:rsid w:val="005E05FB"/>
    <w:rsid w:val="00614FDF"/>
    <w:rsid w:val="00650CD0"/>
    <w:rsid w:val="00692B5B"/>
    <w:rsid w:val="00692EC1"/>
    <w:rsid w:val="006A0E6D"/>
    <w:rsid w:val="006B5589"/>
    <w:rsid w:val="00701E00"/>
    <w:rsid w:val="00734A5B"/>
    <w:rsid w:val="00743084"/>
    <w:rsid w:val="00744E76"/>
    <w:rsid w:val="00754098"/>
    <w:rsid w:val="00777538"/>
    <w:rsid w:val="00781F0F"/>
    <w:rsid w:val="00783C3F"/>
    <w:rsid w:val="00793D12"/>
    <w:rsid w:val="0079794D"/>
    <w:rsid w:val="007A17C5"/>
    <w:rsid w:val="007A613D"/>
    <w:rsid w:val="007C5936"/>
    <w:rsid w:val="007E650A"/>
    <w:rsid w:val="008028A4"/>
    <w:rsid w:val="008254BF"/>
    <w:rsid w:val="00834CE6"/>
    <w:rsid w:val="0085149D"/>
    <w:rsid w:val="00856D94"/>
    <w:rsid w:val="008768CA"/>
    <w:rsid w:val="008E0314"/>
    <w:rsid w:val="0090271F"/>
    <w:rsid w:val="00902E23"/>
    <w:rsid w:val="00913BA5"/>
    <w:rsid w:val="00942EC2"/>
    <w:rsid w:val="00943B59"/>
    <w:rsid w:val="00951465"/>
    <w:rsid w:val="009556CE"/>
    <w:rsid w:val="009673C4"/>
    <w:rsid w:val="00985C7A"/>
    <w:rsid w:val="00995DF8"/>
    <w:rsid w:val="009C2A29"/>
    <w:rsid w:val="009F37B7"/>
    <w:rsid w:val="00A03733"/>
    <w:rsid w:val="00A10F02"/>
    <w:rsid w:val="00A164B4"/>
    <w:rsid w:val="00A245DF"/>
    <w:rsid w:val="00A257CE"/>
    <w:rsid w:val="00A25DAC"/>
    <w:rsid w:val="00A42580"/>
    <w:rsid w:val="00A53724"/>
    <w:rsid w:val="00A82346"/>
    <w:rsid w:val="00A86FC0"/>
    <w:rsid w:val="00A97117"/>
    <w:rsid w:val="00AD0D4C"/>
    <w:rsid w:val="00AD6F94"/>
    <w:rsid w:val="00AE7927"/>
    <w:rsid w:val="00AF2558"/>
    <w:rsid w:val="00B15449"/>
    <w:rsid w:val="00B74EAA"/>
    <w:rsid w:val="00B931C8"/>
    <w:rsid w:val="00BC0F7D"/>
    <w:rsid w:val="00C22B15"/>
    <w:rsid w:val="00C22F12"/>
    <w:rsid w:val="00C33079"/>
    <w:rsid w:val="00C43999"/>
    <w:rsid w:val="00C536A5"/>
    <w:rsid w:val="00C72833"/>
    <w:rsid w:val="00C93F40"/>
    <w:rsid w:val="00CA3D0C"/>
    <w:rsid w:val="00CA624C"/>
    <w:rsid w:val="00CE1A0E"/>
    <w:rsid w:val="00D03449"/>
    <w:rsid w:val="00D138A7"/>
    <w:rsid w:val="00D23CAF"/>
    <w:rsid w:val="00D27BAF"/>
    <w:rsid w:val="00D53C06"/>
    <w:rsid w:val="00D672D6"/>
    <w:rsid w:val="00D738D6"/>
    <w:rsid w:val="00D755EB"/>
    <w:rsid w:val="00D77466"/>
    <w:rsid w:val="00D87E00"/>
    <w:rsid w:val="00D9134D"/>
    <w:rsid w:val="00D96897"/>
    <w:rsid w:val="00DA21A5"/>
    <w:rsid w:val="00DA7A03"/>
    <w:rsid w:val="00DB1818"/>
    <w:rsid w:val="00DB1DC1"/>
    <w:rsid w:val="00DC309B"/>
    <w:rsid w:val="00DC4DA2"/>
    <w:rsid w:val="00DD486F"/>
    <w:rsid w:val="00DE02F9"/>
    <w:rsid w:val="00DE6033"/>
    <w:rsid w:val="00DF2B1F"/>
    <w:rsid w:val="00DF62CD"/>
    <w:rsid w:val="00E22A38"/>
    <w:rsid w:val="00E325F7"/>
    <w:rsid w:val="00E40D3A"/>
    <w:rsid w:val="00E52B0C"/>
    <w:rsid w:val="00E532E8"/>
    <w:rsid w:val="00E61A7C"/>
    <w:rsid w:val="00E6683E"/>
    <w:rsid w:val="00E755B0"/>
    <w:rsid w:val="00E77645"/>
    <w:rsid w:val="00E824E0"/>
    <w:rsid w:val="00EB2810"/>
    <w:rsid w:val="00EC4A25"/>
    <w:rsid w:val="00EE06D9"/>
    <w:rsid w:val="00EF20A5"/>
    <w:rsid w:val="00F025A2"/>
    <w:rsid w:val="00F04712"/>
    <w:rsid w:val="00F04CAE"/>
    <w:rsid w:val="00F22EC7"/>
    <w:rsid w:val="00F450C5"/>
    <w:rsid w:val="00F62FBC"/>
    <w:rsid w:val="00F653B8"/>
    <w:rsid w:val="00F709B4"/>
    <w:rsid w:val="00F95068"/>
    <w:rsid w:val="00FA1266"/>
    <w:rsid w:val="00FB02DC"/>
    <w:rsid w:val="00FC1192"/>
    <w:rsid w:val="00FF5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2FF2204"/>
  <w15:chartTrackingRefBased/>
  <w15:docId w15:val="{12D8394D-9CB6-4520-8AD9-98C84147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uiPriority w:val="9"/>
    <w:qFormat/>
    <w:pPr>
      <w:spacing w:before="120"/>
      <w:outlineLvl w:val="2"/>
    </w:pPr>
    <w:rPr>
      <w:sz w:val="28"/>
    </w:rPr>
  </w:style>
  <w:style w:type="paragraph" w:styleId="Heading4">
    <w:name w:val="heading 4"/>
    <w:basedOn w:val="Heading3"/>
    <w:next w:val="Normal"/>
    <w:link w:val="Heading4Char"/>
    <w:uiPriority w:val="9"/>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3733"/>
    <w:rPr>
      <w:rFonts w:ascii="Arial" w:hAnsi="Arial"/>
      <w:sz w:val="36"/>
      <w:lang w:eastAsia="en-US"/>
    </w:rPr>
  </w:style>
  <w:style w:type="character" w:customStyle="1" w:styleId="Heading2Char">
    <w:name w:val="Heading 2 Char"/>
    <w:link w:val="Heading2"/>
    <w:rsid w:val="00A03733"/>
    <w:rPr>
      <w:rFonts w:ascii="Arial" w:hAnsi="Arial"/>
      <w:sz w:val="32"/>
      <w:lang w:eastAsia="en-US"/>
    </w:rPr>
  </w:style>
  <w:style w:type="character" w:customStyle="1" w:styleId="Heading3Char">
    <w:name w:val="Heading 3 Char"/>
    <w:link w:val="Heading3"/>
    <w:uiPriority w:val="9"/>
    <w:rsid w:val="00A03733"/>
    <w:rPr>
      <w:rFonts w:ascii="Arial" w:hAnsi="Arial"/>
      <w:sz w:val="28"/>
      <w:lang w:eastAsia="en-US"/>
    </w:rPr>
  </w:style>
  <w:style w:type="character" w:customStyle="1" w:styleId="Heading4Char">
    <w:name w:val="Heading 4 Char"/>
    <w:link w:val="Heading4"/>
    <w:uiPriority w:val="9"/>
    <w:locked/>
    <w:rsid w:val="00A03733"/>
    <w:rPr>
      <w:rFonts w:ascii="Arial" w:hAnsi="Arial"/>
      <w:sz w:val="24"/>
      <w:lang w:eastAsia="en-US"/>
    </w:rPr>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character" w:customStyle="1" w:styleId="NOChar">
    <w:name w:val="NO Char"/>
    <w:link w:val="NO"/>
    <w:rsid w:val="00A03733"/>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character" w:customStyle="1" w:styleId="PLChar">
    <w:name w:val="PL Char"/>
    <w:link w:val="PL"/>
    <w:locked/>
    <w:rsid w:val="00A03733"/>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character" w:customStyle="1" w:styleId="TALChar">
    <w:name w:val="TAL Char"/>
    <w:link w:val="TAL"/>
    <w:rsid w:val="00A03733"/>
    <w:rPr>
      <w:rFonts w:ascii="Arial" w:hAnsi="Arial"/>
      <w:sz w:val="18"/>
      <w:lang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character" w:customStyle="1" w:styleId="TACChar">
    <w:name w:val="TAC Char"/>
    <w:link w:val="TAC"/>
    <w:locked/>
    <w:rsid w:val="00A03733"/>
    <w:rPr>
      <w:rFonts w:ascii="Arial" w:hAnsi="Arial"/>
      <w:sz w:val="18"/>
      <w:lang w:eastAsia="en-US"/>
    </w:rPr>
  </w:style>
  <w:style w:type="character" w:customStyle="1" w:styleId="TAHCar">
    <w:name w:val="TAH Car"/>
    <w:link w:val="TAH"/>
    <w:locked/>
    <w:rsid w:val="00A03733"/>
    <w:rPr>
      <w:rFonts w:ascii="Arial" w:hAnsi="Arial"/>
      <w:b/>
      <w:sz w:val="18"/>
      <w:lang w:eastAsia="en-US"/>
    </w:r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character" w:customStyle="1" w:styleId="EXChar">
    <w:name w:val="EX Char"/>
    <w:link w:val="EX"/>
    <w:locked/>
    <w:rsid w:val="00A03733"/>
    <w:rPr>
      <w:lang w:eastAsia="en-US"/>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character" w:customStyle="1" w:styleId="B1Char">
    <w:name w:val="B1 Char"/>
    <w:link w:val="B1"/>
    <w:rsid w:val="00A03733"/>
    <w:rPr>
      <w:lang w:eastAsia="en-US"/>
    </w:rPr>
  </w:style>
  <w:style w:type="paragraph" w:styleId="TOC6">
    <w:name w:val="toc 6"/>
    <w:basedOn w:val="TOC5"/>
    <w:next w:val="Normal"/>
    <w:uiPriority w:val="39"/>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character" w:customStyle="1" w:styleId="EditorsNoteCharChar">
    <w:name w:val="Editor's Note Char Char"/>
    <w:link w:val="EditorsNote"/>
    <w:rsid w:val="00A03733"/>
    <w:rPr>
      <w:color w:val="FF0000"/>
      <w:lang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locked/>
    <w:rsid w:val="00A03733"/>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locked/>
    <w:rsid w:val="00A03733"/>
    <w:rPr>
      <w:lang w:eastAsia="en-US"/>
    </w:rPr>
  </w:style>
  <w:style w:type="paragraph" w:customStyle="1" w:styleId="B3">
    <w:name w:val="B3"/>
    <w:basedOn w:val="Normal"/>
    <w:link w:val="B3C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A03733"/>
    <w:pPr>
      <w:spacing w:after="0"/>
    </w:pPr>
    <w:rPr>
      <w:rFonts w:ascii="Tahoma" w:hAnsi="Tahoma" w:cs="Tahoma"/>
      <w:sz w:val="16"/>
      <w:szCs w:val="16"/>
    </w:rPr>
  </w:style>
  <w:style w:type="character" w:customStyle="1" w:styleId="BalloonTextChar">
    <w:name w:val="Balloon Text Char"/>
    <w:link w:val="BalloonText"/>
    <w:rsid w:val="00A03733"/>
    <w:rPr>
      <w:rFonts w:ascii="Tahoma" w:hAnsi="Tahoma" w:cs="Tahoma"/>
      <w:sz w:val="16"/>
      <w:szCs w:val="16"/>
      <w:lang w:eastAsia="en-US"/>
    </w:rPr>
  </w:style>
  <w:style w:type="paragraph" w:styleId="Index1">
    <w:name w:val="index 1"/>
    <w:basedOn w:val="Normal"/>
    <w:rsid w:val="00A03733"/>
    <w:pPr>
      <w:keepLines/>
      <w:spacing w:after="0"/>
    </w:pPr>
    <w:rPr>
      <w:rFonts w:eastAsia="SimSun"/>
    </w:rPr>
  </w:style>
  <w:style w:type="paragraph" w:styleId="Index2">
    <w:name w:val="index 2"/>
    <w:basedOn w:val="Index1"/>
    <w:rsid w:val="00A03733"/>
    <w:pPr>
      <w:ind w:left="284"/>
    </w:pPr>
  </w:style>
  <w:style w:type="character" w:styleId="FootnoteReference">
    <w:name w:val="footnote reference"/>
    <w:rsid w:val="00A03733"/>
    <w:rPr>
      <w:b/>
      <w:position w:val="6"/>
      <w:sz w:val="16"/>
    </w:rPr>
  </w:style>
  <w:style w:type="paragraph" w:styleId="FootnoteText">
    <w:name w:val="footnote text"/>
    <w:basedOn w:val="Normal"/>
    <w:link w:val="FootnoteTextChar"/>
    <w:rsid w:val="00A03733"/>
    <w:pPr>
      <w:keepLines/>
      <w:spacing w:after="0"/>
      <w:ind w:left="454" w:hanging="454"/>
    </w:pPr>
    <w:rPr>
      <w:rFonts w:eastAsia="SimSun"/>
      <w:sz w:val="16"/>
    </w:rPr>
  </w:style>
  <w:style w:type="character" w:customStyle="1" w:styleId="FootnoteTextChar">
    <w:name w:val="Footnote Text Char"/>
    <w:link w:val="FootnoteText"/>
    <w:rsid w:val="00A03733"/>
    <w:rPr>
      <w:rFonts w:eastAsia="SimSun"/>
      <w:sz w:val="16"/>
      <w:lang w:eastAsia="en-US"/>
    </w:rPr>
  </w:style>
  <w:style w:type="paragraph" w:styleId="ListNumber2">
    <w:name w:val="List Number 2"/>
    <w:basedOn w:val="ListNumber"/>
    <w:rsid w:val="00A03733"/>
    <w:pPr>
      <w:ind w:left="851"/>
    </w:pPr>
  </w:style>
  <w:style w:type="paragraph" w:styleId="ListNumber">
    <w:name w:val="List Number"/>
    <w:basedOn w:val="List"/>
    <w:rsid w:val="00A03733"/>
  </w:style>
  <w:style w:type="paragraph" w:styleId="List">
    <w:name w:val="List"/>
    <w:basedOn w:val="Normal"/>
    <w:rsid w:val="00A03733"/>
    <w:pPr>
      <w:ind w:left="568" w:hanging="284"/>
    </w:pPr>
    <w:rPr>
      <w:rFonts w:eastAsia="SimSun"/>
    </w:rPr>
  </w:style>
  <w:style w:type="paragraph" w:styleId="ListBullet2">
    <w:name w:val="List Bullet 2"/>
    <w:basedOn w:val="ListBullet"/>
    <w:rsid w:val="00A03733"/>
    <w:pPr>
      <w:ind w:left="851"/>
    </w:pPr>
  </w:style>
  <w:style w:type="paragraph" w:styleId="ListBullet">
    <w:name w:val="List Bullet"/>
    <w:basedOn w:val="List"/>
    <w:rsid w:val="00A03733"/>
  </w:style>
  <w:style w:type="paragraph" w:styleId="ListBullet3">
    <w:name w:val="List Bullet 3"/>
    <w:basedOn w:val="ListBullet2"/>
    <w:rsid w:val="00A03733"/>
    <w:pPr>
      <w:ind w:left="1135"/>
    </w:pPr>
  </w:style>
  <w:style w:type="paragraph" w:styleId="List2">
    <w:name w:val="List 2"/>
    <w:basedOn w:val="List"/>
    <w:rsid w:val="00A03733"/>
    <w:pPr>
      <w:ind w:left="851"/>
    </w:pPr>
  </w:style>
  <w:style w:type="paragraph" w:styleId="List3">
    <w:name w:val="List 3"/>
    <w:basedOn w:val="List2"/>
    <w:rsid w:val="00A03733"/>
    <w:pPr>
      <w:ind w:left="1135"/>
    </w:pPr>
  </w:style>
  <w:style w:type="paragraph" w:styleId="List4">
    <w:name w:val="List 4"/>
    <w:basedOn w:val="List3"/>
    <w:rsid w:val="00A03733"/>
    <w:pPr>
      <w:ind w:left="1418"/>
    </w:pPr>
  </w:style>
  <w:style w:type="paragraph" w:styleId="List5">
    <w:name w:val="List 5"/>
    <w:basedOn w:val="List4"/>
    <w:rsid w:val="00A03733"/>
    <w:pPr>
      <w:ind w:left="1702"/>
    </w:pPr>
  </w:style>
  <w:style w:type="paragraph" w:styleId="ListBullet4">
    <w:name w:val="List Bullet 4"/>
    <w:basedOn w:val="ListBullet3"/>
    <w:rsid w:val="00A03733"/>
    <w:pPr>
      <w:ind w:left="1418"/>
    </w:pPr>
  </w:style>
  <w:style w:type="paragraph" w:styleId="ListBullet5">
    <w:name w:val="List Bullet 5"/>
    <w:basedOn w:val="ListBullet4"/>
    <w:rsid w:val="00A03733"/>
    <w:pPr>
      <w:ind w:left="1702"/>
    </w:pPr>
  </w:style>
  <w:style w:type="paragraph" w:styleId="IndexHeading">
    <w:name w:val="index heading"/>
    <w:basedOn w:val="Normal"/>
    <w:next w:val="Normal"/>
    <w:rsid w:val="00A03733"/>
    <w:pPr>
      <w:pBdr>
        <w:top w:val="single" w:sz="12" w:space="0" w:color="auto"/>
      </w:pBdr>
      <w:spacing w:before="360" w:after="240"/>
    </w:pPr>
    <w:rPr>
      <w:rFonts w:eastAsia="SimSun"/>
      <w:b/>
      <w:i/>
      <w:sz w:val="26"/>
    </w:rPr>
  </w:style>
  <w:style w:type="paragraph" w:customStyle="1" w:styleId="INDENT1">
    <w:name w:val="INDENT1"/>
    <w:basedOn w:val="Normal"/>
    <w:rsid w:val="00A03733"/>
    <w:pPr>
      <w:ind w:left="851"/>
    </w:pPr>
    <w:rPr>
      <w:rFonts w:eastAsia="SimSun"/>
    </w:rPr>
  </w:style>
  <w:style w:type="paragraph" w:customStyle="1" w:styleId="INDENT2">
    <w:name w:val="INDENT2"/>
    <w:basedOn w:val="Normal"/>
    <w:rsid w:val="00A03733"/>
    <w:pPr>
      <w:ind w:left="1135" w:hanging="284"/>
    </w:pPr>
    <w:rPr>
      <w:rFonts w:eastAsia="SimSun"/>
    </w:rPr>
  </w:style>
  <w:style w:type="paragraph" w:customStyle="1" w:styleId="INDENT3">
    <w:name w:val="INDENT3"/>
    <w:basedOn w:val="Normal"/>
    <w:rsid w:val="00A03733"/>
    <w:pPr>
      <w:ind w:left="1701" w:hanging="567"/>
    </w:pPr>
    <w:rPr>
      <w:rFonts w:eastAsia="SimSun"/>
    </w:rPr>
  </w:style>
  <w:style w:type="paragraph" w:customStyle="1" w:styleId="FigureTitle">
    <w:name w:val="Figure_Title"/>
    <w:basedOn w:val="Normal"/>
    <w:next w:val="Normal"/>
    <w:rsid w:val="00A03733"/>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Normal"/>
    <w:rsid w:val="00A03733"/>
    <w:pPr>
      <w:keepNext/>
      <w:keepLines/>
    </w:pPr>
    <w:rPr>
      <w:rFonts w:eastAsia="SimSun"/>
      <w:b/>
    </w:rPr>
  </w:style>
  <w:style w:type="paragraph" w:customStyle="1" w:styleId="enumlev2">
    <w:name w:val="enumlev2"/>
    <w:basedOn w:val="Normal"/>
    <w:rsid w:val="00A03733"/>
    <w:pPr>
      <w:tabs>
        <w:tab w:val="left" w:pos="794"/>
        <w:tab w:val="left" w:pos="1191"/>
        <w:tab w:val="left" w:pos="1588"/>
        <w:tab w:val="left" w:pos="1985"/>
      </w:tabs>
      <w:spacing w:before="86"/>
      <w:ind w:left="1588" w:hanging="397"/>
      <w:jc w:val="both"/>
    </w:pPr>
    <w:rPr>
      <w:rFonts w:eastAsia="SimSun"/>
    </w:rPr>
  </w:style>
  <w:style w:type="paragraph" w:customStyle="1" w:styleId="CouvRecTitle">
    <w:name w:val="Couv Rec Title"/>
    <w:basedOn w:val="Normal"/>
    <w:rsid w:val="00A03733"/>
    <w:pPr>
      <w:keepNext/>
      <w:keepLines/>
      <w:spacing w:before="240"/>
      <w:ind w:left="1418"/>
    </w:pPr>
    <w:rPr>
      <w:rFonts w:ascii="Arial" w:eastAsia="SimSun" w:hAnsi="Arial"/>
      <w:b/>
      <w:sz w:val="36"/>
    </w:rPr>
  </w:style>
  <w:style w:type="paragraph" w:styleId="Caption">
    <w:name w:val="caption"/>
    <w:basedOn w:val="Normal"/>
    <w:next w:val="Normal"/>
    <w:qFormat/>
    <w:rsid w:val="00A03733"/>
    <w:pPr>
      <w:spacing w:before="120" w:after="120"/>
    </w:pPr>
    <w:rPr>
      <w:rFonts w:eastAsia="SimSun"/>
      <w:b/>
    </w:rPr>
  </w:style>
  <w:style w:type="character" w:styleId="Hyperlink">
    <w:name w:val="Hyperlink"/>
    <w:rsid w:val="00A03733"/>
    <w:rPr>
      <w:color w:val="0000FF"/>
      <w:u w:val="single"/>
    </w:rPr>
  </w:style>
  <w:style w:type="character" w:styleId="FollowedHyperlink">
    <w:name w:val="FollowedHyperlink"/>
    <w:rsid w:val="00A03733"/>
    <w:rPr>
      <w:color w:val="800080"/>
      <w:u w:val="single"/>
    </w:rPr>
  </w:style>
  <w:style w:type="paragraph" w:styleId="DocumentMap">
    <w:name w:val="Document Map"/>
    <w:basedOn w:val="Normal"/>
    <w:link w:val="DocumentMapChar"/>
    <w:rsid w:val="00A03733"/>
    <w:pPr>
      <w:shd w:val="clear" w:color="auto" w:fill="000080"/>
    </w:pPr>
    <w:rPr>
      <w:rFonts w:ascii="Tahoma" w:eastAsia="SimSun" w:hAnsi="Tahoma"/>
    </w:rPr>
  </w:style>
  <w:style w:type="character" w:customStyle="1" w:styleId="DocumentMapChar">
    <w:name w:val="Document Map Char"/>
    <w:link w:val="DocumentMap"/>
    <w:rsid w:val="00A03733"/>
    <w:rPr>
      <w:rFonts w:ascii="Tahoma" w:eastAsia="SimSun" w:hAnsi="Tahoma"/>
      <w:shd w:val="clear" w:color="auto" w:fill="000080"/>
      <w:lang w:eastAsia="en-US"/>
    </w:rPr>
  </w:style>
  <w:style w:type="paragraph" w:styleId="PlainText">
    <w:name w:val="Plain Text"/>
    <w:basedOn w:val="Normal"/>
    <w:link w:val="PlainTextChar"/>
    <w:rsid w:val="00A03733"/>
    <w:rPr>
      <w:rFonts w:ascii="Courier New" w:eastAsia="SimSun" w:hAnsi="Courier New"/>
    </w:rPr>
  </w:style>
  <w:style w:type="character" w:customStyle="1" w:styleId="PlainTextChar">
    <w:name w:val="Plain Text Char"/>
    <w:link w:val="PlainText"/>
    <w:rsid w:val="00A03733"/>
    <w:rPr>
      <w:rFonts w:ascii="Courier New" w:eastAsia="SimSun" w:hAnsi="Courier New"/>
      <w:lang w:eastAsia="en-US"/>
    </w:rPr>
  </w:style>
  <w:style w:type="paragraph" w:styleId="BodyText">
    <w:name w:val="Body Text"/>
    <w:basedOn w:val="Normal"/>
    <w:link w:val="BodyTextChar"/>
    <w:rsid w:val="00A03733"/>
    <w:rPr>
      <w:rFonts w:eastAsia="SimSun"/>
    </w:rPr>
  </w:style>
  <w:style w:type="character" w:customStyle="1" w:styleId="BodyTextChar">
    <w:name w:val="Body Text Char"/>
    <w:link w:val="BodyText"/>
    <w:rsid w:val="00A03733"/>
    <w:rPr>
      <w:rFonts w:eastAsia="SimSun"/>
      <w:lang w:eastAsia="en-US"/>
    </w:rPr>
  </w:style>
  <w:style w:type="character" w:styleId="CommentReference">
    <w:name w:val="annotation reference"/>
    <w:rsid w:val="00A03733"/>
    <w:rPr>
      <w:sz w:val="16"/>
    </w:rPr>
  </w:style>
  <w:style w:type="paragraph" w:styleId="CommentText">
    <w:name w:val="annotation text"/>
    <w:basedOn w:val="Normal"/>
    <w:link w:val="CommentTextChar"/>
    <w:rsid w:val="00A03733"/>
    <w:rPr>
      <w:rFonts w:eastAsia="SimSun"/>
    </w:rPr>
  </w:style>
  <w:style w:type="character" w:customStyle="1" w:styleId="CommentTextChar">
    <w:name w:val="Comment Text Char"/>
    <w:link w:val="CommentText"/>
    <w:rsid w:val="00A03733"/>
    <w:rPr>
      <w:rFonts w:eastAsia="SimSun"/>
      <w:lang w:eastAsia="en-US"/>
    </w:rPr>
  </w:style>
  <w:style w:type="character" w:customStyle="1" w:styleId="EditorsNoteChar">
    <w:name w:val="Editor's Note Char"/>
    <w:rsid w:val="00A03733"/>
    <w:rPr>
      <w:rFonts w:eastAsia="Times New Roman"/>
      <w:color w:val="FF0000"/>
      <w:lang w:eastAsia="ja-JP"/>
    </w:rPr>
  </w:style>
  <w:style w:type="paragraph" w:styleId="TOCHeading">
    <w:name w:val="TOC Heading"/>
    <w:basedOn w:val="Heading1"/>
    <w:next w:val="Normal"/>
    <w:uiPriority w:val="39"/>
    <w:semiHidden/>
    <w:unhideWhenUsed/>
    <w:qFormat/>
    <w:rsid w:val="00A03733"/>
    <w:pPr>
      <w:pBdr>
        <w:top w:val="none" w:sz="0" w:space="0" w:color="auto"/>
      </w:pBdr>
      <w:spacing w:before="480" w:after="0" w:line="276" w:lineRule="auto"/>
      <w:ind w:left="0" w:firstLine="0"/>
      <w:outlineLvl w:val="9"/>
    </w:pPr>
    <w:rPr>
      <w:rFonts w:ascii="Cambria" w:eastAsia="SimSun" w:hAnsi="Cambria"/>
      <w:b/>
      <w:bCs/>
      <w:color w:val="365F91"/>
      <w:sz w:val="28"/>
      <w:szCs w:val="28"/>
      <w:lang w:eastAsia="zh-CN"/>
    </w:rPr>
  </w:style>
  <w:style w:type="paragraph" w:styleId="CommentSubject">
    <w:name w:val="annotation subject"/>
    <w:basedOn w:val="CommentText"/>
    <w:next w:val="CommentText"/>
    <w:link w:val="CommentSubjectChar"/>
    <w:rsid w:val="00A03733"/>
    <w:rPr>
      <w:b/>
      <w:bCs/>
    </w:rPr>
  </w:style>
  <w:style w:type="character" w:customStyle="1" w:styleId="CommentSubjectChar">
    <w:name w:val="Comment Subject Char"/>
    <w:link w:val="CommentSubject"/>
    <w:rsid w:val="00A03733"/>
    <w:rPr>
      <w:rFonts w:eastAsia="SimSun"/>
      <w:b/>
      <w:bCs/>
      <w:lang w:eastAsia="en-US"/>
    </w:rPr>
  </w:style>
  <w:style w:type="character" w:customStyle="1" w:styleId="B3Car">
    <w:name w:val="B3 Car"/>
    <w:link w:val="B3"/>
    <w:rsid w:val="00C22B15"/>
    <w:rPr>
      <w:lang w:eastAsia="en-US"/>
    </w:rPr>
  </w:style>
  <w:style w:type="character" w:customStyle="1" w:styleId="NOZchn">
    <w:name w:val="NO Zchn"/>
    <w:rsid w:val="00C22B15"/>
    <w:rPr>
      <w:rFonts w:ascii="Times New Roman" w:hAnsi="Times New Roman"/>
      <w:lang w:val="en-GB" w:eastAsia="en-US"/>
    </w:rPr>
  </w:style>
  <w:style w:type="character" w:customStyle="1" w:styleId="B1Char1">
    <w:name w:val="B1 Char1"/>
    <w:rsid w:val="005E05FB"/>
    <w:rPr>
      <w:rFonts w:ascii="Times New Roman" w:hAnsi="Times New Roman"/>
      <w:lang w:val="en-GB" w:eastAsia="en-US"/>
    </w:rPr>
  </w:style>
  <w:style w:type="character" w:customStyle="1" w:styleId="TANChar">
    <w:name w:val="TAN Char"/>
    <w:link w:val="TAN"/>
    <w:locked/>
    <w:rsid w:val="005E05FB"/>
    <w:rPr>
      <w:rFonts w:ascii="Arial" w:hAnsi="Arial"/>
      <w:sz w:val="18"/>
      <w:lang w:eastAsia="en-US"/>
    </w:rPr>
  </w:style>
  <w:style w:type="paragraph" w:styleId="Revision">
    <w:name w:val="Revision"/>
    <w:hidden/>
    <w:uiPriority w:val="99"/>
    <w:semiHidden/>
    <w:rsid w:val="00B74EAA"/>
    <w:rPr>
      <w:lang w:eastAsia="en-US"/>
    </w:rPr>
  </w:style>
  <w:style w:type="paragraph" w:styleId="Bibliography">
    <w:name w:val="Bibliography"/>
    <w:basedOn w:val="Normal"/>
    <w:next w:val="Normal"/>
    <w:uiPriority w:val="37"/>
    <w:semiHidden/>
    <w:unhideWhenUsed/>
    <w:rsid w:val="00136CD4"/>
  </w:style>
  <w:style w:type="paragraph" w:styleId="BlockText">
    <w:name w:val="Block Text"/>
    <w:basedOn w:val="Normal"/>
    <w:rsid w:val="00136CD4"/>
    <w:pPr>
      <w:spacing w:after="120"/>
      <w:ind w:left="1440" w:right="1440"/>
    </w:pPr>
  </w:style>
  <w:style w:type="paragraph" w:styleId="BodyText2">
    <w:name w:val="Body Text 2"/>
    <w:basedOn w:val="Normal"/>
    <w:link w:val="BodyText2Char"/>
    <w:rsid w:val="00136CD4"/>
    <w:pPr>
      <w:spacing w:after="120" w:line="480" w:lineRule="auto"/>
    </w:pPr>
  </w:style>
  <w:style w:type="character" w:customStyle="1" w:styleId="BodyText2Char">
    <w:name w:val="Body Text 2 Char"/>
    <w:basedOn w:val="DefaultParagraphFont"/>
    <w:link w:val="BodyText2"/>
    <w:rsid w:val="00136CD4"/>
    <w:rPr>
      <w:lang w:eastAsia="en-US"/>
    </w:rPr>
  </w:style>
  <w:style w:type="paragraph" w:styleId="BodyText3">
    <w:name w:val="Body Text 3"/>
    <w:basedOn w:val="Normal"/>
    <w:link w:val="BodyText3Char"/>
    <w:rsid w:val="00136CD4"/>
    <w:pPr>
      <w:spacing w:after="120"/>
    </w:pPr>
    <w:rPr>
      <w:sz w:val="16"/>
      <w:szCs w:val="16"/>
    </w:rPr>
  </w:style>
  <w:style w:type="character" w:customStyle="1" w:styleId="BodyText3Char">
    <w:name w:val="Body Text 3 Char"/>
    <w:basedOn w:val="DefaultParagraphFont"/>
    <w:link w:val="BodyText3"/>
    <w:rsid w:val="00136CD4"/>
    <w:rPr>
      <w:sz w:val="16"/>
      <w:szCs w:val="16"/>
      <w:lang w:eastAsia="en-US"/>
    </w:rPr>
  </w:style>
  <w:style w:type="paragraph" w:styleId="BodyTextFirstIndent">
    <w:name w:val="Body Text First Indent"/>
    <w:basedOn w:val="BodyText"/>
    <w:link w:val="BodyTextFirstIndentChar"/>
    <w:rsid w:val="00136CD4"/>
    <w:pPr>
      <w:spacing w:after="120"/>
      <w:ind w:firstLine="210"/>
    </w:pPr>
    <w:rPr>
      <w:rFonts w:eastAsia="Times New Roman"/>
    </w:rPr>
  </w:style>
  <w:style w:type="character" w:customStyle="1" w:styleId="BodyTextFirstIndentChar">
    <w:name w:val="Body Text First Indent Char"/>
    <w:basedOn w:val="BodyTextChar"/>
    <w:link w:val="BodyTextFirstIndent"/>
    <w:rsid w:val="00136CD4"/>
    <w:rPr>
      <w:rFonts w:eastAsia="SimSun"/>
      <w:lang w:eastAsia="en-US"/>
    </w:rPr>
  </w:style>
  <w:style w:type="paragraph" w:styleId="BodyTextIndent">
    <w:name w:val="Body Text Indent"/>
    <w:basedOn w:val="Normal"/>
    <w:link w:val="BodyTextIndentChar"/>
    <w:rsid w:val="00136CD4"/>
    <w:pPr>
      <w:spacing w:after="120"/>
      <w:ind w:left="283"/>
    </w:pPr>
  </w:style>
  <w:style w:type="character" w:customStyle="1" w:styleId="BodyTextIndentChar">
    <w:name w:val="Body Text Indent Char"/>
    <w:basedOn w:val="DefaultParagraphFont"/>
    <w:link w:val="BodyTextIndent"/>
    <w:rsid w:val="00136CD4"/>
    <w:rPr>
      <w:lang w:eastAsia="en-US"/>
    </w:rPr>
  </w:style>
  <w:style w:type="paragraph" w:styleId="BodyTextFirstIndent2">
    <w:name w:val="Body Text First Indent 2"/>
    <w:basedOn w:val="BodyTextIndent"/>
    <w:link w:val="BodyTextFirstIndent2Char"/>
    <w:rsid w:val="00136CD4"/>
    <w:pPr>
      <w:ind w:firstLine="210"/>
    </w:pPr>
  </w:style>
  <w:style w:type="character" w:customStyle="1" w:styleId="BodyTextFirstIndent2Char">
    <w:name w:val="Body Text First Indent 2 Char"/>
    <w:basedOn w:val="BodyTextIndentChar"/>
    <w:link w:val="BodyTextFirstIndent2"/>
    <w:rsid w:val="00136CD4"/>
    <w:rPr>
      <w:lang w:eastAsia="en-US"/>
    </w:rPr>
  </w:style>
  <w:style w:type="paragraph" w:styleId="BodyTextIndent2">
    <w:name w:val="Body Text Indent 2"/>
    <w:basedOn w:val="Normal"/>
    <w:link w:val="BodyTextIndent2Char"/>
    <w:rsid w:val="00136CD4"/>
    <w:pPr>
      <w:spacing w:after="120" w:line="480" w:lineRule="auto"/>
      <w:ind w:left="283"/>
    </w:pPr>
  </w:style>
  <w:style w:type="character" w:customStyle="1" w:styleId="BodyTextIndent2Char">
    <w:name w:val="Body Text Indent 2 Char"/>
    <w:basedOn w:val="DefaultParagraphFont"/>
    <w:link w:val="BodyTextIndent2"/>
    <w:rsid w:val="00136CD4"/>
    <w:rPr>
      <w:lang w:eastAsia="en-US"/>
    </w:rPr>
  </w:style>
  <w:style w:type="paragraph" w:styleId="BodyTextIndent3">
    <w:name w:val="Body Text Indent 3"/>
    <w:basedOn w:val="Normal"/>
    <w:link w:val="BodyTextIndent3Char"/>
    <w:rsid w:val="00136CD4"/>
    <w:pPr>
      <w:spacing w:after="120"/>
      <w:ind w:left="283"/>
    </w:pPr>
    <w:rPr>
      <w:sz w:val="16"/>
      <w:szCs w:val="16"/>
    </w:rPr>
  </w:style>
  <w:style w:type="character" w:customStyle="1" w:styleId="BodyTextIndent3Char">
    <w:name w:val="Body Text Indent 3 Char"/>
    <w:basedOn w:val="DefaultParagraphFont"/>
    <w:link w:val="BodyTextIndent3"/>
    <w:rsid w:val="00136CD4"/>
    <w:rPr>
      <w:sz w:val="16"/>
      <w:szCs w:val="16"/>
      <w:lang w:eastAsia="en-US"/>
    </w:rPr>
  </w:style>
  <w:style w:type="paragraph" w:styleId="Closing">
    <w:name w:val="Closing"/>
    <w:basedOn w:val="Normal"/>
    <w:link w:val="ClosingChar"/>
    <w:rsid w:val="00136CD4"/>
    <w:pPr>
      <w:ind w:left="4252"/>
    </w:pPr>
  </w:style>
  <w:style w:type="character" w:customStyle="1" w:styleId="ClosingChar">
    <w:name w:val="Closing Char"/>
    <w:basedOn w:val="DefaultParagraphFont"/>
    <w:link w:val="Closing"/>
    <w:rsid w:val="00136CD4"/>
    <w:rPr>
      <w:lang w:eastAsia="en-US"/>
    </w:rPr>
  </w:style>
  <w:style w:type="paragraph" w:styleId="Date">
    <w:name w:val="Date"/>
    <w:basedOn w:val="Normal"/>
    <w:next w:val="Normal"/>
    <w:link w:val="DateChar"/>
    <w:rsid w:val="00136CD4"/>
  </w:style>
  <w:style w:type="character" w:customStyle="1" w:styleId="DateChar">
    <w:name w:val="Date Char"/>
    <w:basedOn w:val="DefaultParagraphFont"/>
    <w:link w:val="Date"/>
    <w:rsid w:val="00136CD4"/>
    <w:rPr>
      <w:lang w:eastAsia="en-US"/>
    </w:rPr>
  </w:style>
  <w:style w:type="paragraph" w:styleId="E-mailSignature">
    <w:name w:val="E-mail Signature"/>
    <w:basedOn w:val="Normal"/>
    <w:link w:val="E-mailSignatureChar"/>
    <w:rsid w:val="00136CD4"/>
  </w:style>
  <w:style w:type="character" w:customStyle="1" w:styleId="E-mailSignatureChar">
    <w:name w:val="E-mail Signature Char"/>
    <w:basedOn w:val="DefaultParagraphFont"/>
    <w:link w:val="E-mailSignature"/>
    <w:rsid w:val="00136CD4"/>
    <w:rPr>
      <w:lang w:eastAsia="en-US"/>
    </w:rPr>
  </w:style>
  <w:style w:type="paragraph" w:styleId="EndnoteText">
    <w:name w:val="endnote text"/>
    <w:basedOn w:val="Normal"/>
    <w:link w:val="EndnoteTextChar"/>
    <w:rsid w:val="00136CD4"/>
  </w:style>
  <w:style w:type="character" w:customStyle="1" w:styleId="EndnoteTextChar">
    <w:name w:val="Endnote Text Char"/>
    <w:basedOn w:val="DefaultParagraphFont"/>
    <w:link w:val="EndnoteText"/>
    <w:rsid w:val="00136CD4"/>
    <w:rPr>
      <w:lang w:eastAsia="en-US"/>
    </w:rPr>
  </w:style>
  <w:style w:type="paragraph" w:styleId="EnvelopeAddress">
    <w:name w:val="envelope address"/>
    <w:basedOn w:val="Normal"/>
    <w:rsid w:val="00136CD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136CD4"/>
    <w:rPr>
      <w:rFonts w:asciiTheme="majorHAnsi" w:eastAsiaTheme="majorEastAsia" w:hAnsiTheme="majorHAnsi" w:cstheme="majorBidi"/>
    </w:rPr>
  </w:style>
  <w:style w:type="paragraph" w:styleId="HTMLAddress">
    <w:name w:val="HTML Address"/>
    <w:basedOn w:val="Normal"/>
    <w:link w:val="HTMLAddressChar"/>
    <w:rsid w:val="00136CD4"/>
    <w:rPr>
      <w:i/>
      <w:iCs/>
    </w:rPr>
  </w:style>
  <w:style w:type="character" w:customStyle="1" w:styleId="HTMLAddressChar">
    <w:name w:val="HTML Address Char"/>
    <w:basedOn w:val="DefaultParagraphFont"/>
    <w:link w:val="HTMLAddress"/>
    <w:rsid w:val="00136CD4"/>
    <w:rPr>
      <w:i/>
      <w:iCs/>
      <w:lang w:eastAsia="en-US"/>
    </w:rPr>
  </w:style>
  <w:style w:type="paragraph" w:styleId="HTMLPreformatted">
    <w:name w:val="HTML Preformatted"/>
    <w:basedOn w:val="Normal"/>
    <w:link w:val="HTMLPreformattedChar"/>
    <w:rsid w:val="00136CD4"/>
    <w:rPr>
      <w:rFonts w:ascii="Courier New" w:hAnsi="Courier New" w:cs="Courier New"/>
    </w:rPr>
  </w:style>
  <w:style w:type="character" w:customStyle="1" w:styleId="HTMLPreformattedChar">
    <w:name w:val="HTML Preformatted Char"/>
    <w:basedOn w:val="DefaultParagraphFont"/>
    <w:link w:val="HTMLPreformatted"/>
    <w:rsid w:val="00136CD4"/>
    <w:rPr>
      <w:rFonts w:ascii="Courier New" w:hAnsi="Courier New" w:cs="Courier New"/>
      <w:lang w:eastAsia="en-US"/>
    </w:rPr>
  </w:style>
  <w:style w:type="paragraph" w:styleId="Index3">
    <w:name w:val="index 3"/>
    <w:basedOn w:val="Normal"/>
    <w:next w:val="Normal"/>
    <w:rsid w:val="00136CD4"/>
    <w:pPr>
      <w:ind w:left="600" w:hanging="200"/>
    </w:pPr>
  </w:style>
  <w:style w:type="paragraph" w:styleId="Index4">
    <w:name w:val="index 4"/>
    <w:basedOn w:val="Normal"/>
    <w:next w:val="Normal"/>
    <w:rsid w:val="00136CD4"/>
    <w:pPr>
      <w:ind w:left="800" w:hanging="200"/>
    </w:pPr>
  </w:style>
  <w:style w:type="paragraph" w:styleId="Index5">
    <w:name w:val="index 5"/>
    <w:basedOn w:val="Normal"/>
    <w:next w:val="Normal"/>
    <w:rsid w:val="00136CD4"/>
    <w:pPr>
      <w:ind w:left="1000" w:hanging="200"/>
    </w:pPr>
  </w:style>
  <w:style w:type="paragraph" w:styleId="Index6">
    <w:name w:val="index 6"/>
    <w:basedOn w:val="Normal"/>
    <w:next w:val="Normal"/>
    <w:rsid w:val="00136CD4"/>
    <w:pPr>
      <w:ind w:left="1200" w:hanging="200"/>
    </w:pPr>
  </w:style>
  <w:style w:type="paragraph" w:styleId="Index7">
    <w:name w:val="index 7"/>
    <w:basedOn w:val="Normal"/>
    <w:next w:val="Normal"/>
    <w:rsid w:val="00136CD4"/>
    <w:pPr>
      <w:ind w:left="1400" w:hanging="200"/>
    </w:pPr>
  </w:style>
  <w:style w:type="paragraph" w:styleId="Index8">
    <w:name w:val="index 8"/>
    <w:basedOn w:val="Normal"/>
    <w:next w:val="Normal"/>
    <w:rsid w:val="00136CD4"/>
    <w:pPr>
      <w:ind w:left="1600" w:hanging="200"/>
    </w:pPr>
  </w:style>
  <w:style w:type="paragraph" w:styleId="Index9">
    <w:name w:val="index 9"/>
    <w:basedOn w:val="Normal"/>
    <w:next w:val="Normal"/>
    <w:rsid w:val="00136CD4"/>
    <w:pPr>
      <w:ind w:left="1800" w:hanging="200"/>
    </w:pPr>
  </w:style>
  <w:style w:type="paragraph" w:styleId="IntenseQuote">
    <w:name w:val="Intense Quote"/>
    <w:basedOn w:val="Normal"/>
    <w:next w:val="Normal"/>
    <w:link w:val="IntenseQuoteChar"/>
    <w:uiPriority w:val="30"/>
    <w:qFormat/>
    <w:rsid w:val="00136CD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36CD4"/>
    <w:rPr>
      <w:i/>
      <w:iCs/>
      <w:color w:val="4472C4" w:themeColor="accent1"/>
      <w:lang w:eastAsia="en-US"/>
    </w:rPr>
  </w:style>
  <w:style w:type="paragraph" w:styleId="ListContinue">
    <w:name w:val="List Continue"/>
    <w:basedOn w:val="Normal"/>
    <w:rsid w:val="00136CD4"/>
    <w:pPr>
      <w:spacing w:after="120"/>
      <w:ind w:left="283"/>
      <w:contextualSpacing/>
    </w:pPr>
  </w:style>
  <w:style w:type="paragraph" w:styleId="ListContinue2">
    <w:name w:val="List Continue 2"/>
    <w:basedOn w:val="Normal"/>
    <w:rsid w:val="00136CD4"/>
    <w:pPr>
      <w:spacing w:after="120"/>
      <w:ind w:left="566"/>
      <w:contextualSpacing/>
    </w:pPr>
  </w:style>
  <w:style w:type="paragraph" w:styleId="ListContinue3">
    <w:name w:val="List Continue 3"/>
    <w:basedOn w:val="Normal"/>
    <w:rsid w:val="00136CD4"/>
    <w:pPr>
      <w:spacing w:after="120"/>
      <w:ind w:left="849"/>
      <w:contextualSpacing/>
    </w:pPr>
  </w:style>
  <w:style w:type="paragraph" w:styleId="ListContinue4">
    <w:name w:val="List Continue 4"/>
    <w:basedOn w:val="Normal"/>
    <w:rsid w:val="00136CD4"/>
    <w:pPr>
      <w:spacing w:after="120"/>
      <w:ind w:left="1132"/>
      <w:contextualSpacing/>
    </w:pPr>
  </w:style>
  <w:style w:type="paragraph" w:styleId="ListContinue5">
    <w:name w:val="List Continue 5"/>
    <w:basedOn w:val="Normal"/>
    <w:rsid w:val="00136CD4"/>
    <w:pPr>
      <w:spacing w:after="120"/>
      <w:ind w:left="1415"/>
      <w:contextualSpacing/>
    </w:pPr>
  </w:style>
  <w:style w:type="paragraph" w:styleId="ListNumber3">
    <w:name w:val="List Number 3"/>
    <w:basedOn w:val="Normal"/>
    <w:rsid w:val="00136CD4"/>
    <w:pPr>
      <w:numPr>
        <w:numId w:val="7"/>
      </w:numPr>
      <w:contextualSpacing/>
    </w:pPr>
  </w:style>
  <w:style w:type="paragraph" w:styleId="ListNumber4">
    <w:name w:val="List Number 4"/>
    <w:basedOn w:val="Normal"/>
    <w:rsid w:val="00136CD4"/>
    <w:pPr>
      <w:numPr>
        <w:numId w:val="8"/>
      </w:numPr>
      <w:contextualSpacing/>
    </w:pPr>
  </w:style>
  <w:style w:type="paragraph" w:styleId="ListNumber5">
    <w:name w:val="List Number 5"/>
    <w:basedOn w:val="Normal"/>
    <w:rsid w:val="00136CD4"/>
    <w:pPr>
      <w:numPr>
        <w:numId w:val="9"/>
      </w:numPr>
      <w:contextualSpacing/>
    </w:pPr>
  </w:style>
  <w:style w:type="paragraph" w:styleId="ListParagraph">
    <w:name w:val="List Paragraph"/>
    <w:basedOn w:val="Normal"/>
    <w:uiPriority w:val="34"/>
    <w:qFormat/>
    <w:rsid w:val="00136CD4"/>
    <w:pPr>
      <w:ind w:left="720"/>
    </w:pPr>
  </w:style>
  <w:style w:type="paragraph" w:styleId="MacroText">
    <w:name w:val="macro"/>
    <w:link w:val="MacroTextChar"/>
    <w:rsid w:val="00136CD4"/>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basedOn w:val="DefaultParagraphFont"/>
    <w:link w:val="MacroText"/>
    <w:rsid w:val="00136CD4"/>
    <w:rPr>
      <w:rFonts w:ascii="Courier New" w:hAnsi="Courier New" w:cs="Courier New"/>
      <w:lang w:eastAsia="en-US"/>
    </w:rPr>
  </w:style>
  <w:style w:type="paragraph" w:styleId="MessageHeader">
    <w:name w:val="Message Header"/>
    <w:basedOn w:val="Normal"/>
    <w:link w:val="MessageHeaderChar"/>
    <w:rsid w:val="00136CD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36CD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136CD4"/>
    <w:rPr>
      <w:lang w:eastAsia="en-US"/>
    </w:rPr>
  </w:style>
  <w:style w:type="paragraph" w:styleId="NormalWeb">
    <w:name w:val="Normal (Web)"/>
    <w:basedOn w:val="Normal"/>
    <w:rsid w:val="00136CD4"/>
    <w:rPr>
      <w:sz w:val="24"/>
      <w:szCs w:val="24"/>
    </w:rPr>
  </w:style>
  <w:style w:type="paragraph" w:styleId="NormalIndent">
    <w:name w:val="Normal Indent"/>
    <w:basedOn w:val="Normal"/>
    <w:rsid w:val="00136CD4"/>
    <w:pPr>
      <w:ind w:left="720"/>
    </w:pPr>
  </w:style>
  <w:style w:type="paragraph" w:styleId="NoteHeading">
    <w:name w:val="Note Heading"/>
    <w:basedOn w:val="Normal"/>
    <w:next w:val="Normal"/>
    <w:link w:val="NoteHeadingChar"/>
    <w:rsid w:val="00136CD4"/>
  </w:style>
  <w:style w:type="character" w:customStyle="1" w:styleId="NoteHeadingChar">
    <w:name w:val="Note Heading Char"/>
    <w:basedOn w:val="DefaultParagraphFont"/>
    <w:link w:val="NoteHeading"/>
    <w:rsid w:val="00136CD4"/>
    <w:rPr>
      <w:lang w:eastAsia="en-US"/>
    </w:rPr>
  </w:style>
  <w:style w:type="paragraph" w:styleId="Quote">
    <w:name w:val="Quote"/>
    <w:basedOn w:val="Normal"/>
    <w:next w:val="Normal"/>
    <w:link w:val="QuoteChar"/>
    <w:uiPriority w:val="29"/>
    <w:qFormat/>
    <w:rsid w:val="00136C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CD4"/>
    <w:rPr>
      <w:i/>
      <w:iCs/>
      <w:color w:val="404040" w:themeColor="text1" w:themeTint="BF"/>
      <w:lang w:eastAsia="en-US"/>
    </w:rPr>
  </w:style>
  <w:style w:type="paragraph" w:styleId="Salutation">
    <w:name w:val="Salutation"/>
    <w:basedOn w:val="Normal"/>
    <w:next w:val="Normal"/>
    <w:link w:val="SalutationChar"/>
    <w:rsid w:val="00136CD4"/>
  </w:style>
  <w:style w:type="character" w:customStyle="1" w:styleId="SalutationChar">
    <w:name w:val="Salutation Char"/>
    <w:basedOn w:val="DefaultParagraphFont"/>
    <w:link w:val="Salutation"/>
    <w:rsid w:val="00136CD4"/>
    <w:rPr>
      <w:lang w:eastAsia="en-US"/>
    </w:rPr>
  </w:style>
  <w:style w:type="paragraph" w:styleId="Signature">
    <w:name w:val="Signature"/>
    <w:basedOn w:val="Normal"/>
    <w:link w:val="SignatureChar"/>
    <w:rsid w:val="00136CD4"/>
    <w:pPr>
      <w:ind w:left="4252"/>
    </w:pPr>
  </w:style>
  <w:style w:type="character" w:customStyle="1" w:styleId="SignatureChar">
    <w:name w:val="Signature Char"/>
    <w:basedOn w:val="DefaultParagraphFont"/>
    <w:link w:val="Signature"/>
    <w:rsid w:val="00136CD4"/>
    <w:rPr>
      <w:lang w:eastAsia="en-US"/>
    </w:rPr>
  </w:style>
  <w:style w:type="paragraph" w:styleId="Subtitle">
    <w:name w:val="Subtitle"/>
    <w:basedOn w:val="Normal"/>
    <w:next w:val="Normal"/>
    <w:link w:val="SubtitleChar"/>
    <w:qFormat/>
    <w:rsid w:val="00136CD4"/>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136CD4"/>
    <w:rPr>
      <w:rFonts w:asciiTheme="majorHAnsi" w:eastAsiaTheme="majorEastAsia" w:hAnsiTheme="majorHAnsi" w:cstheme="majorBidi"/>
      <w:sz w:val="24"/>
      <w:szCs w:val="24"/>
      <w:lang w:eastAsia="en-US"/>
    </w:rPr>
  </w:style>
  <w:style w:type="paragraph" w:styleId="TableofAuthorities">
    <w:name w:val="table of authorities"/>
    <w:basedOn w:val="Normal"/>
    <w:next w:val="Normal"/>
    <w:rsid w:val="00136CD4"/>
    <w:pPr>
      <w:ind w:left="200" w:hanging="200"/>
    </w:pPr>
  </w:style>
  <w:style w:type="paragraph" w:styleId="TableofFigures">
    <w:name w:val="table of figures"/>
    <w:basedOn w:val="Normal"/>
    <w:next w:val="Normal"/>
    <w:rsid w:val="00136CD4"/>
  </w:style>
  <w:style w:type="paragraph" w:styleId="Title">
    <w:name w:val="Title"/>
    <w:basedOn w:val="Normal"/>
    <w:next w:val="Normal"/>
    <w:link w:val="TitleChar"/>
    <w:qFormat/>
    <w:rsid w:val="00136CD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136CD4"/>
    <w:rPr>
      <w:rFonts w:asciiTheme="majorHAnsi" w:eastAsiaTheme="majorEastAsia" w:hAnsiTheme="majorHAnsi" w:cstheme="majorBidi"/>
      <w:b/>
      <w:bCs/>
      <w:kern w:val="28"/>
      <w:sz w:val="32"/>
      <w:szCs w:val="32"/>
      <w:lang w:eastAsia="en-US"/>
    </w:rPr>
  </w:style>
  <w:style w:type="paragraph" w:styleId="TOAHeading">
    <w:name w:val="toa heading"/>
    <w:basedOn w:val="Normal"/>
    <w:next w:val="Normal"/>
    <w:rsid w:val="00136CD4"/>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3671">
      <w:bodyDiv w:val="1"/>
      <w:marLeft w:val="0"/>
      <w:marRight w:val="0"/>
      <w:marTop w:val="0"/>
      <w:marBottom w:val="0"/>
      <w:divBdr>
        <w:top w:val="none" w:sz="0" w:space="0" w:color="auto"/>
        <w:left w:val="none" w:sz="0" w:space="0" w:color="auto"/>
        <w:bottom w:val="none" w:sz="0" w:space="0" w:color="auto"/>
        <w:right w:val="none" w:sz="0" w:space="0" w:color="auto"/>
      </w:divBdr>
    </w:div>
    <w:div w:id="58483716">
      <w:bodyDiv w:val="1"/>
      <w:marLeft w:val="0"/>
      <w:marRight w:val="0"/>
      <w:marTop w:val="0"/>
      <w:marBottom w:val="0"/>
      <w:divBdr>
        <w:top w:val="none" w:sz="0" w:space="0" w:color="auto"/>
        <w:left w:val="none" w:sz="0" w:space="0" w:color="auto"/>
        <w:bottom w:val="none" w:sz="0" w:space="0" w:color="auto"/>
        <w:right w:val="none" w:sz="0" w:space="0" w:color="auto"/>
      </w:divBdr>
    </w:div>
    <w:div w:id="248387331">
      <w:bodyDiv w:val="1"/>
      <w:marLeft w:val="0"/>
      <w:marRight w:val="0"/>
      <w:marTop w:val="0"/>
      <w:marBottom w:val="0"/>
      <w:divBdr>
        <w:top w:val="none" w:sz="0" w:space="0" w:color="auto"/>
        <w:left w:val="none" w:sz="0" w:space="0" w:color="auto"/>
        <w:bottom w:val="none" w:sz="0" w:space="0" w:color="auto"/>
        <w:right w:val="none" w:sz="0" w:space="0" w:color="auto"/>
      </w:divBdr>
    </w:div>
    <w:div w:id="336659950">
      <w:bodyDiv w:val="1"/>
      <w:marLeft w:val="0"/>
      <w:marRight w:val="0"/>
      <w:marTop w:val="0"/>
      <w:marBottom w:val="0"/>
      <w:divBdr>
        <w:top w:val="none" w:sz="0" w:space="0" w:color="auto"/>
        <w:left w:val="none" w:sz="0" w:space="0" w:color="auto"/>
        <w:bottom w:val="none" w:sz="0" w:space="0" w:color="auto"/>
        <w:right w:val="none" w:sz="0" w:space="0" w:color="auto"/>
      </w:divBdr>
    </w:div>
    <w:div w:id="398138750">
      <w:bodyDiv w:val="1"/>
      <w:marLeft w:val="0"/>
      <w:marRight w:val="0"/>
      <w:marTop w:val="0"/>
      <w:marBottom w:val="0"/>
      <w:divBdr>
        <w:top w:val="none" w:sz="0" w:space="0" w:color="auto"/>
        <w:left w:val="none" w:sz="0" w:space="0" w:color="auto"/>
        <w:bottom w:val="none" w:sz="0" w:space="0" w:color="auto"/>
        <w:right w:val="none" w:sz="0" w:space="0" w:color="auto"/>
      </w:divBdr>
    </w:div>
    <w:div w:id="568076085">
      <w:bodyDiv w:val="1"/>
      <w:marLeft w:val="0"/>
      <w:marRight w:val="0"/>
      <w:marTop w:val="0"/>
      <w:marBottom w:val="0"/>
      <w:divBdr>
        <w:top w:val="none" w:sz="0" w:space="0" w:color="auto"/>
        <w:left w:val="none" w:sz="0" w:space="0" w:color="auto"/>
        <w:bottom w:val="none" w:sz="0" w:space="0" w:color="auto"/>
        <w:right w:val="none" w:sz="0" w:space="0" w:color="auto"/>
      </w:divBdr>
    </w:div>
    <w:div w:id="621501873">
      <w:bodyDiv w:val="1"/>
      <w:marLeft w:val="0"/>
      <w:marRight w:val="0"/>
      <w:marTop w:val="0"/>
      <w:marBottom w:val="0"/>
      <w:divBdr>
        <w:top w:val="none" w:sz="0" w:space="0" w:color="auto"/>
        <w:left w:val="none" w:sz="0" w:space="0" w:color="auto"/>
        <w:bottom w:val="none" w:sz="0" w:space="0" w:color="auto"/>
        <w:right w:val="none" w:sz="0" w:space="0" w:color="auto"/>
      </w:divBdr>
    </w:div>
    <w:div w:id="725950272">
      <w:bodyDiv w:val="1"/>
      <w:marLeft w:val="0"/>
      <w:marRight w:val="0"/>
      <w:marTop w:val="0"/>
      <w:marBottom w:val="0"/>
      <w:divBdr>
        <w:top w:val="none" w:sz="0" w:space="0" w:color="auto"/>
        <w:left w:val="none" w:sz="0" w:space="0" w:color="auto"/>
        <w:bottom w:val="none" w:sz="0" w:space="0" w:color="auto"/>
        <w:right w:val="none" w:sz="0" w:space="0" w:color="auto"/>
      </w:divBdr>
    </w:div>
    <w:div w:id="960503106">
      <w:bodyDiv w:val="1"/>
      <w:marLeft w:val="0"/>
      <w:marRight w:val="0"/>
      <w:marTop w:val="0"/>
      <w:marBottom w:val="0"/>
      <w:divBdr>
        <w:top w:val="none" w:sz="0" w:space="0" w:color="auto"/>
        <w:left w:val="none" w:sz="0" w:space="0" w:color="auto"/>
        <w:bottom w:val="none" w:sz="0" w:space="0" w:color="auto"/>
        <w:right w:val="none" w:sz="0" w:space="0" w:color="auto"/>
      </w:divBdr>
    </w:div>
    <w:div w:id="1150320421">
      <w:bodyDiv w:val="1"/>
      <w:marLeft w:val="0"/>
      <w:marRight w:val="0"/>
      <w:marTop w:val="0"/>
      <w:marBottom w:val="0"/>
      <w:divBdr>
        <w:top w:val="none" w:sz="0" w:space="0" w:color="auto"/>
        <w:left w:val="none" w:sz="0" w:space="0" w:color="auto"/>
        <w:bottom w:val="none" w:sz="0" w:space="0" w:color="auto"/>
        <w:right w:val="none" w:sz="0" w:space="0" w:color="auto"/>
      </w:divBdr>
    </w:div>
    <w:div w:id="1157459813">
      <w:bodyDiv w:val="1"/>
      <w:marLeft w:val="0"/>
      <w:marRight w:val="0"/>
      <w:marTop w:val="0"/>
      <w:marBottom w:val="0"/>
      <w:divBdr>
        <w:top w:val="none" w:sz="0" w:space="0" w:color="auto"/>
        <w:left w:val="none" w:sz="0" w:space="0" w:color="auto"/>
        <w:bottom w:val="none" w:sz="0" w:space="0" w:color="auto"/>
        <w:right w:val="none" w:sz="0" w:space="0" w:color="auto"/>
      </w:divBdr>
    </w:div>
    <w:div w:id="1163008233">
      <w:bodyDiv w:val="1"/>
      <w:marLeft w:val="0"/>
      <w:marRight w:val="0"/>
      <w:marTop w:val="0"/>
      <w:marBottom w:val="0"/>
      <w:divBdr>
        <w:top w:val="none" w:sz="0" w:space="0" w:color="auto"/>
        <w:left w:val="none" w:sz="0" w:space="0" w:color="auto"/>
        <w:bottom w:val="none" w:sz="0" w:space="0" w:color="auto"/>
        <w:right w:val="none" w:sz="0" w:space="0" w:color="auto"/>
      </w:divBdr>
    </w:div>
    <w:div w:id="1197816823">
      <w:bodyDiv w:val="1"/>
      <w:marLeft w:val="0"/>
      <w:marRight w:val="0"/>
      <w:marTop w:val="0"/>
      <w:marBottom w:val="0"/>
      <w:divBdr>
        <w:top w:val="none" w:sz="0" w:space="0" w:color="auto"/>
        <w:left w:val="none" w:sz="0" w:space="0" w:color="auto"/>
        <w:bottom w:val="none" w:sz="0" w:space="0" w:color="auto"/>
        <w:right w:val="none" w:sz="0" w:space="0" w:color="auto"/>
      </w:divBdr>
    </w:div>
    <w:div w:id="1220441024">
      <w:bodyDiv w:val="1"/>
      <w:marLeft w:val="0"/>
      <w:marRight w:val="0"/>
      <w:marTop w:val="0"/>
      <w:marBottom w:val="0"/>
      <w:divBdr>
        <w:top w:val="none" w:sz="0" w:space="0" w:color="auto"/>
        <w:left w:val="none" w:sz="0" w:space="0" w:color="auto"/>
        <w:bottom w:val="none" w:sz="0" w:space="0" w:color="auto"/>
        <w:right w:val="none" w:sz="0" w:space="0" w:color="auto"/>
      </w:divBdr>
      <w:divsChild>
        <w:div w:id="1992785590">
          <w:marLeft w:val="0"/>
          <w:marRight w:val="0"/>
          <w:marTop w:val="0"/>
          <w:marBottom w:val="0"/>
          <w:divBdr>
            <w:top w:val="none" w:sz="0" w:space="0" w:color="auto"/>
            <w:left w:val="none" w:sz="0" w:space="0" w:color="auto"/>
            <w:bottom w:val="none" w:sz="0" w:space="0" w:color="auto"/>
            <w:right w:val="none" w:sz="0" w:space="0" w:color="auto"/>
          </w:divBdr>
        </w:div>
      </w:divsChild>
    </w:div>
    <w:div w:id="1273396127">
      <w:bodyDiv w:val="1"/>
      <w:marLeft w:val="0"/>
      <w:marRight w:val="0"/>
      <w:marTop w:val="0"/>
      <w:marBottom w:val="0"/>
      <w:divBdr>
        <w:top w:val="none" w:sz="0" w:space="0" w:color="auto"/>
        <w:left w:val="none" w:sz="0" w:space="0" w:color="auto"/>
        <w:bottom w:val="none" w:sz="0" w:space="0" w:color="auto"/>
        <w:right w:val="none" w:sz="0" w:space="0" w:color="auto"/>
      </w:divBdr>
    </w:div>
    <w:div w:id="1314677210">
      <w:bodyDiv w:val="1"/>
      <w:marLeft w:val="0"/>
      <w:marRight w:val="0"/>
      <w:marTop w:val="0"/>
      <w:marBottom w:val="0"/>
      <w:divBdr>
        <w:top w:val="none" w:sz="0" w:space="0" w:color="auto"/>
        <w:left w:val="none" w:sz="0" w:space="0" w:color="auto"/>
        <w:bottom w:val="none" w:sz="0" w:space="0" w:color="auto"/>
        <w:right w:val="none" w:sz="0" w:space="0" w:color="auto"/>
      </w:divBdr>
    </w:div>
    <w:div w:id="1391726675">
      <w:bodyDiv w:val="1"/>
      <w:marLeft w:val="0"/>
      <w:marRight w:val="0"/>
      <w:marTop w:val="0"/>
      <w:marBottom w:val="0"/>
      <w:divBdr>
        <w:top w:val="none" w:sz="0" w:space="0" w:color="auto"/>
        <w:left w:val="none" w:sz="0" w:space="0" w:color="auto"/>
        <w:bottom w:val="none" w:sz="0" w:space="0" w:color="auto"/>
        <w:right w:val="none" w:sz="0" w:space="0" w:color="auto"/>
      </w:divBdr>
    </w:div>
    <w:div w:id="1548183771">
      <w:bodyDiv w:val="1"/>
      <w:marLeft w:val="0"/>
      <w:marRight w:val="0"/>
      <w:marTop w:val="0"/>
      <w:marBottom w:val="0"/>
      <w:divBdr>
        <w:top w:val="none" w:sz="0" w:space="0" w:color="auto"/>
        <w:left w:val="none" w:sz="0" w:space="0" w:color="auto"/>
        <w:bottom w:val="none" w:sz="0" w:space="0" w:color="auto"/>
        <w:right w:val="none" w:sz="0" w:space="0" w:color="auto"/>
      </w:divBdr>
    </w:div>
    <w:div w:id="1598252043">
      <w:bodyDiv w:val="1"/>
      <w:marLeft w:val="0"/>
      <w:marRight w:val="0"/>
      <w:marTop w:val="0"/>
      <w:marBottom w:val="0"/>
      <w:divBdr>
        <w:top w:val="none" w:sz="0" w:space="0" w:color="auto"/>
        <w:left w:val="none" w:sz="0" w:space="0" w:color="auto"/>
        <w:bottom w:val="none" w:sz="0" w:space="0" w:color="auto"/>
        <w:right w:val="none" w:sz="0" w:space="0" w:color="auto"/>
      </w:divBdr>
    </w:div>
    <w:div w:id="1621642089">
      <w:bodyDiv w:val="1"/>
      <w:marLeft w:val="0"/>
      <w:marRight w:val="0"/>
      <w:marTop w:val="0"/>
      <w:marBottom w:val="0"/>
      <w:divBdr>
        <w:top w:val="none" w:sz="0" w:space="0" w:color="auto"/>
        <w:left w:val="none" w:sz="0" w:space="0" w:color="auto"/>
        <w:bottom w:val="none" w:sz="0" w:space="0" w:color="auto"/>
        <w:right w:val="none" w:sz="0" w:space="0" w:color="auto"/>
      </w:divBdr>
    </w:div>
    <w:div w:id="1740320394">
      <w:bodyDiv w:val="1"/>
      <w:marLeft w:val="0"/>
      <w:marRight w:val="0"/>
      <w:marTop w:val="0"/>
      <w:marBottom w:val="0"/>
      <w:divBdr>
        <w:top w:val="none" w:sz="0" w:space="0" w:color="auto"/>
        <w:left w:val="none" w:sz="0" w:space="0" w:color="auto"/>
        <w:bottom w:val="none" w:sz="0" w:space="0" w:color="auto"/>
        <w:right w:val="none" w:sz="0" w:space="0" w:color="auto"/>
      </w:divBdr>
    </w:div>
    <w:div w:id="1783063555">
      <w:bodyDiv w:val="1"/>
      <w:marLeft w:val="0"/>
      <w:marRight w:val="0"/>
      <w:marTop w:val="0"/>
      <w:marBottom w:val="0"/>
      <w:divBdr>
        <w:top w:val="none" w:sz="0" w:space="0" w:color="auto"/>
        <w:left w:val="none" w:sz="0" w:space="0" w:color="auto"/>
        <w:bottom w:val="none" w:sz="0" w:space="0" w:color="auto"/>
        <w:right w:val="none" w:sz="0" w:space="0" w:color="auto"/>
      </w:divBdr>
    </w:div>
    <w:div w:id="1927227054">
      <w:bodyDiv w:val="1"/>
      <w:marLeft w:val="0"/>
      <w:marRight w:val="0"/>
      <w:marTop w:val="0"/>
      <w:marBottom w:val="0"/>
      <w:divBdr>
        <w:top w:val="none" w:sz="0" w:space="0" w:color="auto"/>
        <w:left w:val="none" w:sz="0" w:space="0" w:color="auto"/>
        <w:bottom w:val="none" w:sz="0" w:space="0" w:color="auto"/>
        <w:right w:val="none" w:sz="0" w:space="0" w:color="auto"/>
      </w:divBdr>
    </w:div>
    <w:div w:id="2053996455">
      <w:bodyDiv w:val="1"/>
      <w:marLeft w:val="0"/>
      <w:marRight w:val="0"/>
      <w:marTop w:val="0"/>
      <w:marBottom w:val="0"/>
      <w:divBdr>
        <w:top w:val="none" w:sz="0" w:space="0" w:color="auto"/>
        <w:left w:val="none" w:sz="0" w:space="0" w:color="auto"/>
        <w:bottom w:val="none" w:sz="0" w:space="0" w:color="auto"/>
        <w:right w:val="none" w:sz="0" w:space="0" w:color="auto"/>
      </w:divBdr>
    </w:div>
    <w:div w:id="2076001683">
      <w:bodyDiv w:val="1"/>
      <w:marLeft w:val="0"/>
      <w:marRight w:val="0"/>
      <w:marTop w:val="0"/>
      <w:marBottom w:val="0"/>
      <w:divBdr>
        <w:top w:val="none" w:sz="0" w:space="0" w:color="auto"/>
        <w:left w:val="none" w:sz="0" w:space="0" w:color="auto"/>
        <w:bottom w:val="none" w:sz="0" w:space="0" w:color="auto"/>
        <w:right w:val="none" w:sz="0" w:space="0" w:color="auto"/>
      </w:divBdr>
    </w:div>
    <w:div w:id="21086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portal.3gpp.org/ngppapp/CreateTdoc.aspx?mode=view&amp;contributionUid=CP-2302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13" ma:contentTypeDescription="Create a new document." ma:contentTypeScope="" ma:versionID="e80649feb325c3fa86076f68b7cd044e">
  <xsd:schema xmlns:xsd="http://www.w3.org/2001/XMLSchema" xmlns:xs="http://www.w3.org/2001/XMLSchema" xmlns:p="http://schemas.microsoft.com/office/2006/metadata/properties" xmlns:ns3="0f1f7d5e-f954-4a41-9945-5b2d1e5aad39" xmlns:ns4="3be674e1-6108-4eda-9401-db85d0687b6c" targetNamespace="http://schemas.microsoft.com/office/2006/metadata/properties" ma:root="true" ma:fieldsID="694e5810febb8a1e5d70fff213672dd5" ns3:_="" ns4:_="">
    <xsd:import namespace="0f1f7d5e-f954-4a41-9945-5b2d1e5aad39"/>
    <xsd:import namespace="3be674e1-6108-4eda-9401-db85d068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674e1-6108-4eda-9401-db85d0687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DB6CA-4886-478D-ADD3-9ABB23577437}">
  <ds:schemaRefs>
    <ds:schemaRef ds:uri="http://schemas.microsoft.com/sharepoint/v3/contenttype/forms"/>
  </ds:schemaRefs>
</ds:datastoreItem>
</file>

<file path=customXml/itemProps2.xml><?xml version="1.0" encoding="utf-8"?>
<ds:datastoreItem xmlns:ds="http://schemas.openxmlformats.org/officeDocument/2006/customXml" ds:itemID="{BAA01EE4-9CB5-4737-B652-0ECD02CAB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3be674e1-6108-4eda-9401-db85d068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B3741-B638-4C99-B21A-ACFEB8EA8A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6DC3C8-349D-4335-B27D-96A9358E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40</Pages>
  <Words>15721</Words>
  <Characters>89611</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3GPP TS 24.386</vt:lpstr>
    </vt:vector>
  </TitlesOfParts>
  <Manager/>
  <Company/>
  <LinksUpToDate>false</LinksUpToDate>
  <CharactersWithSpaces>105122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24.386</dc:title>
  <dc:subject>User Equipment (UE) to V2X control function; protocol aspects; Stage 3 (Release 17)</dc:subject>
  <dc:creator>MCC Support</dc:creator>
  <cp:keywords/>
  <dc:description/>
  <cp:lastModifiedBy>24.386_CR0039R2_(Rel-18)_TEI18, NR_SL_enh2-Core, e</cp:lastModifiedBy>
  <cp:revision>2</cp:revision>
  <dcterms:created xsi:type="dcterms:W3CDTF">2024-07-09T08:33:00Z</dcterms:created>
  <dcterms:modified xsi:type="dcterms:W3CDTF">2024-07-09T08:33:00Z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0x0101008702A0E3FD864D4CBFBD570625692D06</vt:lpwstr>
  </property>
  <property fmtid="{D5CDD505-2E9C-101B-9397-08002B2CF9AE}" pid="3" name="MCCCRsImpl1">
    <vt:lpwstr>17%0033%24.386%Rel-18%0038%24.386%Rel-18%0039%</vt:lpwstr>
  </property>
  <property fmtid="{D5CDD505-2E9C-101B-9397-08002B2CF9AE}" pid="4" name="MCCCRsImpl0">
    <vt:lpwstr>17%0033%24.386%Rel-17%0037%</vt:lpwstr>
  </property>
</Properties>
</file>