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FA5854" w:rsidRPr="007C0E3A" w14:paraId="0073EC0D" w14:textId="77777777" w:rsidTr="005027F0">
        <w:trPr>
          <w:cantSplit/>
        </w:trPr>
        <w:tc>
          <w:tcPr>
            <w:tcW w:w="10423" w:type="dxa"/>
            <w:gridSpan w:val="2"/>
            <w:shd w:val="clear" w:color="auto" w:fill="auto"/>
          </w:tcPr>
          <w:p w14:paraId="564DC463" w14:textId="276E61CD" w:rsidR="00FA5854" w:rsidRPr="007C0E3A" w:rsidRDefault="00FA5854" w:rsidP="005027F0">
            <w:pPr>
              <w:pStyle w:val="ZA"/>
              <w:framePr w:w="0" w:hRule="auto" w:wrap="auto" w:vAnchor="margin" w:hAnchor="text" w:yAlign="inline"/>
            </w:pPr>
            <w:bookmarkStart w:id="0" w:name="page1"/>
            <w:r w:rsidRPr="004D3578">
              <w:rPr>
                <w:sz w:val="64"/>
              </w:rPr>
              <w:t xml:space="preserve">3GPP TS </w:t>
            </w:r>
            <w:r>
              <w:rPr>
                <w:sz w:val="64"/>
              </w:rPr>
              <w:t>24</w:t>
            </w:r>
            <w:r w:rsidRPr="004D3578">
              <w:rPr>
                <w:sz w:val="64"/>
              </w:rPr>
              <w:t>.</w:t>
            </w:r>
            <w:r>
              <w:rPr>
                <w:sz w:val="64"/>
              </w:rPr>
              <w:t>385</w:t>
            </w:r>
            <w:r w:rsidRPr="004D3578">
              <w:rPr>
                <w:sz w:val="64"/>
              </w:rPr>
              <w:t xml:space="preserve"> </w:t>
            </w:r>
            <w:r w:rsidRPr="004D3578">
              <w:t>V</w:t>
            </w:r>
            <w:ins w:id="1" w:author="24.385_CR0030R1_(Rel-18)_TEI18, NR_SL_enh2-Core, e" w:date="2024-07-09T10:12:00Z">
              <w:r w:rsidR="00FF0DEE">
                <w:t>18.1.0</w:t>
              </w:r>
            </w:ins>
            <w:del w:id="2" w:author="24.385_CR0030R1_(Rel-18)_TEI18, NR_SL_enh2-Core, e" w:date="2024-07-09T10:12:00Z">
              <w:r w:rsidDel="00FF0DEE">
                <w:delText>18.0.0</w:delText>
              </w:r>
            </w:del>
            <w:r>
              <w:t xml:space="preserve"> </w:t>
            </w:r>
            <w:r w:rsidRPr="004D3578">
              <w:rPr>
                <w:sz w:val="32"/>
              </w:rPr>
              <w:t>(</w:t>
            </w:r>
            <w:ins w:id="3" w:author="24.385_CR0030R1_(Rel-18)_TEI18, NR_SL_enh2-Core, e" w:date="2024-07-09T10:12:00Z">
              <w:r w:rsidR="00FF0DEE">
                <w:rPr>
                  <w:sz w:val="32"/>
                </w:rPr>
                <w:t>2024-06</w:t>
              </w:r>
            </w:ins>
            <w:del w:id="4" w:author="24.385_CR0030R1_(Rel-18)_TEI18, NR_SL_enh2-Core, e" w:date="2024-07-09T10:12:00Z">
              <w:r w:rsidDel="00FF0DEE">
                <w:rPr>
                  <w:sz w:val="32"/>
                </w:rPr>
                <w:delText>2024-04</w:delText>
              </w:r>
            </w:del>
            <w:r>
              <w:rPr>
                <w:sz w:val="32"/>
              </w:rPr>
              <w:t>)</w:t>
            </w:r>
          </w:p>
        </w:tc>
      </w:tr>
      <w:tr w:rsidR="00FA5854" w:rsidRPr="007C0E3A" w14:paraId="1EF4FF98" w14:textId="77777777" w:rsidTr="005027F0">
        <w:trPr>
          <w:cantSplit/>
          <w:trHeight w:hRule="exact" w:val="1134"/>
        </w:trPr>
        <w:tc>
          <w:tcPr>
            <w:tcW w:w="10423" w:type="dxa"/>
            <w:gridSpan w:val="2"/>
            <w:shd w:val="clear" w:color="auto" w:fill="auto"/>
          </w:tcPr>
          <w:p w14:paraId="7A335947" w14:textId="77777777" w:rsidR="00FA5854" w:rsidRPr="007C0E3A" w:rsidRDefault="00FA5854" w:rsidP="005027F0">
            <w:pPr>
              <w:pStyle w:val="TAR"/>
            </w:pPr>
            <w:r w:rsidRPr="004D3578">
              <w:t>Technical Specification</w:t>
            </w:r>
          </w:p>
        </w:tc>
      </w:tr>
      <w:tr w:rsidR="00FA5854" w:rsidRPr="007C0E3A" w14:paraId="4FDD230A" w14:textId="77777777" w:rsidTr="005027F0">
        <w:trPr>
          <w:cantSplit/>
          <w:trHeight w:hRule="exact" w:val="3685"/>
        </w:trPr>
        <w:tc>
          <w:tcPr>
            <w:tcW w:w="10423" w:type="dxa"/>
            <w:gridSpan w:val="2"/>
            <w:tcBorders>
              <w:bottom w:val="single" w:sz="12" w:space="0" w:color="auto"/>
            </w:tcBorders>
            <w:shd w:val="clear" w:color="auto" w:fill="auto"/>
          </w:tcPr>
          <w:p w14:paraId="37FE208B" w14:textId="77777777" w:rsidR="00FA5854" w:rsidRPr="004D3578" w:rsidRDefault="00FA5854" w:rsidP="005027F0">
            <w:pPr>
              <w:pStyle w:val="ZT"/>
              <w:framePr w:wrap="auto" w:hAnchor="text" w:yAlign="inline"/>
            </w:pPr>
            <w:r w:rsidRPr="004D3578">
              <w:t>3rd Generation Partnership Project;</w:t>
            </w:r>
          </w:p>
          <w:p w14:paraId="2B33426C" w14:textId="77777777" w:rsidR="00FA5854" w:rsidRPr="004D3578" w:rsidRDefault="00FA5854" w:rsidP="005027F0">
            <w:pPr>
              <w:pStyle w:val="ZT"/>
              <w:framePr w:wrap="auto" w:hAnchor="text" w:yAlign="inline"/>
            </w:pPr>
            <w:r w:rsidRPr="004D3578">
              <w:t xml:space="preserve">Technical Specification Group </w:t>
            </w:r>
            <w:r w:rsidRPr="001956D0">
              <w:t>Core Network and Terminals</w:t>
            </w:r>
            <w:r w:rsidRPr="004D3578">
              <w:t>;</w:t>
            </w:r>
          </w:p>
          <w:p w14:paraId="6887FF7A" w14:textId="77777777" w:rsidR="00FA5854" w:rsidRPr="004D3578" w:rsidRDefault="00FA5854" w:rsidP="005027F0">
            <w:pPr>
              <w:pStyle w:val="ZT"/>
              <w:framePr w:wrap="auto" w:hAnchor="text" w:yAlign="inline"/>
            </w:pPr>
            <w:r>
              <w:rPr>
                <w:lang w:eastAsia="zh-CN"/>
              </w:rPr>
              <w:t xml:space="preserve">V2X services </w:t>
            </w:r>
            <w:r>
              <w:t>Management Object (MO)</w:t>
            </w:r>
          </w:p>
          <w:p w14:paraId="4460C7C8" w14:textId="77777777" w:rsidR="00FA5854" w:rsidRPr="007C0E3A" w:rsidRDefault="00FA5854" w:rsidP="005027F0">
            <w:pPr>
              <w:pStyle w:val="ZT"/>
              <w:framePr w:wrap="auto" w:hAnchor="text" w:yAlign="inline"/>
              <w:rPr>
                <w:i/>
                <w:sz w:val="28"/>
              </w:rPr>
            </w:pPr>
            <w:r w:rsidRPr="004D3578">
              <w:t>(</w:t>
            </w:r>
            <w:r>
              <w:rPr>
                <w:rStyle w:val="ZGSM"/>
              </w:rPr>
              <w:t>Release 18</w:t>
            </w:r>
            <w:r w:rsidRPr="004D3578">
              <w:t>)</w:t>
            </w:r>
          </w:p>
        </w:tc>
      </w:tr>
      <w:tr w:rsidR="00FA5854" w:rsidRPr="007C0E3A" w14:paraId="26531480" w14:textId="77777777" w:rsidTr="005027F0">
        <w:trPr>
          <w:cantSplit/>
        </w:trPr>
        <w:tc>
          <w:tcPr>
            <w:tcW w:w="10423" w:type="dxa"/>
            <w:gridSpan w:val="2"/>
            <w:tcBorders>
              <w:top w:val="single" w:sz="12" w:space="0" w:color="auto"/>
              <w:bottom w:val="dashed" w:sz="4" w:space="0" w:color="auto"/>
            </w:tcBorders>
            <w:shd w:val="clear" w:color="auto" w:fill="auto"/>
          </w:tcPr>
          <w:p w14:paraId="7196193C" w14:textId="77777777" w:rsidR="00FA5854" w:rsidRPr="007C0E3A" w:rsidRDefault="00FA5854" w:rsidP="005027F0">
            <w:pPr>
              <w:pStyle w:val="FP"/>
            </w:pPr>
          </w:p>
        </w:tc>
      </w:tr>
      <w:bookmarkStart w:id="5" w:name="_Hlk99699974"/>
      <w:bookmarkEnd w:id="5"/>
      <w:bookmarkStart w:id="6" w:name="_MON_1684549432"/>
      <w:bookmarkEnd w:id="6"/>
      <w:tr w:rsidR="00FA5854" w:rsidRPr="007C0E3A" w14:paraId="55E1488C" w14:textId="77777777" w:rsidTr="005027F0">
        <w:trPr>
          <w:cantSplit/>
          <w:trHeight w:hRule="exact" w:val="1531"/>
        </w:trPr>
        <w:tc>
          <w:tcPr>
            <w:tcW w:w="5211" w:type="dxa"/>
            <w:tcBorders>
              <w:top w:val="dashed" w:sz="4" w:space="0" w:color="auto"/>
              <w:bottom w:val="dashed" w:sz="4" w:space="0" w:color="auto"/>
            </w:tcBorders>
            <w:shd w:val="clear" w:color="auto" w:fill="auto"/>
          </w:tcPr>
          <w:p w14:paraId="5C463629" w14:textId="77777777" w:rsidR="00FA5854" w:rsidRPr="007C0E3A" w:rsidRDefault="00FA5854" w:rsidP="005027F0">
            <w:pPr>
              <w:pStyle w:val="TAL"/>
            </w:pPr>
            <w:r w:rsidRPr="00FA5854">
              <w:rPr>
                <w:i/>
                <w:noProof/>
              </w:rPr>
              <w:object w:dxaOrig="2026" w:dyaOrig="1251" w14:anchorId="5D887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75pt" o:ole="">
                  <v:imagedata r:id="rId11" o:title=""/>
                </v:shape>
                <o:OLEObject Type="Embed" ProgID="Word.Picture.8" ShapeID="_x0000_i1025" DrawAspect="Content" ObjectID="_1782025926" r:id="rId12"/>
              </w:object>
            </w:r>
          </w:p>
        </w:tc>
        <w:tc>
          <w:tcPr>
            <w:tcW w:w="5212" w:type="dxa"/>
            <w:tcBorders>
              <w:top w:val="dashed" w:sz="4" w:space="0" w:color="auto"/>
              <w:bottom w:val="dashed" w:sz="4" w:space="0" w:color="auto"/>
            </w:tcBorders>
            <w:shd w:val="clear" w:color="auto" w:fill="auto"/>
          </w:tcPr>
          <w:p w14:paraId="0C989D90" w14:textId="77777777" w:rsidR="00FA5854" w:rsidRPr="007C0E3A" w:rsidRDefault="00FA5854" w:rsidP="005027F0">
            <w:pPr>
              <w:pStyle w:val="TAR"/>
            </w:pPr>
            <w:r>
              <w:rPr>
                <w:i/>
                <w:noProof/>
              </w:rPr>
              <w:drawing>
                <wp:inline distT="0" distB="0" distL="0" distR="0" wp14:anchorId="622C4980" wp14:editId="580C9D26">
                  <wp:extent cx="16459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FA5854" w:rsidRPr="007C0E3A" w14:paraId="72D69D80" w14:textId="77777777" w:rsidTr="005027F0">
        <w:trPr>
          <w:cantSplit/>
          <w:trHeight w:hRule="exact" w:val="5783"/>
        </w:trPr>
        <w:tc>
          <w:tcPr>
            <w:tcW w:w="10423" w:type="dxa"/>
            <w:gridSpan w:val="2"/>
            <w:tcBorders>
              <w:top w:val="dashed" w:sz="4" w:space="0" w:color="auto"/>
              <w:bottom w:val="dashed" w:sz="4" w:space="0" w:color="auto"/>
            </w:tcBorders>
            <w:shd w:val="clear" w:color="auto" w:fill="auto"/>
          </w:tcPr>
          <w:p w14:paraId="3EA8F548" w14:textId="77777777" w:rsidR="00FA5854" w:rsidRPr="007C0E3A" w:rsidRDefault="00FA5854" w:rsidP="005027F0">
            <w:pPr>
              <w:pStyle w:val="FP"/>
            </w:pPr>
          </w:p>
        </w:tc>
      </w:tr>
      <w:tr w:rsidR="00FA5854" w:rsidRPr="007C0E3A" w14:paraId="79EBFF2B" w14:textId="77777777" w:rsidTr="005027F0">
        <w:trPr>
          <w:cantSplit/>
          <w:trHeight w:hRule="exact" w:val="964"/>
        </w:trPr>
        <w:tc>
          <w:tcPr>
            <w:tcW w:w="10423" w:type="dxa"/>
            <w:gridSpan w:val="2"/>
            <w:tcBorders>
              <w:top w:val="dashed" w:sz="4" w:space="0" w:color="auto"/>
            </w:tcBorders>
            <w:shd w:val="clear" w:color="auto" w:fill="auto"/>
          </w:tcPr>
          <w:p w14:paraId="2E65293E" w14:textId="77777777" w:rsidR="00FA5854" w:rsidRPr="007C0E3A" w:rsidRDefault="00FA5854" w:rsidP="005027F0">
            <w:pPr>
              <w:rPr>
                <w:sz w:val="16"/>
                <w:szCs w:val="16"/>
              </w:rPr>
            </w:pPr>
            <w:r w:rsidRPr="007C0E3A">
              <w:rPr>
                <w:sz w:val="16"/>
                <w:szCs w:val="16"/>
              </w:rPr>
              <w:t>The present document has been developed within the 3rd Generation Partnership Project (3GPP</w:t>
            </w:r>
            <w:r w:rsidRPr="007C0E3A">
              <w:rPr>
                <w:sz w:val="16"/>
                <w:szCs w:val="16"/>
                <w:vertAlign w:val="superscript"/>
              </w:rPr>
              <w:t xml:space="preserve"> TM</w:t>
            </w:r>
            <w:r w:rsidRPr="007C0E3A">
              <w:rPr>
                <w:sz w:val="16"/>
                <w:szCs w:val="16"/>
              </w:rPr>
              <w:t>) and may be further elaborated for the purposes of 3GPP.</w:t>
            </w:r>
            <w:r w:rsidRPr="007C0E3A">
              <w:rPr>
                <w:sz w:val="16"/>
                <w:szCs w:val="16"/>
              </w:rPr>
              <w:br/>
              <w:t>The present document has not been subject to any approval process by the 3GPP</w:t>
            </w:r>
            <w:r w:rsidRPr="007C0E3A">
              <w:rPr>
                <w:sz w:val="16"/>
                <w:szCs w:val="16"/>
                <w:vertAlign w:val="superscript"/>
              </w:rPr>
              <w:t xml:space="preserve"> </w:t>
            </w:r>
            <w:r w:rsidRPr="007C0E3A">
              <w:rPr>
                <w:sz w:val="16"/>
                <w:szCs w:val="16"/>
              </w:rPr>
              <w:t>Organizational Partners and shall not be implemented.</w:t>
            </w:r>
            <w:r w:rsidRPr="007C0E3A">
              <w:rPr>
                <w:sz w:val="16"/>
                <w:szCs w:val="16"/>
              </w:rPr>
              <w:br/>
              <w:t>This Specification is provided for future development work within 3GPP</w:t>
            </w:r>
            <w:r w:rsidRPr="007C0E3A">
              <w:rPr>
                <w:sz w:val="16"/>
                <w:szCs w:val="16"/>
                <w:vertAlign w:val="superscript"/>
              </w:rPr>
              <w:t xml:space="preserve"> </w:t>
            </w:r>
            <w:r w:rsidRPr="007C0E3A">
              <w:rPr>
                <w:sz w:val="16"/>
                <w:szCs w:val="16"/>
              </w:rPr>
              <w:t>only. The Organizational Partners accept no liability for any use of this Specification.</w:t>
            </w:r>
            <w:r w:rsidRPr="007C0E3A">
              <w:rPr>
                <w:sz w:val="16"/>
                <w:szCs w:val="16"/>
              </w:rPr>
              <w:br/>
              <w:t>Specifications and Reports for implementation of the 3GPP</w:t>
            </w:r>
            <w:r w:rsidRPr="007C0E3A">
              <w:rPr>
                <w:sz w:val="16"/>
                <w:szCs w:val="16"/>
                <w:vertAlign w:val="superscript"/>
              </w:rPr>
              <w:t xml:space="preserve"> TM</w:t>
            </w:r>
            <w:r w:rsidRPr="007C0E3A">
              <w:rPr>
                <w:sz w:val="16"/>
                <w:szCs w:val="16"/>
              </w:rPr>
              <w:t xml:space="preserve"> system should be obtained via the 3GPP Organizational Partners' Publications Offices.</w:t>
            </w:r>
          </w:p>
        </w:tc>
      </w:tr>
    </w:tbl>
    <w:p w14:paraId="6DA9180B" w14:textId="77777777" w:rsidR="00FA5854" w:rsidRPr="007C0E3A" w:rsidRDefault="00FA5854" w:rsidP="00FA5854">
      <w:pPr>
        <w:sectPr w:rsidR="00FA5854" w:rsidRPr="007C0E3A" w:rsidSect="009114D7">
          <w:footnotePr>
            <w:numRestart w:val="eachSect"/>
          </w:footnotePr>
          <w:pgSz w:w="11907" w:h="16840" w:code="9"/>
          <w:pgMar w:top="1134" w:right="851" w:bottom="397" w:left="851" w:header="0" w:footer="0" w:gutter="0"/>
          <w:cols w:space="720"/>
        </w:sectPr>
      </w:pPr>
      <w:bookmarkStart w:id="7" w:name="_MON_1684549432"/>
      <w:bookmarkEnd w:id="0"/>
      <w:bookmarkEnd w:id="7"/>
    </w:p>
    <w:tbl>
      <w:tblPr>
        <w:tblW w:w="10423" w:type="dxa"/>
        <w:tblLook w:val="04A0" w:firstRow="1" w:lastRow="0" w:firstColumn="1" w:lastColumn="0" w:noHBand="0" w:noVBand="1"/>
      </w:tblPr>
      <w:tblGrid>
        <w:gridCol w:w="10423"/>
      </w:tblGrid>
      <w:tr w:rsidR="00FA5854" w:rsidRPr="007C0E3A" w14:paraId="723C36A7" w14:textId="77777777" w:rsidTr="005027F0">
        <w:trPr>
          <w:cantSplit/>
          <w:trHeight w:hRule="exact" w:val="5669"/>
        </w:trPr>
        <w:tc>
          <w:tcPr>
            <w:tcW w:w="10423" w:type="dxa"/>
            <w:shd w:val="clear" w:color="auto" w:fill="auto"/>
          </w:tcPr>
          <w:p w14:paraId="0B0C4EEB" w14:textId="77777777" w:rsidR="00FA5854" w:rsidRPr="007C0E3A" w:rsidRDefault="00FA5854" w:rsidP="005027F0">
            <w:pPr>
              <w:pStyle w:val="FP"/>
            </w:pPr>
            <w:bookmarkStart w:id="8" w:name="page2"/>
          </w:p>
        </w:tc>
      </w:tr>
      <w:tr w:rsidR="00FA5854" w:rsidRPr="007C0E3A" w14:paraId="08795FF2" w14:textId="77777777" w:rsidTr="005027F0">
        <w:trPr>
          <w:cantSplit/>
          <w:trHeight w:hRule="exact" w:val="5386"/>
        </w:trPr>
        <w:tc>
          <w:tcPr>
            <w:tcW w:w="10423" w:type="dxa"/>
            <w:shd w:val="clear" w:color="auto" w:fill="auto"/>
          </w:tcPr>
          <w:p w14:paraId="0B09A819" w14:textId="77777777" w:rsidR="00FA5854" w:rsidRPr="007C0E3A" w:rsidRDefault="00FA5854" w:rsidP="005027F0">
            <w:pPr>
              <w:pStyle w:val="FP"/>
              <w:spacing w:after="240"/>
              <w:ind w:left="2835" w:right="2835"/>
              <w:jc w:val="center"/>
              <w:rPr>
                <w:rFonts w:ascii="Arial" w:hAnsi="Arial"/>
                <w:b/>
                <w:i/>
                <w:noProof/>
              </w:rPr>
            </w:pPr>
            <w:bookmarkStart w:id="9" w:name="coords3gpp"/>
            <w:r w:rsidRPr="007C0E3A">
              <w:rPr>
                <w:rFonts w:ascii="Arial" w:hAnsi="Arial"/>
                <w:b/>
                <w:i/>
                <w:noProof/>
              </w:rPr>
              <w:t>3GPP</w:t>
            </w:r>
          </w:p>
          <w:p w14:paraId="0C826B47" w14:textId="77777777" w:rsidR="00FA5854" w:rsidRPr="007C0E3A" w:rsidRDefault="00FA5854" w:rsidP="005027F0">
            <w:pPr>
              <w:pStyle w:val="FP"/>
              <w:pBdr>
                <w:bottom w:val="single" w:sz="6" w:space="1" w:color="auto"/>
              </w:pBdr>
              <w:ind w:left="2835" w:right="2835"/>
              <w:jc w:val="center"/>
              <w:rPr>
                <w:noProof/>
              </w:rPr>
            </w:pPr>
            <w:r w:rsidRPr="007C0E3A">
              <w:rPr>
                <w:noProof/>
              </w:rPr>
              <w:t>Postal address</w:t>
            </w:r>
          </w:p>
          <w:p w14:paraId="025A2C02" w14:textId="77777777" w:rsidR="00FA5854" w:rsidRPr="007C0E3A" w:rsidRDefault="00FA5854" w:rsidP="005027F0">
            <w:pPr>
              <w:pStyle w:val="FP"/>
              <w:ind w:left="2835" w:right="2835"/>
              <w:jc w:val="center"/>
              <w:rPr>
                <w:rFonts w:ascii="Arial" w:hAnsi="Arial"/>
                <w:noProof/>
                <w:sz w:val="18"/>
              </w:rPr>
            </w:pPr>
          </w:p>
          <w:p w14:paraId="5856F874" w14:textId="77777777" w:rsidR="00FA5854" w:rsidRPr="007C0E3A" w:rsidRDefault="00FA5854" w:rsidP="005027F0">
            <w:pPr>
              <w:pStyle w:val="FP"/>
              <w:pBdr>
                <w:bottom w:val="single" w:sz="6" w:space="1" w:color="auto"/>
              </w:pBdr>
              <w:spacing w:before="240"/>
              <w:ind w:left="2835" w:right="2835"/>
              <w:jc w:val="center"/>
              <w:rPr>
                <w:noProof/>
              </w:rPr>
            </w:pPr>
            <w:r w:rsidRPr="007C0E3A">
              <w:rPr>
                <w:noProof/>
              </w:rPr>
              <w:t>3GPP support office address</w:t>
            </w:r>
          </w:p>
          <w:p w14:paraId="1B866F09" w14:textId="77777777" w:rsidR="00FA5854" w:rsidRPr="00FA5854" w:rsidRDefault="00FA5854" w:rsidP="005027F0">
            <w:pPr>
              <w:pStyle w:val="FP"/>
              <w:ind w:left="2835" w:right="2835"/>
              <w:jc w:val="center"/>
              <w:rPr>
                <w:rFonts w:ascii="Arial" w:hAnsi="Arial"/>
                <w:noProof/>
                <w:sz w:val="18"/>
                <w:lang w:val="fr-FR"/>
              </w:rPr>
            </w:pPr>
            <w:r w:rsidRPr="00FA5854">
              <w:rPr>
                <w:rFonts w:ascii="Arial" w:hAnsi="Arial"/>
                <w:noProof/>
                <w:sz w:val="18"/>
                <w:lang w:val="fr-FR"/>
              </w:rPr>
              <w:t>650 Route des Lucioles - Sophia Antipolis</w:t>
            </w:r>
          </w:p>
          <w:p w14:paraId="0F5E5E2D" w14:textId="77777777" w:rsidR="00FA5854" w:rsidRPr="00FA5854" w:rsidRDefault="00FA5854" w:rsidP="005027F0">
            <w:pPr>
              <w:pStyle w:val="FP"/>
              <w:ind w:left="2835" w:right="2835"/>
              <w:jc w:val="center"/>
              <w:rPr>
                <w:rFonts w:ascii="Arial" w:hAnsi="Arial"/>
                <w:noProof/>
                <w:sz w:val="18"/>
                <w:lang w:val="fr-FR"/>
              </w:rPr>
            </w:pPr>
            <w:r w:rsidRPr="00FA5854">
              <w:rPr>
                <w:rFonts w:ascii="Arial" w:hAnsi="Arial"/>
                <w:noProof/>
                <w:sz w:val="18"/>
                <w:lang w:val="fr-FR"/>
              </w:rPr>
              <w:t>Valbonne - FRANCE</w:t>
            </w:r>
          </w:p>
          <w:p w14:paraId="324F96C7" w14:textId="77777777" w:rsidR="00FA5854" w:rsidRPr="007C0E3A" w:rsidRDefault="00FA5854" w:rsidP="005027F0">
            <w:pPr>
              <w:pStyle w:val="FP"/>
              <w:spacing w:after="20"/>
              <w:ind w:left="2835" w:right="2835"/>
              <w:jc w:val="center"/>
              <w:rPr>
                <w:rFonts w:ascii="Arial" w:hAnsi="Arial"/>
                <w:noProof/>
                <w:sz w:val="18"/>
              </w:rPr>
            </w:pPr>
            <w:r w:rsidRPr="007C0E3A">
              <w:rPr>
                <w:rFonts w:ascii="Arial" w:hAnsi="Arial"/>
                <w:noProof/>
                <w:sz w:val="18"/>
              </w:rPr>
              <w:t>Tel.: +33 4 92 94 42 00 Fax: +33 4 93 65 47 16</w:t>
            </w:r>
          </w:p>
          <w:p w14:paraId="32580D23" w14:textId="77777777" w:rsidR="00FA5854" w:rsidRPr="007C0E3A" w:rsidRDefault="00FA5854" w:rsidP="005027F0">
            <w:pPr>
              <w:pStyle w:val="FP"/>
              <w:pBdr>
                <w:bottom w:val="single" w:sz="6" w:space="1" w:color="auto"/>
              </w:pBdr>
              <w:spacing w:before="240"/>
              <w:ind w:left="2835" w:right="2835"/>
              <w:jc w:val="center"/>
              <w:rPr>
                <w:noProof/>
              </w:rPr>
            </w:pPr>
            <w:r w:rsidRPr="007C0E3A">
              <w:rPr>
                <w:noProof/>
              </w:rPr>
              <w:t>Internet</w:t>
            </w:r>
          </w:p>
          <w:p w14:paraId="76FCBE12" w14:textId="77777777" w:rsidR="00FA5854" w:rsidRPr="007C0E3A" w:rsidRDefault="00FA5854" w:rsidP="005027F0">
            <w:pPr>
              <w:pStyle w:val="FP"/>
              <w:ind w:left="2835" w:right="2835"/>
              <w:jc w:val="center"/>
              <w:rPr>
                <w:rFonts w:ascii="Arial" w:hAnsi="Arial"/>
                <w:noProof/>
                <w:sz w:val="18"/>
              </w:rPr>
            </w:pPr>
            <w:r w:rsidRPr="007C0E3A">
              <w:rPr>
                <w:rFonts w:ascii="Arial" w:hAnsi="Arial"/>
                <w:noProof/>
                <w:sz w:val="18"/>
              </w:rPr>
              <w:t>https://www.3gpp.org</w:t>
            </w:r>
            <w:bookmarkEnd w:id="9"/>
          </w:p>
          <w:p w14:paraId="5914A7E2" w14:textId="77777777" w:rsidR="00FA5854" w:rsidRPr="007C0E3A" w:rsidRDefault="00FA5854" w:rsidP="005027F0">
            <w:pPr>
              <w:rPr>
                <w:noProof/>
              </w:rPr>
            </w:pPr>
          </w:p>
        </w:tc>
      </w:tr>
      <w:tr w:rsidR="00FA5854" w:rsidRPr="007C0E3A" w14:paraId="7AC5F5BA" w14:textId="77777777" w:rsidTr="005027F0">
        <w:trPr>
          <w:cantSplit/>
        </w:trPr>
        <w:tc>
          <w:tcPr>
            <w:tcW w:w="10423" w:type="dxa"/>
            <w:shd w:val="clear" w:color="auto" w:fill="auto"/>
            <w:vAlign w:val="bottom"/>
          </w:tcPr>
          <w:p w14:paraId="33628E66" w14:textId="77777777" w:rsidR="00FA5854" w:rsidRPr="007C0E3A" w:rsidRDefault="00FA5854" w:rsidP="005027F0">
            <w:pPr>
              <w:pStyle w:val="FP"/>
              <w:pBdr>
                <w:bottom w:val="single" w:sz="6" w:space="1" w:color="auto"/>
              </w:pBdr>
              <w:spacing w:after="240"/>
              <w:jc w:val="center"/>
              <w:rPr>
                <w:rFonts w:ascii="Arial" w:hAnsi="Arial"/>
                <w:b/>
                <w:i/>
                <w:noProof/>
              </w:rPr>
            </w:pPr>
            <w:bookmarkStart w:id="10" w:name="copyrightNotification"/>
            <w:r w:rsidRPr="007C0E3A">
              <w:rPr>
                <w:rFonts w:ascii="Arial" w:hAnsi="Arial"/>
                <w:b/>
                <w:i/>
                <w:noProof/>
              </w:rPr>
              <w:t>Copyright Notification</w:t>
            </w:r>
          </w:p>
          <w:p w14:paraId="66FD9D78" w14:textId="77777777" w:rsidR="00FA5854" w:rsidRPr="007C0E3A" w:rsidRDefault="00FA5854" w:rsidP="005027F0">
            <w:pPr>
              <w:pStyle w:val="FP"/>
              <w:jc w:val="center"/>
              <w:rPr>
                <w:noProof/>
              </w:rPr>
            </w:pPr>
            <w:r w:rsidRPr="007C0E3A">
              <w:rPr>
                <w:noProof/>
              </w:rPr>
              <w:t>No part may be reproduced except as authorized by written permission.</w:t>
            </w:r>
            <w:r w:rsidRPr="007C0E3A">
              <w:rPr>
                <w:noProof/>
              </w:rPr>
              <w:br/>
              <w:t>The copyright and the foregoing restriction extend to reproduction in all media.</w:t>
            </w:r>
          </w:p>
          <w:p w14:paraId="2A8EEA33" w14:textId="77777777" w:rsidR="00FA5854" w:rsidRPr="007C0E3A" w:rsidRDefault="00FA5854" w:rsidP="005027F0">
            <w:pPr>
              <w:pStyle w:val="FP"/>
              <w:jc w:val="center"/>
              <w:rPr>
                <w:noProof/>
              </w:rPr>
            </w:pPr>
          </w:p>
          <w:p w14:paraId="47BB65B1" w14:textId="77777777" w:rsidR="00FA5854" w:rsidRPr="007C0E3A" w:rsidRDefault="00FA5854" w:rsidP="005027F0">
            <w:pPr>
              <w:pStyle w:val="FP"/>
              <w:jc w:val="center"/>
              <w:rPr>
                <w:noProof/>
                <w:sz w:val="18"/>
              </w:rPr>
            </w:pPr>
            <w:r w:rsidRPr="007C0E3A">
              <w:rPr>
                <w:noProof/>
                <w:sz w:val="18"/>
              </w:rPr>
              <w:t xml:space="preserve">© </w:t>
            </w:r>
            <w:r>
              <w:rPr>
                <w:noProof/>
                <w:sz w:val="18"/>
              </w:rPr>
              <w:t>2024</w:t>
            </w:r>
            <w:r w:rsidRPr="007C0E3A">
              <w:rPr>
                <w:noProof/>
                <w:sz w:val="18"/>
              </w:rPr>
              <w:t>, 3GPP Organizational Partners (ARIB, ATIS, CCSA, ETSI, TSDSI, TTA, TTC).</w:t>
            </w:r>
            <w:bookmarkStart w:id="11" w:name="copyrightaddon"/>
            <w:bookmarkEnd w:id="11"/>
          </w:p>
          <w:p w14:paraId="7B3915DB" w14:textId="77777777" w:rsidR="00FA5854" w:rsidRPr="007C0E3A" w:rsidRDefault="00FA5854" w:rsidP="005027F0">
            <w:pPr>
              <w:pStyle w:val="FP"/>
              <w:jc w:val="center"/>
              <w:rPr>
                <w:noProof/>
                <w:sz w:val="18"/>
              </w:rPr>
            </w:pPr>
            <w:r w:rsidRPr="007C0E3A">
              <w:rPr>
                <w:noProof/>
                <w:sz w:val="18"/>
              </w:rPr>
              <w:t>All rights reserved.</w:t>
            </w:r>
          </w:p>
          <w:p w14:paraId="58087B9A" w14:textId="77777777" w:rsidR="00FA5854" w:rsidRPr="007C0E3A" w:rsidRDefault="00FA5854" w:rsidP="005027F0">
            <w:pPr>
              <w:pStyle w:val="FP"/>
              <w:rPr>
                <w:noProof/>
                <w:sz w:val="18"/>
              </w:rPr>
            </w:pPr>
          </w:p>
          <w:p w14:paraId="587AA553" w14:textId="77777777" w:rsidR="00FA5854" w:rsidRPr="007C0E3A" w:rsidRDefault="00FA5854" w:rsidP="005027F0">
            <w:pPr>
              <w:pStyle w:val="FP"/>
              <w:rPr>
                <w:noProof/>
                <w:sz w:val="18"/>
              </w:rPr>
            </w:pPr>
            <w:r w:rsidRPr="007C0E3A">
              <w:rPr>
                <w:noProof/>
                <w:sz w:val="18"/>
              </w:rPr>
              <w:t>UMTS™ is a Trade Mark of ETSI registered for the benefit of its members</w:t>
            </w:r>
          </w:p>
          <w:p w14:paraId="74254DF2" w14:textId="77777777" w:rsidR="00FA5854" w:rsidRPr="007C0E3A" w:rsidRDefault="00FA5854" w:rsidP="005027F0">
            <w:pPr>
              <w:pStyle w:val="FP"/>
              <w:rPr>
                <w:noProof/>
                <w:sz w:val="18"/>
              </w:rPr>
            </w:pPr>
            <w:r w:rsidRPr="007C0E3A">
              <w:rPr>
                <w:noProof/>
                <w:sz w:val="18"/>
              </w:rPr>
              <w:t>3GPP™ is a Trade Mark of ETSI registered for the benefit of its Members and of the 3GPP Organizational Partners</w:t>
            </w:r>
            <w:r w:rsidRPr="007C0E3A">
              <w:rPr>
                <w:noProof/>
                <w:sz w:val="18"/>
              </w:rPr>
              <w:br/>
              <w:t>LTE™ is a Trade Mark of ETSI registered for the benefit of its Members and of the 3GPP Organizational Partners</w:t>
            </w:r>
          </w:p>
          <w:p w14:paraId="562C333A" w14:textId="77777777" w:rsidR="00FA5854" w:rsidRPr="007C0E3A" w:rsidRDefault="00FA5854" w:rsidP="005027F0">
            <w:pPr>
              <w:pStyle w:val="FP"/>
              <w:rPr>
                <w:noProof/>
                <w:sz w:val="18"/>
              </w:rPr>
            </w:pPr>
            <w:r w:rsidRPr="007C0E3A">
              <w:rPr>
                <w:noProof/>
                <w:sz w:val="18"/>
              </w:rPr>
              <w:t>GSM® and the GSM logo are registered and owned by the GSM Association</w:t>
            </w:r>
            <w:bookmarkEnd w:id="10"/>
          </w:p>
          <w:p w14:paraId="78B60AB7" w14:textId="77777777" w:rsidR="00FA5854" w:rsidRPr="007C0E3A" w:rsidRDefault="00FA5854" w:rsidP="005027F0"/>
        </w:tc>
      </w:tr>
      <w:bookmarkEnd w:id="8"/>
    </w:tbl>
    <w:p w14:paraId="0665ADDD" w14:textId="1770EC77" w:rsidR="00080512" w:rsidRPr="004D3578" w:rsidRDefault="00FA5854">
      <w:pPr>
        <w:pStyle w:val="TT"/>
      </w:pPr>
      <w:r w:rsidRPr="007C0E3A">
        <w:br w:type="page"/>
      </w:r>
      <w:r w:rsidR="00080512" w:rsidRPr="004D3578">
        <w:lastRenderedPageBreak/>
        <w:t>Contents</w:t>
      </w:r>
    </w:p>
    <w:p w14:paraId="45FF1B99" w14:textId="5D63FB80" w:rsidR="00FD1B93" w:rsidRDefault="00E71361">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FD1B93">
        <w:t>Foreword</w:t>
      </w:r>
      <w:r w:rsidR="00FD1B93">
        <w:tab/>
      </w:r>
      <w:r w:rsidR="00FD1B93">
        <w:fldChar w:fldCharType="begin" w:fldLock="1"/>
      </w:r>
      <w:r w:rsidR="00FD1B93">
        <w:instrText xml:space="preserve"> PAGEREF _Toc163161836 \h </w:instrText>
      </w:r>
      <w:r w:rsidR="00FD1B93">
        <w:fldChar w:fldCharType="separate"/>
      </w:r>
      <w:r w:rsidR="00FD1B93">
        <w:t>9</w:t>
      </w:r>
      <w:r w:rsidR="00FD1B93">
        <w:fldChar w:fldCharType="end"/>
      </w:r>
    </w:p>
    <w:p w14:paraId="66D299A4" w14:textId="5648CEE5" w:rsidR="00FD1B93" w:rsidRDefault="00FD1B93">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_Toc163161837 \h </w:instrText>
      </w:r>
      <w:r>
        <w:fldChar w:fldCharType="separate"/>
      </w:r>
      <w:r>
        <w:t>10</w:t>
      </w:r>
      <w:r>
        <w:fldChar w:fldCharType="end"/>
      </w:r>
    </w:p>
    <w:p w14:paraId="385D1959" w14:textId="5A9F79A1" w:rsidR="00FD1B93" w:rsidRDefault="00FD1B93">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_Toc163161838 \h </w:instrText>
      </w:r>
      <w:r>
        <w:fldChar w:fldCharType="separate"/>
      </w:r>
      <w:r>
        <w:t>10</w:t>
      </w:r>
      <w:r>
        <w:fldChar w:fldCharType="end"/>
      </w:r>
    </w:p>
    <w:p w14:paraId="66A22CF8" w14:textId="4FD6A023" w:rsidR="00FD1B93" w:rsidRDefault="00FD1B93">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and abbreviations</w:t>
      </w:r>
      <w:r>
        <w:tab/>
      </w:r>
      <w:r>
        <w:fldChar w:fldCharType="begin" w:fldLock="1"/>
      </w:r>
      <w:r>
        <w:instrText xml:space="preserve"> PAGEREF _Toc163161839 \h </w:instrText>
      </w:r>
      <w:r>
        <w:fldChar w:fldCharType="separate"/>
      </w:r>
      <w:r>
        <w:t>11</w:t>
      </w:r>
      <w:r>
        <w:fldChar w:fldCharType="end"/>
      </w:r>
    </w:p>
    <w:p w14:paraId="76A4046D" w14:textId="116914F6" w:rsidR="00FD1B93" w:rsidRDefault="00FD1B93">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_Toc163161840 \h </w:instrText>
      </w:r>
      <w:r>
        <w:fldChar w:fldCharType="separate"/>
      </w:r>
      <w:r>
        <w:t>11</w:t>
      </w:r>
      <w:r>
        <w:fldChar w:fldCharType="end"/>
      </w:r>
    </w:p>
    <w:p w14:paraId="0D4ABDBD" w14:textId="5BBFA145" w:rsidR="00FD1B93" w:rsidRDefault="00FD1B93">
      <w:pPr>
        <w:pStyle w:val="TOC2"/>
        <w:rPr>
          <w:rFonts w:asciiTheme="minorHAnsi" w:eastAsiaTheme="minorEastAsia" w:hAnsiTheme="minorHAnsi" w:cstheme="minorBidi"/>
          <w:kern w:val="2"/>
          <w:sz w:val="22"/>
          <w:szCs w:val="22"/>
          <w14:ligatures w14:val="standardContextual"/>
        </w:rPr>
      </w:pPr>
      <w:r>
        <w:t>3.</w:t>
      </w:r>
      <w:r w:rsidRPr="009B6088">
        <w:rPr>
          <w:rFonts w:eastAsia="Malgun Gothic"/>
          <w:lang w:eastAsia="ko-KR"/>
        </w:rPr>
        <w:t>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_Toc163161841 \h </w:instrText>
      </w:r>
      <w:r>
        <w:fldChar w:fldCharType="separate"/>
      </w:r>
      <w:r>
        <w:t>11</w:t>
      </w:r>
      <w:r>
        <w:fldChar w:fldCharType="end"/>
      </w:r>
    </w:p>
    <w:p w14:paraId="075DC41F" w14:textId="0276F4F9" w:rsidR="00FD1B93" w:rsidRDefault="00FD1B93">
      <w:pPr>
        <w:pStyle w:val="TOC1"/>
        <w:rPr>
          <w:rFonts w:asciiTheme="minorHAnsi" w:eastAsiaTheme="minorEastAsia" w:hAnsiTheme="minorHAnsi" w:cstheme="minorBidi"/>
          <w:kern w:val="2"/>
          <w:szCs w:val="22"/>
          <w14:ligatures w14:val="standardContextual"/>
        </w:rPr>
      </w:pPr>
      <w:r>
        <w:rPr>
          <w:lang w:eastAsia="zh-CN"/>
        </w:rPr>
        <w:t>4</w:t>
      </w:r>
      <w:r>
        <w:rPr>
          <w:rFonts w:asciiTheme="minorHAnsi" w:eastAsiaTheme="minorEastAsia" w:hAnsiTheme="minorHAnsi" w:cstheme="minorBidi"/>
          <w:kern w:val="2"/>
          <w:szCs w:val="22"/>
          <w14:ligatures w14:val="standardContextual"/>
        </w:rPr>
        <w:tab/>
      </w:r>
      <w:r>
        <w:t>V2X Communication Provisioning MO</w:t>
      </w:r>
      <w:r>
        <w:tab/>
      </w:r>
      <w:r>
        <w:fldChar w:fldCharType="begin" w:fldLock="1"/>
      </w:r>
      <w:r>
        <w:instrText xml:space="preserve"> PAGEREF _Toc163161842 \h </w:instrText>
      </w:r>
      <w:r>
        <w:fldChar w:fldCharType="separate"/>
      </w:r>
      <w:r>
        <w:t>11</w:t>
      </w:r>
      <w:r>
        <w:fldChar w:fldCharType="end"/>
      </w:r>
    </w:p>
    <w:p w14:paraId="33397F2D" w14:textId="5824BD2B" w:rsidR="00FD1B93" w:rsidRDefault="00FD1B93">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Overview</w:t>
      </w:r>
      <w:r>
        <w:tab/>
      </w:r>
      <w:r>
        <w:fldChar w:fldCharType="begin" w:fldLock="1"/>
      </w:r>
      <w:r>
        <w:instrText xml:space="preserve"> PAGEREF _Toc163161843 \h </w:instrText>
      </w:r>
      <w:r>
        <w:fldChar w:fldCharType="separate"/>
      </w:r>
      <w:r>
        <w:t>11</w:t>
      </w:r>
      <w:r>
        <w:fldChar w:fldCharType="end"/>
      </w:r>
    </w:p>
    <w:p w14:paraId="3FD0B7BE" w14:textId="7F6333EA" w:rsidR="00FD1B93" w:rsidRDefault="00FD1B93">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MO configuration parameters</w:t>
      </w:r>
      <w:r>
        <w:tab/>
      </w:r>
      <w:r>
        <w:fldChar w:fldCharType="begin" w:fldLock="1"/>
      </w:r>
      <w:r>
        <w:instrText xml:space="preserve"> PAGEREF _Toc163161844 \h </w:instrText>
      </w:r>
      <w:r>
        <w:fldChar w:fldCharType="separate"/>
      </w:r>
      <w:r>
        <w:t>17</w:t>
      </w:r>
      <w:r>
        <w:fldChar w:fldCharType="end"/>
      </w:r>
    </w:p>
    <w:p w14:paraId="4525B80F" w14:textId="0850E20F" w:rsidR="00FD1B93" w:rsidRDefault="00FD1B93">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_Toc163161845 \h </w:instrText>
      </w:r>
      <w:r>
        <w:fldChar w:fldCharType="separate"/>
      </w:r>
      <w:r>
        <w:t>17</w:t>
      </w:r>
      <w:r>
        <w:fldChar w:fldCharType="end"/>
      </w:r>
    </w:p>
    <w:p w14:paraId="5312EE97" w14:textId="55146F74" w:rsidR="00FD1B93" w:rsidRDefault="00FD1B93">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 xml:space="preserve">Node: </w:t>
      </w:r>
      <w:r w:rsidRPr="009B6088">
        <w:rPr>
          <w:i/>
          <w:iCs/>
        </w:rPr>
        <w:t>&lt;X&gt;</w:t>
      </w:r>
      <w:r>
        <w:tab/>
      </w:r>
      <w:r>
        <w:fldChar w:fldCharType="begin" w:fldLock="1"/>
      </w:r>
      <w:r>
        <w:instrText xml:space="preserve"> PAGEREF _Toc163161846 \h </w:instrText>
      </w:r>
      <w:r>
        <w:fldChar w:fldCharType="separate"/>
      </w:r>
      <w:r>
        <w:t>17</w:t>
      </w:r>
      <w:r>
        <w:fldChar w:fldCharType="end"/>
      </w:r>
    </w:p>
    <w:p w14:paraId="1857FA37" w14:textId="136C9B69" w:rsidR="00FD1B93" w:rsidRDefault="00FD1B93">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rsidRPr="009B6088">
        <w:rPr>
          <w:i/>
          <w:iCs/>
        </w:rPr>
        <w:t>&lt;X&gt;</w:t>
      </w:r>
      <w:r>
        <w:t>/Name</w:t>
      </w:r>
      <w:r>
        <w:tab/>
      </w:r>
      <w:r>
        <w:fldChar w:fldCharType="begin" w:fldLock="1"/>
      </w:r>
      <w:r>
        <w:instrText xml:space="preserve"> PAGEREF _Toc163161847 \h </w:instrText>
      </w:r>
      <w:r>
        <w:fldChar w:fldCharType="separate"/>
      </w:r>
      <w:r>
        <w:t>18</w:t>
      </w:r>
      <w:r>
        <w:fldChar w:fldCharType="end"/>
      </w:r>
    </w:p>
    <w:p w14:paraId="0226BDEA" w14:textId="76E023F1" w:rsidR="00FD1B93" w:rsidRDefault="00FD1B93">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C</w:t>
      </w:r>
      <w:proofErr w:type="spellStart"/>
      <w:r w:rsidRPr="009B6088">
        <w:rPr>
          <w:lang w:val="en-US"/>
        </w:rPr>
        <w:t>onfiguration</w:t>
      </w:r>
      <w:proofErr w:type="spellEnd"/>
      <w:r w:rsidRPr="009B6088">
        <w:rPr>
          <w:lang w:val="en-US"/>
        </w:rPr>
        <w:t xml:space="preserve"> parameters for V2X provisioning</w:t>
      </w:r>
      <w:r>
        <w:tab/>
      </w:r>
      <w:r>
        <w:fldChar w:fldCharType="begin" w:fldLock="1"/>
      </w:r>
      <w:r>
        <w:instrText xml:space="preserve"> PAGEREF _Toc163161848 \h </w:instrText>
      </w:r>
      <w:r>
        <w:fldChar w:fldCharType="separate"/>
      </w:r>
      <w:r>
        <w:t>18</w:t>
      </w:r>
      <w:r>
        <w:fldChar w:fldCharType="end"/>
      </w:r>
    </w:p>
    <w:p w14:paraId="23507ABF" w14:textId="2F520E32" w:rsidR="00FD1B93" w:rsidRDefault="00FD1B93">
      <w:pPr>
        <w:pStyle w:val="TOC3"/>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&lt;X&gt;/V2XProvisioning</w:t>
      </w:r>
      <w:r>
        <w:tab/>
      </w:r>
      <w:r>
        <w:fldChar w:fldCharType="begin" w:fldLock="1"/>
      </w:r>
      <w:r>
        <w:instrText xml:space="preserve"> PAGEREF _Toc163161849 \h </w:instrText>
      </w:r>
      <w:r>
        <w:fldChar w:fldCharType="separate"/>
      </w:r>
      <w:r>
        <w:t>18</w:t>
      </w:r>
      <w:r>
        <w:fldChar w:fldCharType="end"/>
      </w:r>
    </w:p>
    <w:p w14:paraId="6181C8D4" w14:textId="3A18F0DE" w:rsidR="00FD1B93" w:rsidRDefault="00FD1B93">
      <w:pPr>
        <w:pStyle w:val="TOC3"/>
        <w:rPr>
          <w:rFonts w:asciiTheme="minorHAnsi" w:eastAsiaTheme="minorEastAsia" w:hAnsiTheme="minorHAnsi" w:cstheme="minorBidi"/>
          <w:kern w:val="2"/>
          <w:sz w:val="22"/>
          <w:szCs w:val="22"/>
          <w14:ligatures w14:val="standardContextual"/>
        </w:rPr>
      </w:pPr>
      <w:r>
        <w:t>5.4.</w:t>
      </w:r>
      <w:r w:rsidRPr="009B6088">
        <w:rPr>
          <w:rFonts w:eastAsia="Malgun Gothic"/>
          <w:lang w:eastAsia="ko-KR"/>
        </w:rPr>
        <w:t>2</w:t>
      </w:r>
      <w:r>
        <w:rPr>
          <w:rFonts w:asciiTheme="minorHAnsi" w:eastAsiaTheme="minorEastAsia" w:hAnsiTheme="minorHAnsi" w:cstheme="minorBidi"/>
          <w:kern w:val="2"/>
          <w:sz w:val="22"/>
          <w:szCs w:val="22"/>
          <w14:ligatures w14:val="standardContextual"/>
        </w:rPr>
        <w:tab/>
      </w:r>
      <w:r>
        <w:t>&lt;X&gt;/V2XProvisioning/V2XControlFunctionAddress</w:t>
      </w:r>
      <w:r>
        <w:tab/>
      </w:r>
      <w:r>
        <w:fldChar w:fldCharType="begin" w:fldLock="1"/>
      </w:r>
      <w:r>
        <w:instrText xml:space="preserve"> PAGEREF _Toc163161850 \h </w:instrText>
      </w:r>
      <w:r>
        <w:fldChar w:fldCharType="separate"/>
      </w:r>
      <w:r>
        <w:t>18</w:t>
      </w:r>
      <w:r>
        <w:fldChar w:fldCharType="end"/>
      </w:r>
    </w:p>
    <w:p w14:paraId="4B025CE2" w14:textId="0AD41A13" w:rsidR="00FD1B93" w:rsidRDefault="00FD1B93">
      <w:pPr>
        <w:pStyle w:val="TOC3"/>
        <w:rPr>
          <w:rFonts w:asciiTheme="minorHAnsi" w:eastAsiaTheme="minorEastAsia" w:hAnsiTheme="minorHAnsi" w:cstheme="minorBidi"/>
          <w:kern w:val="2"/>
          <w:sz w:val="22"/>
          <w:szCs w:val="22"/>
          <w14:ligatures w14:val="standardContextual"/>
        </w:rPr>
      </w:pPr>
      <w:r>
        <w:t>5.4.</w:t>
      </w:r>
      <w:r w:rsidRPr="009B6088">
        <w:rPr>
          <w:rFonts w:eastAsia="Malgun Gothic"/>
          <w:lang w:eastAsia="ko-KR"/>
        </w:rPr>
        <w:t>3</w:t>
      </w:r>
      <w:r>
        <w:rPr>
          <w:rFonts w:asciiTheme="minorHAnsi" w:eastAsiaTheme="minorEastAsia" w:hAnsiTheme="minorHAnsi" w:cstheme="minorBidi"/>
          <w:kern w:val="2"/>
          <w:sz w:val="22"/>
          <w:szCs w:val="22"/>
          <w14:ligatures w14:val="standardContextual"/>
        </w:rPr>
        <w:tab/>
      </w:r>
      <w:r>
        <w:t>&lt;X&gt;/V2XProvisioning/</w:t>
      </w:r>
      <w:proofErr w:type="spellStart"/>
      <w:r>
        <w:t>ToConRefs</w:t>
      </w:r>
      <w:proofErr w:type="spellEnd"/>
      <w:r>
        <w:tab/>
      </w:r>
      <w:r>
        <w:fldChar w:fldCharType="begin" w:fldLock="1"/>
      </w:r>
      <w:r>
        <w:instrText xml:space="preserve"> PAGEREF _Toc163161851 \h </w:instrText>
      </w:r>
      <w:r>
        <w:fldChar w:fldCharType="separate"/>
      </w:r>
      <w:r>
        <w:t>18</w:t>
      </w:r>
      <w:r>
        <w:fldChar w:fldCharType="end"/>
      </w:r>
    </w:p>
    <w:p w14:paraId="34B22B36" w14:textId="37313337" w:rsidR="00FD1B93" w:rsidRDefault="00FD1B93">
      <w:pPr>
        <w:pStyle w:val="TOC3"/>
        <w:rPr>
          <w:rFonts w:asciiTheme="minorHAnsi" w:eastAsiaTheme="minorEastAsia" w:hAnsiTheme="minorHAnsi" w:cstheme="minorBidi"/>
          <w:kern w:val="2"/>
          <w:sz w:val="22"/>
          <w:szCs w:val="22"/>
          <w14:ligatures w14:val="standardContextual"/>
        </w:rPr>
      </w:pPr>
      <w:r>
        <w:t>5.4.</w:t>
      </w:r>
      <w:r w:rsidRPr="009B6088">
        <w:rPr>
          <w:rFonts w:eastAsia="Malgun Gothic"/>
          <w:lang w:eastAsia="ko-KR"/>
        </w:rPr>
        <w:t>4</w:t>
      </w:r>
      <w:r>
        <w:rPr>
          <w:rFonts w:asciiTheme="minorHAnsi" w:eastAsiaTheme="minorEastAsia" w:hAnsiTheme="minorHAnsi" w:cstheme="minorBidi"/>
          <w:kern w:val="2"/>
          <w:sz w:val="22"/>
          <w:szCs w:val="22"/>
          <w14:ligatures w14:val="standardContextual"/>
        </w:rPr>
        <w:tab/>
      </w:r>
      <w:r>
        <w:t>&lt;X&gt;/V2XProvisioning/</w:t>
      </w:r>
      <w:proofErr w:type="spellStart"/>
      <w:r>
        <w:t>ToConRefs</w:t>
      </w:r>
      <w:proofErr w:type="spellEnd"/>
      <w:r>
        <w:t>/&lt;X&gt;</w:t>
      </w:r>
      <w:r>
        <w:tab/>
      </w:r>
      <w:r>
        <w:fldChar w:fldCharType="begin" w:fldLock="1"/>
      </w:r>
      <w:r>
        <w:instrText xml:space="preserve"> PAGEREF _Toc163161852 \h </w:instrText>
      </w:r>
      <w:r>
        <w:fldChar w:fldCharType="separate"/>
      </w:r>
      <w:r>
        <w:t>18</w:t>
      </w:r>
      <w:r>
        <w:fldChar w:fldCharType="end"/>
      </w:r>
    </w:p>
    <w:p w14:paraId="323079AE" w14:textId="51ED48B7" w:rsidR="00FD1B93" w:rsidRDefault="00FD1B93">
      <w:pPr>
        <w:pStyle w:val="TOC3"/>
        <w:rPr>
          <w:rFonts w:asciiTheme="minorHAnsi" w:eastAsiaTheme="minorEastAsia" w:hAnsiTheme="minorHAnsi" w:cstheme="minorBidi"/>
          <w:kern w:val="2"/>
          <w:sz w:val="22"/>
          <w:szCs w:val="22"/>
          <w14:ligatures w14:val="standardContextual"/>
        </w:rPr>
      </w:pPr>
      <w:r>
        <w:t>5.4.</w:t>
      </w:r>
      <w:r w:rsidRPr="009B6088">
        <w:rPr>
          <w:rFonts w:eastAsia="Malgun Gothic"/>
          <w:lang w:eastAsia="ko-KR"/>
        </w:rPr>
        <w:t>5</w:t>
      </w:r>
      <w:r>
        <w:rPr>
          <w:rFonts w:asciiTheme="minorHAnsi" w:eastAsiaTheme="minorEastAsia" w:hAnsiTheme="minorHAnsi" w:cstheme="minorBidi"/>
          <w:kern w:val="2"/>
          <w:sz w:val="22"/>
          <w:szCs w:val="22"/>
          <w14:ligatures w14:val="standardContextual"/>
        </w:rPr>
        <w:tab/>
      </w:r>
      <w:r>
        <w:t>&lt;X&gt;/V2XProvisioning/</w:t>
      </w:r>
      <w:proofErr w:type="spellStart"/>
      <w:r>
        <w:t>ToConRefs</w:t>
      </w:r>
      <w:proofErr w:type="spellEnd"/>
      <w:r>
        <w:t>/&lt;X&gt;/</w:t>
      </w:r>
      <w:proofErr w:type="spellStart"/>
      <w:r>
        <w:t>ConRef</w:t>
      </w:r>
      <w:proofErr w:type="spellEnd"/>
      <w:r>
        <w:tab/>
      </w:r>
      <w:r>
        <w:fldChar w:fldCharType="begin" w:fldLock="1"/>
      </w:r>
      <w:r>
        <w:instrText xml:space="preserve"> PAGEREF _Toc163161853 \h </w:instrText>
      </w:r>
      <w:r>
        <w:fldChar w:fldCharType="separate"/>
      </w:r>
      <w:r>
        <w:t>19</w:t>
      </w:r>
      <w:r>
        <w:fldChar w:fldCharType="end"/>
      </w:r>
    </w:p>
    <w:p w14:paraId="08B8D17F" w14:textId="4B5B9A7E" w:rsidR="00FD1B93" w:rsidRDefault="00FD1B93">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rsidRPr="009B6088">
        <w:rPr>
          <w:lang w:val="en-US"/>
        </w:rPr>
        <w:t>Configuration parameters for V2X communication over PC5</w:t>
      </w:r>
      <w:r>
        <w:tab/>
      </w:r>
      <w:r>
        <w:fldChar w:fldCharType="begin" w:fldLock="1"/>
      </w:r>
      <w:r>
        <w:instrText xml:space="preserve"> PAGEREF _Toc163161854 \h </w:instrText>
      </w:r>
      <w:r>
        <w:fldChar w:fldCharType="separate"/>
      </w:r>
      <w:r>
        <w:t>19</w:t>
      </w:r>
      <w:r>
        <w:fldChar w:fldCharType="end"/>
      </w:r>
    </w:p>
    <w:p w14:paraId="35499AFA" w14:textId="607D2343" w:rsidR="00FD1B93" w:rsidRPr="00FD1B93" w:rsidRDefault="00FD1B93">
      <w:pPr>
        <w:pStyle w:val="TOC3"/>
        <w:rPr>
          <w:rFonts w:asciiTheme="minorHAnsi" w:eastAsiaTheme="minorEastAsia" w:hAnsiTheme="minorHAnsi" w:cstheme="minorBidi"/>
          <w:kern w:val="2"/>
          <w:sz w:val="22"/>
          <w:szCs w:val="22"/>
          <w:lang w:val="fr-FR"/>
          <w14:ligatures w14:val="standardContextual"/>
        </w:rPr>
      </w:pPr>
      <w:r w:rsidRPr="00FD1B93">
        <w:rPr>
          <w:lang w:val="fr-FR"/>
        </w:rPr>
        <w:t>5.5.1</w:t>
      </w:r>
      <w:r w:rsidRPr="00FD1B93">
        <w:rPr>
          <w:rFonts w:asciiTheme="minorHAnsi" w:eastAsiaTheme="minorEastAsia" w:hAnsiTheme="minorHAnsi" w:cstheme="minorBidi"/>
          <w:kern w:val="2"/>
          <w:sz w:val="22"/>
          <w:szCs w:val="22"/>
          <w:lang w:val="fr-FR"/>
          <w14:ligatures w14:val="standardContextual"/>
        </w:rPr>
        <w:tab/>
      </w:r>
      <w:r w:rsidRPr="00FD1B93">
        <w:rPr>
          <w:lang w:val="fr-FR"/>
        </w:rPr>
        <w:t>&lt;X&gt;/V2XoverPC5</w:t>
      </w:r>
      <w:r w:rsidRPr="00FD1B93">
        <w:rPr>
          <w:lang w:val="fr-FR"/>
        </w:rPr>
        <w:tab/>
      </w:r>
      <w:r>
        <w:fldChar w:fldCharType="begin" w:fldLock="1"/>
      </w:r>
      <w:r w:rsidRPr="00FD1B93">
        <w:rPr>
          <w:lang w:val="fr-FR"/>
        </w:rPr>
        <w:instrText xml:space="preserve"> PAGEREF _Toc163161855 \h </w:instrText>
      </w:r>
      <w:r>
        <w:fldChar w:fldCharType="separate"/>
      </w:r>
      <w:r w:rsidRPr="00FD1B93">
        <w:rPr>
          <w:lang w:val="fr-FR"/>
        </w:rPr>
        <w:t>19</w:t>
      </w:r>
      <w:r>
        <w:fldChar w:fldCharType="end"/>
      </w:r>
    </w:p>
    <w:p w14:paraId="63CB383E" w14:textId="045C9E95" w:rsidR="00FD1B93" w:rsidRPr="00FD1B93" w:rsidRDefault="00FD1B93">
      <w:pPr>
        <w:pStyle w:val="TOC3"/>
        <w:rPr>
          <w:rFonts w:asciiTheme="minorHAnsi" w:eastAsiaTheme="minorEastAsia" w:hAnsiTheme="minorHAnsi" w:cstheme="minorBidi"/>
          <w:kern w:val="2"/>
          <w:sz w:val="22"/>
          <w:szCs w:val="22"/>
          <w:lang w:val="fr-FR"/>
          <w14:ligatures w14:val="standardContextual"/>
        </w:rPr>
      </w:pPr>
      <w:r w:rsidRPr="00FD1B93">
        <w:rPr>
          <w:lang w:val="fr-FR"/>
        </w:rPr>
        <w:t>5.5.2</w:t>
      </w:r>
      <w:r w:rsidRPr="00FD1B93">
        <w:rPr>
          <w:rFonts w:asciiTheme="minorHAnsi" w:eastAsiaTheme="minorEastAsia" w:hAnsiTheme="minorHAnsi" w:cstheme="minorBidi"/>
          <w:kern w:val="2"/>
          <w:sz w:val="22"/>
          <w:szCs w:val="22"/>
          <w:lang w:val="fr-FR"/>
          <w14:ligatures w14:val="standardContextual"/>
        </w:rPr>
        <w:tab/>
      </w:r>
      <w:r w:rsidRPr="00FD1B93">
        <w:rPr>
          <w:lang w:val="fr-FR"/>
        </w:rPr>
        <w:t>&lt;X&gt;/V2XoverPC5/Expiration</w:t>
      </w:r>
      <w:r w:rsidRPr="00FD1B93">
        <w:rPr>
          <w:lang w:val="fr-FR"/>
        </w:rPr>
        <w:tab/>
      </w:r>
      <w:r>
        <w:fldChar w:fldCharType="begin" w:fldLock="1"/>
      </w:r>
      <w:r w:rsidRPr="00FD1B93">
        <w:rPr>
          <w:lang w:val="fr-FR"/>
        </w:rPr>
        <w:instrText xml:space="preserve"> PAGEREF _Toc163161856 \h </w:instrText>
      </w:r>
      <w:r>
        <w:fldChar w:fldCharType="separate"/>
      </w:r>
      <w:r w:rsidRPr="00FD1B93">
        <w:rPr>
          <w:lang w:val="fr-FR"/>
        </w:rPr>
        <w:t>19</w:t>
      </w:r>
      <w:r>
        <w:fldChar w:fldCharType="end"/>
      </w:r>
    </w:p>
    <w:p w14:paraId="0639910C" w14:textId="617FB46C" w:rsidR="00FD1B93" w:rsidRDefault="00FD1B93">
      <w:pPr>
        <w:pStyle w:val="TOC3"/>
        <w:rPr>
          <w:rFonts w:asciiTheme="minorHAnsi" w:eastAsiaTheme="minorEastAsia" w:hAnsiTheme="minorHAnsi" w:cstheme="minorBidi"/>
          <w:kern w:val="2"/>
          <w:sz w:val="22"/>
          <w:szCs w:val="22"/>
          <w14:ligatures w14:val="standardContextual"/>
        </w:rPr>
      </w:pPr>
      <w:r>
        <w:t>5.5.3</w:t>
      </w:r>
      <w:r>
        <w:rPr>
          <w:rFonts w:asciiTheme="minorHAnsi" w:eastAsiaTheme="minorEastAsia" w:hAnsiTheme="minorHAnsi" w:cstheme="minorBidi"/>
          <w:kern w:val="2"/>
          <w:sz w:val="22"/>
          <w:szCs w:val="22"/>
          <w14:ligatures w14:val="standardContextual"/>
        </w:rPr>
        <w:tab/>
      </w:r>
      <w:r>
        <w:t>&lt;X&gt;/V2XoverPC5/</w:t>
      </w:r>
      <w:proofErr w:type="spellStart"/>
      <w:r>
        <w:t>ServedByEUTRAN</w:t>
      </w:r>
      <w:proofErr w:type="spellEnd"/>
      <w:r>
        <w:tab/>
      </w:r>
      <w:r>
        <w:fldChar w:fldCharType="begin" w:fldLock="1"/>
      </w:r>
      <w:r>
        <w:instrText xml:space="preserve"> PAGEREF _Toc163161857 \h </w:instrText>
      </w:r>
      <w:r>
        <w:fldChar w:fldCharType="separate"/>
      </w:r>
      <w:r>
        <w:t>19</w:t>
      </w:r>
      <w:r>
        <w:fldChar w:fldCharType="end"/>
      </w:r>
    </w:p>
    <w:p w14:paraId="697E29C3" w14:textId="7274A40B" w:rsidR="00FD1B93" w:rsidRDefault="00FD1B93">
      <w:pPr>
        <w:pStyle w:val="TOC3"/>
        <w:rPr>
          <w:rFonts w:asciiTheme="minorHAnsi" w:eastAsiaTheme="minorEastAsia" w:hAnsiTheme="minorHAnsi" w:cstheme="minorBidi"/>
          <w:kern w:val="2"/>
          <w:sz w:val="22"/>
          <w:szCs w:val="22"/>
          <w14:ligatures w14:val="standardContextual"/>
        </w:rPr>
      </w:pPr>
      <w:r>
        <w:t>5.5.4</w:t>
      </w:r>
      <w:r>
        <w:rPr>
          <w:rFonts w:asciiTheme="minorHAnsi" w:eastAsiaTheme="minorEastAsia" w:hAnsiTheme="minorHAnsi" w:cstheme="minorBidi"/>
          <w:kern w:val="2"/>
          <w:sz w:val="22"/>
          <w:szCs w:val="22"/>
          <w14:ligatures w14:val="standardContextual"/>
        </w:rPr>
        <w:tab/>
      </w:r>
      <w:r>
        <w:t>&lt;X&gt;/V2XoverPC5/</w:t>
      </w:r>
      <w:proofErr w:type="spellStart"/>
      <w:r>
        <w:t>ServedByEUTRAN</w:t>
      </w:r>
      <w:proofErr w:type="spellEnd"/>
      <w:r>
        <w:t>/</w:t>
      </w:r>
      <w:proofErr w:type="spellStart"/>
      <w:r>
        <w:t>AuthorizedPLMNs</w:t>
      </w:r>
      <w:proofErr w:type="spellEnd"/>
      <w:r>
        <w:tab/>
      </w:r>
      <w:r>
        <w:fldChar w:fldCharType="begin" w:fldLock="1"/>
      </w:r>
      <w:r>
        <w:instrText xml:space="preserve"> PAGEREF _Toc163161858 \h </w:instrText>
      </w:r>
      <w:r>
        <w:fldChar w:fldCharType="separate"/>
      </w:r>
      <w:r>
        <w:t>19</w:t>
      </w:r>
      <w:r>
        <w:fldChar w:fldCharType="end"/>
      </w:r>
    </w:p>
    <w:p w14:paraId="281504B8" w14:textId="2FF2CDA0" w:rsidR="00FD1B93" w:rsidRDefault="00FD1B93">
      <w:pPr>
        <w:pStyle w:val="TOC3"/>
        <w:rPr>
          <w:rFonts w:asciiTheme="minorHAnsi" w:eastAsiaTheme="minorEastAsia" w:hAnsiTheme="minorHAnsi" w:cstheme="minorBidi"/>
          <w:kern w:val="2"/>
          <w:sz w:val="22"/>
          <w:szCs w:val="22"/>
          <w14:ligatures w14:val="standardContextual"/>
        </w:rPr>
      </w:pPr>
      <w:r>
        <w:t>5.5.5</w:t>
      </w:r>
      <w:r>
        <w:rPr>
          <w:rFonts w:asciiTheme="minorHAnsi" w:eastAsiaTheme="minorEastAsia" w:hAnsiTheme="minorHAnsi" w:cstheme="minorBidi"/>
          <w:kern w:val="2"/>
          <w:sz w:val="22"/>
          <w:szCs w:val="22"/>
          <w14:ligatures w14:val="standardContextual"/>
        </w:rPr>
        <w:tab/>
      </w:r>
      <w:r>
        <w:t>&lt;X&gt;/V2XoverPC5/</w:t>
      </w:r>
      <w:proofErr w:type="spellStart"/>
      <w:r>
        <w:t>ServedByEUTRAN</w:t>
      </w:r>
      <w:proofErr w:type="spellEnd"/>
      <w:r>
        <w:t>/</w:t>
      </w:r>
      <w:proofErr w:type="spellStart"/>
      <w:r>
        <w:t>Authori</w:t>
      </w:r>
      <w:r w:rsidRPr="009B6088">
        <w:rPr>
          <w:rFonts w:eastAsia="Malgun Gothic"/>
          <w:lang w:eastAsia="ko-KR"/>
        </w:rPr>
        <w:t>z</w:t>
      </w:r>
      <w:r>
        <w:t>edPLMNs</w:t>
      </w:r>
      <w:proofErr w:type="spellEnd"/>
      <w:r>
        <w:t>/&lt;X&gt;</w:t>
      </w:r>
      <w:r>
        <w:tab/>
      </w:r>
      <w:r>
        <w:fldChar w:fldCharType="begin" w:fldLock="1"/>
      </w:r>
      <w:r>
        <w:instrText xml:space="preserve"> PAGEREF _Toc163161859 \h </w:instrText>
      </w:r>
      <w:r>
        <w:fldChar w:fldCharType="separate"/>
      </w:r>
      <w:r>
        <w:t>20</w:t>
      </w:r>
      <w:r>
        <w:fldChar w:fldCharType="end"/>
      </w:r>
    </w:p>
    <w:p w14:paraId="4962C961" w14:textId="099930AC" w:rsidR="00FD1B93" w:rsidRDefault="00FD1B93">
      <w:pPr>
        <w:pStyle w:val="TOC3"/>
        <w:rPr>
          <w:rFonts w:asciiTheme="minorHAnsi" w:eastAsiaTheme="minorEastAsia" w:hAnsiTheme="minorHAnsi" w:cstheme="minorBidi"/>
          <w:kern w:val="2"/>
          <w:sz w:val="22"/>
          <w:szCs w:val="22"/>
          <w14:ligatures w14:val="standardContextual"/>
        </w:rPr>
      </w:pPr>
      <w:r>
        <w:t>5.5.6</w:t>
      </w:r>
      <w:r>
        <w:rPr>
          <w:rFonts w:asciiTheme="minorHAnsi" w:eastAsiaTheme="minorEastAsia" w:hAnsiTheme="minorHAnsi" w:cstheme="minorBidi"/>
          <w:kern w:val="2"/>
          <w:sz w:val="22"/>
          <w:szCs w:val="22"/>
          <w14:ligatures w14:val="standardContextual"/>
        </w:rPr>
        <w:tab/>
      </w:r>
      <w:r>
        <w:t>&lt;X&gt;/V2XoverPC5/</w:t>
      </w:r>
      <w:proofErr w:type="spellStart"/>
      <w:r>
        <w:t>ServedByEUTRAN</w:t>
      </w:r>
      <w:proofErr w:type="spellEnd"/>
      <w:r>
        <w:t>/</w:t>
      </w:r>
      <w:proofErr w:type="spellStart"/>
      <w:r>
        <w:t>Authori</w:t>
      </w:r>
      <w:r w:rsidRPr="009B6088">
        <w:rPr>
          <w:rFonts w:eastAsia="Malgun Gothic"/>
          <w:lang w:eastAsia="ko-KR"/>
        </w:rPr>
        <w:t>z</w:t>
      </w:r>
      <w:r>
        <w:t>edPLMNs</w:t>
      </w:r>
      <w:proofErr w:type="spellEnd"/>
      <w:r>
        <w:t>/&lt;X&gt;/PLMN</w:t>
      </w:r>
      <w:r>
        <w:tab/>
      </w:r>
      <w:r>
        <w:fldChar w:fldCharType="begin" w:fldLock="1"/>
      </w:r>
      <w:r>
        <w:instrText xml:space="preserve"> PAGEREF _Toc163161860 \h </w:instrText>
      </w:r>
      <w:r>
        <w:fldChar w:fldCharType="separate"/>
      </w:r>
      <w:r>
        <w:t>20</w:t>
      </w:r>
      <w:r>
        <w:fldChar w:fldCharType="end"/>
      </w:r>
    </w:p>
    <w:p w14:paraId="6DD47377" w14:textId="6CAF2658" w:rsidR="00FD1B93" w:rsidRDefault="00FD1B93">
      <w:pPr>
        <w:pStyle w:val="TOC3"/>
        <w:rPr>
          <w:rFonts w:asciiTheme="minorHAnsi" w:eastAsiaTheme="minorEastAsia" w:hAnsiTheme="minorHAnsi" w:cstheme="minorBidi"/>
          <w:kern w:val="2"/>
          <w:sz w:val="22"/>
          <w:szCs w:val="22"/>
          <w14:ligatures w14:val="standardContextual"/>
        </w:rPr>
      </w:pPr>
      <w:r>
        <w:t>5.5.7</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ab/>
      </w:r>
      <w:r>
        <w:fldChar w:fldCharType="begin" w:fldLock="1"/>
      </w:r>
      <w:r>
        <w:instrText xml:space="preserve"> PAGEREF _Toc163161861 \h </w:instrText>
      </w:r>
      <w:r>
        <w:fldChar w:fldCharType="separate"/>
      </w:r>
      <w:r>
        <w:t>20</w:t>
      </w:r>
      <w:r>
        <w:fldChar w:fldCharType="end"/>
      </w:r>
    </w:p>
    <w:p w14:paraId="0A5E8549" w14:textId="00F492E4" w:rsidR="00FD1B93" w:rsidRDefault="00FD1B93">
      <w:pPr>
        <w:pStyle w:val="TOC3"/>
        <w:rPr>
          <w:rFonts w:asciiTheme="minorHAnsi" w:eastAsiaTheme="minorEastAsia" w:hAnsiTheme="minorHAnsi" w:cstheme="minorBidi"/>
          <w:kern w:val="2"/>
          <w:sz w:val="22"/>
          <w:szCs w:val="22"/>
          <w14:ligatures w14:val="standardContextual"/>
        </w:rPr>
      </w:pPr>
      <w:r>
        <w:t>5.5.8</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/Authori</w:t>
      </w:r>
      <w:r w:rsidRPr="009B6088">
        <w:rPr>
          <w:rFonts w:eastAsia="Malgun Gothic"/>
          <w:lang w:eastAsia="ko-KR"/>
        </w:rPr>
        <w:t>z</w:t>
      </w:r>
      <w:r>
        <w:t>ed</w:t>
      </w:r>
      <w:r>
        <w:tab/>
      </w:r>
      <w:r>
        <w:fldChar w:fldCharType="begin" w:fldLock="1"/>
      </w:r>
      <w:r>
        <w:instrText xml:space="preserve"> PAGEREF _Toc163161862 \h </w:instrText>
      </w:r>
      <w:r>
        <w:fldChar w:fldCharType="separate"/>
      </w:r>
      <w:r>
        <w:t>20</w:t>
      </w:r>
      <w:r>
        <w:fldChar w:fldCharType="end"/>
      </w:r>
    </w:p>
    <w:p w14:paraId="672BE81B" w14:textId="03483685" w:rsidR="00FD1B93" w:rsidRDefault="00FD1B93">
      <w:pPr>
        <w:pStyle w:val="TOC3"/>
        <w:rPr>
          <w:rFonts w:asciiTheme="minorHAnsi" w:eastAsiaTheme="minorEastAsia" w:hAnsiTheme="minorHAnsi" w:cstheme="minorBidi"/>
          <w:kern w:val="2"/>
          <w:sz w:val="22"/>
          <w:szCs w:val="22"/>
          <w14:ligatures w14:val="standardContextual"/>
        </w:rPr>
      </w:pPr>
      <w:r>
        <w:t>5.5.9</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ab/>
      </w:r>
      <w:r>
        <w:fldChar w:fldCharType="begin" w:fldLock="1"/>
      </w:r>
      <w:r>
        <w:instrText xml:space="preserve"> PAGEREF _Toc163161863 \h </w:instrText>
      </w:r>
      <w:r>
        <w:fldChar w:fldCharType="separate"/>
      </w:r>
      <w:r>
        <w:t>21</w:t>
      </w:r>
      <w:r>
        <w:fldChar w:fldCharType="end"/>
      </w:r>
    </w:p>
    <w:p w14:paraId="1A74428E" w14:textId="33313097" w:rsidR="00FD1B93" w:rsidRDefault="00FD1B93">
      <w:pPr>
        <w:pStyle w:val="TOC3"/>
        <w:rPr>
          <w:rFonts w:asciiTheme="minorHAnsi" w:eastAsiaTheme="minorEastAsia" w:hAnsiTheme="minorHAnsi" w:cstheme="minorBidi"/>
          <w:kern w:val="2"/>
          <w:sz w:val="22"/>
          <w:szCs w:val="22"/>
          <w14:ligatures w14:val="standardContextual"/>
        </w:rPr>
      </w:pPr>
      <w:r>
        <w:t>5.5.10</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tab/>
      </w:r>
      <w:r>
        <w:fldChar w:fldCharType="begin" w:fldLock="1"/>
      </w:r>
      <w:r>
        <w:instrText xml:space="preserve"> PAGEREF _Toc163161864 \h </w:instrText>
      </w:r>
      <w:r>
        <w:fldChar w:fldCharType="separate"/>
      </w:r>
      <w:r>
        <w:t>21</w:t>
      </w:r>
      <w:r>
        <w:fldChar w:fldCharType="end"/>
      </w:r>
    </w:p>
    <w:p w14:paraId="792A06E4" w14:textId="23B9D1A1" w:rsidR="00FD1B93" w:rsidRDefault="00FD1B93">
      <w:pPr>
        <w:pStyle w:val="TOC3"/>
        <w:rPr>
          <w:rFonts w:asciiTheme="minorHAnsi" w:eastAsiaTheme="minorEastAsia" w:hAnsiTheme="minorHAnsi" w:cstheme="minorBidi"/>
          <w:kern w:val="2"/>
          <w:sz w:val="22"/>
          <w:szCs w:val="22"/>
          <w14:ligatures w14:val="standardContextual"/>
        </w:rPr>
      </w:pPr>
      <w:r>
        <w:t>5.5.11</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RadioParametersContents</w:t>
      </w:r>
      <w:proofErr w:type="spellEnd"/>
      <w:r>
        <w:tab/>
      </w:r>
      <w:r>
        <w:fldChar w:fldCharType="begin" w:fldLock="1"/>
      </w:r>
      <w:r>
        <w:instrText xml:space="preserve"> PAGEREF _Toc163161865 \h </w:instrText>
      </w:r>
      <w:r>
        <w:fldChar w:fldCharType="separate"/>
      </w:r>
      <w:r>
        <w:t>21</w:t>
      </w:r>
      <w:r>
        <w:fldChar w:fldCharType="end"/>
      </w:r>
    </w:p>
    <w:p w14:paraId="5C5759B4" w14:textId="5B9F43F9" w:rsidR="00FD1B93" w:rsidRDefault="00FD1B93">
      <w:pPr>
        <w:pStyle w:val="TOC3"/>
        <w:rPr>
          <w:rFonts w:asciiTheme="minorHAnsi" w:eastAsiaTheme="minorEastAsia" w:hAnsiTheme="minorHAnsi" w:cstheme="minorBidi"/>
          <w:kern w:val="2"/>
          <w:sz w:val="22"/>
          <w:szCs w:val="22"/>
          <w14:ligatures w14:val="standardContextual"/>
        </w:rPr>
      </w:pPr>
      <w:r>
        <w:t>5.5.12</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GeographicalArea</w:t>
      </w:r>
      <w:proofErr w:type="spellEnd"/>
      <w:r>
        <w:tab/>
      </w:r>
      <w:r>
        <w:fldChar w:fldCharType="begin" w:fldLock="1"/>
      </w:r>
      <w:r>
        <w:instrText xml:space="preserve"> PAGEREF _Toc163161866 \h </w:instrText>
      </w:r>
      <w:r>
        <w:fldChar w:fldCharType="separate"/>
      </w:r>
      <w:r>
        <w:t>21</w:t>
      </w:r>
      <w:r>
        <w:fldChar w:fldCharType="end"/>
      </w:r>
    </w:p>
    <w:p w14:paraId="1E19386B" w14:textId="0BEDC344" w:rsidR="00FD1B93" w:rsidRDefault="00FD1B93">
      <w:pPr>
        <w:pStyle w:val="TOC3"/>
        <w:rPr>
          <w:rFonts w:asciiTheme="minorHAnsi" w:eastAsiaTheme="minorEastAsia" w:hAnsiTheme="minorHAnsi" w:cstheme="minorBidi"/>
          <w:kern w:val="2"/>
          <w:sz w:val="22"/>
          <w:szCs w:val="22"/>
          <w14:ligatures w14:val="standardContextual"/>
        </w:rPr>
      </w:pPr>
      <w:r>
        <w:t>5.5.13</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GeographicalArea</w:t>
      </w:r>
      <w:proofErr w:type="spellEnd"/>
      <w:r>
        <w:t>/Polygon</w:t>
      </w:r>
      <w:r>
        <w:tab/>
      </w:r>
      <w:r>
        <w:fldChar w:fldCharType="begin" w:fldLock="1"/>
      </w:r>
      <w:r>
        <w:instrText xml:space="preserve"> PAGEREF _Toc163161867 \h </w:instrText>
      </w:r>
      <w:r>
        <w:fldChar w:fldCharType="separate"/>
      </w:r>
      <w:r>
        <w:t>22</w:t>
      </w:r>
      <w:r>
        <w:fldChar w:fldCharType="end"/>
      </w:r>
    </w:p>
    <w:p w14:paraId="4896152C" w14:textId="120377B5" w:rsidR="00FD1B93" w:rsidRDefault="00FD1B93">
      <w:pPr>
        <w:pStyle w:val="TOC3"/>
        <w:rPr>
          <w:rFonts w:asciiTheme="minorHAnsi" w:eastAsiaTheme="minorEastAsia" w:hAnsiTheme="minorHAnsi" w:cstheme="minorBidi"/>
          <w:kern w:val="2"/>
          <w:sz w:val="22"/>
          <w:szCs w:val="22"/>
          <w14:ligatures w14:val="standardContextual"/>
        </w:rPr>
      </w:pPr>
      <w:r>
        <w:t>5.5.14</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GeographicalArea</w:t>
      </w:r>
      <w:proofErr w:type="spellEnd"/>
      <w:r>
        <w:t>/Polygon/&lt;X&gt;</w:t>
      </w:r>
      <w:r>
        <w:tab/>
      </w:r>
      <w:r>
        <w:fldChar w:fldCharType="begin" w:fldLock="1"/>
      </w:r>
      <w:r>
        <w:instrText xml:space="preserve"> PAGEREF _Toc163161868 \h </w:instrText>
      </w:r>
      <w:r>
        <w:fldChar w:fldCharType="separate"/>
      </w:r>
      <w:r>
        <w:t>22</w:t>
      </w:r>
      <w:r>
        <w:fldChar w:fldCharType="end"/>
      </w:r>
    </w:p>
    <w:p w14:paraId="40B70A95" w14:textId="5D54AFBF" w:rsidR="00FD1B93" w:rsidRDefault="00FD1B93">
      <w:pPr>
        <w:pStyle w:val="TOC3"/>
        <w:rPr>
          <w:rFonts w:asciiTheme="minorHAnsi" w:eastAsiaTheme="minorEastAsia" w:hAnsiTheme="minorHAnsi" w:cstheme="minorBidi"/>
          <w:kern w:val="2"/>
          <w:sz w:val="22"/>
          <w:szCs w:val="22"/>
          <w14:ligatures w14:val="standardContextual"/>
        </w:rPr>
      </w:pPr>
      <w:r>
        <w:t>5.5.15</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GeographicalArea</w:t>
      </w:r>
      <w:proofErr w:type="spellEnd"/>
      <w:r>
        <w:t>/Polygon/&lt;X&gt;/Coordinates</w:t>
      </w:r>
      <w:r>
        <w:tab/>
      </w:r>
      <w:r>
        <w:fldChar w:fldCharType="begin" w:fldLock="1"/>
      </w:r>
      <w:r>
        <w:instrText xml:space="preserve"> PAGEREF _Toc163161869 \h </w:instrText>
      </w:r>
      <w:r>
        <w:fldChar w:fldCharType="separate"/>
      </w:r>
      <w:r>
        <w:t>22</w:t>
      </w:r>
      <w:r>
        <w:fldChar w:fldCharType="end"/>
      </w:r>
    </w:p>
    <w:p w14:paraId="491DC88D" w14:textId="630BE11B" w:rsidR="00FD1B93" w:rsidRDefault="00FD1B93">
      <w:pPr>
        <w:pStyle w:val="TOC3"/>
        <w:rPr>
          <w:rFonts w:asciiTheme="minorHAnsi" w:eastAsiaTheme="minorEastAsia" w:hAnsiTheme="minorHAnsi" w:cstheme="minorBidi"/>
          <w:kern w:val="2"/>
          <w:sz w:val="22"/>
          <w:szCs w:val="22"/>
          <w14:ligatures w14:val="standardContextual"/>
        </w:rPr>
      </w:pPr>
      <w:r>
        <w:t>5.5.16</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GeographicalArea</w:t>
      </w:r>
      <w:proofErr w:type="spellEnd"/>
      <w:r>
        <w:t>/Polygon/&lt;X&gt;/Coordinates/&lt;X&gt;</w:t>
      </w:r>
      <w:r>
        <w:tab/>
      </w:r>
      <w:r>
        <w:fldChar w:fldCharType="begin" w:fldLock="1"/>
      </w:r>
      <w:r>
        <w:instrText xml:space="preserve"> PAGEREF _Toc163161870 \h </w:instrText>
      </w:r>
      <w:r>
        <w:fldChar w:fldCharType="separate"/>
      </w:r>
      <w:r>
        <w:t>22</w:t>
      </w:r>
      <w:r>
        <w:fldChar w:fldCharType="end"/>
      </w:r>
    </w:p>
    <w:p w14:paraId="16A39B92" w14:textId="07BD5CC6" w:rsidR="00FD1B93" w:rsidRDefault="00FD1B93">
      <w:pPr>
        <w:pStyle w:val="TOC3"/>
        <w:rPr>
          <w:rFonts w:asciiTheme="minorHAnsi" w:eastAsiaTheme="minorEastAsia" w:hAnsiTheme="minorHAnsi" w:cstheme="minorBidi"/>
          <w:kern w:val="2"/>
          <w:sz w:val="22"/>
          <w:szCs w:val="22"/>
          <w14:ligatures w14:val="standardContextual"/>
        </w:rPr>
      </w:pPr>
      <w:r>
        <w:t>5.5.17</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GeographicalArea</w:t>
      </w:r>
      <w:proofErr w:type="spellEnd"/>
      <w:r>
        <w:t>/Polygon/&lt;X&gt;/Coordinates/&lt;X&gt;/Latitude</w:t>
      </w:r>
      <w:r>
        <w:tab/>
      </w:r>
      <w:r>
        <w:fldChar w:fldCharType="begin" w:fldLock="1"/>
      </w:r>
      <w:r>
        <w:instrText xml:space="preserve"> PAGEREF _Toc163161871 \h </w:instrText>
      </w:r>
      <w:r>
        <w:fldChar w:fldCharType="separate"/>
      </w:r>
      <w:r>
        <w:t>23</w:t>
      </w:r>
      <w:r>
        <w:fldChar w:fldCharType="end"/>
      </w:r>
    </w:p>
    <w:p w14:paraId="1D93FB6B" w14:textId="17439772" w:rsidR="00FD1B93" w:rsidRDefault="00FD1B93">
      <w:pPr>
        <w:pStyle w:val="TOC3"/>
        <w:rPr>
          <w:rFonts w:asciiTheme="minorHAnsi" w:eastAsiaTheme="minorEastAsia" w:hAnsiTheme="minorHAnsi" w:cstheme="minorBidi"/>
          <w:kern w:val="2"/>
          <w:sz w:val="22"/>
          <w:szCs w:val="22"/>
          <w14:ligatures w14:val="standardContextual"/>
        </w:rPr>
      </w:pPr>
      <w:r>
        <w:t>5.5.18</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GeographicalArea</w:t>
      </w:r>
      <w:proofErr w:type="spellEnd"/>
      <w:r>
        <w:t>/Polygon/&lt;X&gt;/Coordinates/&lt;X&gt;/Longitude</w:t>
      </w:r>
      <w:r>
        <w:tab/>
      </w:r>
      <w:r>
        <w:fldChar w:fldCharType="begin" w:fldLock="1"/>
      </w:r>
      <w:r>
        <w:instrText xml:space="preserve"> PAGEREF _Toc163161872 \h </w:instrText>
      </w:r>
      <w:r>
        <w:fldChar w:fldCharType="separate"/>
      </w:r>
      <w:r>
        <w:t>23</w:t>
      </w:r>
      <w:r>
        <w:fldChar w:fldCharType="end"/>
      </w:r>
    </w:p>
    <w:p w14:paraId="5121075F" w14:textId="6B456F62" w:rsidR="00FD1B93" w:rsidRDefault="00FD1B93">
      <w:pPr>
        <w:pStyle w:val="TOC3"/>
        <w:rPr>
          <w:rFonts w:asciiTheme="minorHAnsi" w:eastAsiaTheme="minorEastAsia" w:hAnsiTheme="minorHAnsi" w:cstheme="minorBidi"/>
          <w:kern w:val="2"/>
          <w:sz w:val="22"/>
          <w:szCs w:val="22"/>
          <w14:ligatures w14:val="standardContextual"/>
        </w:rPr>
      </w:pPr>
      <w:r>
        <w:t>5.5.1</w:t>
      </w:r>
      <w:r w:rsidRPr="009B6088">
        <w:rPr>
          <w:rFonts w:eastAsia="Malgun Gothic"/>
          <w:lang w:eastAsia="ko-KR"/>
        </w:rPr>
        <w:t>9</w:t>
      </w:r>
      <w:r>
        <w:rPr>
          <w:rFonts w:asciiTheme="minorHAnsi" w:eastAsiaTheme="minorEastAsia" w:hAnsiTheme="minorHAnsi" w:cstheme="minorBidi"/>
          <w:kern w:val="2"/>
          <w:sz w:val="22"/>
          <w:szCs w:val="22"/>
          <w14:ligatures w14:val="standardContextual"/>
        </w:rPr>
        <w:tab/>
      </w:r>
      <w:r>
        <w:t>&lt;X&gt;/V2XoverPC5/</w:t>
      </w:r>
      <w:proofErr w:type="spellStart"/>
      <w:r>
        <w:t>NotServedByEUTRAN</w:t>
      </w:r>
      <w:proofErr w:type="spellEnd"/>
      <w:r>
        <w:t>/</w:t>
      </w:r>
      <w:proofErr w:type="spellStart"/>
      <w:r>
        <w:t>RadioParameters</w:t>
      </w:r>
      <w:proofErr w:type="spellEnd"/>
      <w:r>
        <w:t>/&lt;X&gt;/</w:t>
      </w:r>
      <w:r w:rsidRPr="009B6088">
        <w:rPr>
          <w:rFonts w:eastAsia="Malgun Gothic"/>
          <w:lang w:eastAsia="ko-KR"/>
        </w:rPr>
        <w:t xml:space="preserve"> </w:t>
      </w:r>
      <w:proofErr w:type="spellStart"/>
      <w:r>
        <w:t>OperatorManaged</w:t>
      </w:r>
      <w:proofErr w:type="spellEnd"/>
      <w:r>
        <w:tab/>
      </w:r>
      <w:r>
        <w:fldChar w:fldCharType="begin" w:fldLock="1"/>
      </w:r>
      <w:r>
        <w:instrText xml:space="preserve"> PAGEREF _Toc163161873 \h </w:instrText>
      </w:r>
      <w:r>
        <w:fldChar w:fldCharType="separate"/>
      </w:r>
      <w:r>
        <w:t>23</w:t>
      </w:r>
      <w:r>
        <w:fldChar w:fldCharType="end"/>
      </w:r>
    </w:p>
    <w:p w14:paraId="7B2496A2" w14:textId="6ABEA3DC" w:rsidR="00FD1B93" w:rsidRDefault="00FD1B93">
      <w:pPr>
        <w:pStyle w:val="TOC3"/>
        <w:rPr>
          <w:rFonts w:asciiTheme="minorHAnsi" w:eastAsiaTheme="minorEastAsia" w:hAnsiTheme="minorHAnsi" w:cstheme="minorBidi"/>
          <w:kern w:val="2"/>
          <w:sz w:val="22"/>
          <w:szCs w:val="22"/>
          <w14:ligatures w14:val="standardContextual"/>
        </w:rPr>
      </w:pPr>
      <w:r>
        <w:t>5.5.</w:t>
      </w:r>
      <w:r w:rsidRPr="009B6088">
        <w:rPr>
          <w:rFonts w:eastAsia="Malgun Gothic"/>
          <w:lang w:eastAsia="ko-KR"/>
        </w:rPr>
        <w:t>20</w:t>
      </w:r>
      <w:r>
        <w:rPr>
          <w:rFonts w:asciiTheme="minorHAnsi" w:eastAsiaTheme="minorEastAsia" w:hAnsiTheme="minorHAnsi" w:cstheme="minorBidi"/>
          <w:kern w:val="2"/>
          <w:sz w:val="22"/>
          <w:szCs w:val="22"/>
          <w14:ligatures w14:val="standardContextual"/>
        </w:rPr>
        <w:tab/>
      </w:r>
      <w:r>
        <w:t>&lt;X&gt;/V2XoverPC5/AuthorizedV2XServiceList</w:t>
      </w:r>
      <w:r>
        <w:tab/>
      </w:r>
      <w:r>
        <w:fldChar w:fldCharType="begin" w:fldLock="1"/>
      </w:r>
      <w:r>
        <w:instrText xml:space="preserve"> PAGEREF _Toc163161874 \h </w:instrText>
      </w:r>
      <w:r>
        <w:fldChar w:fldCharType="separate"/>
      </w:r>
      <w:r>
        <w:t>23</w:t>
      </w:r>
      <w:r>
        <w:fldChar w:fldCharType="end"/>
      </w:r>
    </w:p>
    <w:p w14:paraId="45B3BDDC" w14:textId="764BF2D6" w:rsidR="00FD1B93" w:rsidRDefault="00FD1B93">
      <w:pPr>
        <w:pStyle w:val="TOC3"/>
        <w:rPr>
          <w:rFonts w:asciiTheme="minorHAnsi" w:eastAsiaTheme="minorEastAsia" w:hAnsiTheme="minorHAnsi" w:cstheme="minorBidi"/>
          <w:kern w:val="2"/>
          <w:sz w:val="22"/>
          <w:szCs w:val="22"/>
          <w14:ligatures w14:val="standardContextual"/>
        </w:rPr>
      </w:pPr>
      <w:r>
        <w:t>5.5.2</w:t>
      </w:r>
      <w:r w:rsidRPr="009B6088">
        <w:rPr>
          <w:rFonts w:eastAsia="Malgun Gothic"/>
          <w:lang w:eastAsia="ko-KR"/>
        </w:rPr>
        <w:t>1</w:t>
      </w:r>
      <w:r>
        <w:rPr>
          <w:rFonts w:asciiTheme="minorHAnsi" w:eastAsiaTheme="minorEastAsia" w:hAnsiTheme="minorHAnsi" w:cstheme="minorBidi"/>
          <w:kern w:val="2"/>
          <w:sz w:val="22"/>
          <w:szCs w:val="22"/>
          <w14:ligatures w14:val="standardContextual"/>
        </w:rPr>
        <w:tab/>
      </w:r>
      <w:r>
        <w:t>&lt;X&gt;/V2XoverPC5/AuthorizedV2XServiceList/&lt;X&gt;</w:t>
      </w:r>
      <w:r>
        <w:tab/>
      </w:r>
      <w:r>
        <w:fldChar w:fldCharType="begin" w:fldLock="1"/>
      </w:r>
      <w:r>
        <w:instrText xml:space="preserve"> PAGEREF _Toc163161875 \h </w:instrText>
      </w:r>
      <w:r>
        <w:fldChar w:fldCharType="separate"/>
      </w:r>
      <w:r>
        <w:t>24</w:t>
      </w:r>
      <w:r>
        <w:fldChar w:fldCharType="end"/>
      </w:r>
    </w:p>
    <w:p w14:paraId="1B878840" w14:textId="0945D9D1" w:rsidR="00FD1B93" w:rsidRDefault="00FD1B93">
      <w:pPr>
        <w:pStyle w:val="TOC3"/>
        <w:rPr>
          <w:rFonts w:asciiTheme="minorHAnsi" w:eastAsiaTheme="minorEastAsia" w:hAnsiTheme="minorHAnsi" w:cstheme="minorBidi"/>
          <w:kern w:val="2"/>
          <w:sz w:val="22"/>
          <w:szCs w:val="22"/>
          <w14:ligatures w14:val="standardContextual"/>
        </w:rPr>
      </w:pPr>
      <w:r>
        <w:t>5.5.2</w:t>
      </w:r>
      <w:r w:rsidRPr="009B6088">
        <w:rPr>
          <w:rFonts w:eastAsia="Malgun Gothic"/>
          <w:lang w:eastAsia="ko-KR"/>
        </w:rPr>
        <w:t>2</w:t>
      </w:r>
      <w:r>
        <w:rPr>
          <w:rFonts w:asciiTheme="minorHAnsi" w:eastAsiaTheme="minorEastAsia" w:hAnsiTheme="minorHAnsi" w:cstheme="minorBidi"/>
          <w:kern w:val="2"/>
          <w:sz w:val="22"/>
          <w:szCs w:val="22"/>
          <w14:ligatures w14:val="standardContextual"/>
        </w:rPr>
        <w:tab/>
      </w:r>
      <w:r>
        <w:t>&lt;X&gt;/V2XoverPC5/AuthorizedV2XServiceList/&lt;X&gt;/</w:t>
      </w:r>
      <w:r w:rsidRPr="009B6088">
        <w:rPr>
          <w:rFonts w:eastAsia="Malgun Gothic"/>
          <w:lang w:eastAsia="ko-KR"/>
        </w:rPr>
        <w:t xml:space="preserve"> </w:t>
      </w:r>
      <w:r>
        <w:t>V2XServiceIdentifier</w:t>
      </w:r>
      <w:r>
        <w:tab/>
      </w:r>
      <w:r>
        <w:fldChar w:fldCharType="begin" w:fldLock="1"/>
      </w:r>
      <w:r>
        <w:instrText xml:space="preserve"> PAGEREF _Toc163161876 \h </w:instrText>
      </w:r>
      <w:r>
        <w:fldChar w:fldCharType="separate"/>
      </w:r>
      <w:r>
        <w:t>24</w:t>
      </w:r>
      <w:r>
        <w:fldChar w:fldCharType="end"/>
      </w:r>
    </w:p>
    <w:p w14:paraId="3982C53C" w14:textId="41AAB805" w:rsidR="00FD1B93" w:rsidRDefault="00FD1B93">
      <w:pPr>
        <w:pStyle w:val="TOC3"/>
        <w:rPr>
          <w:rFonts w:asciiTheme="minorHAnsi" w:eastAsiaTheme="minorEastAsia" w:hAnsiTheme="minorHAnsi" w:cstheme="minorBidi"/>
          <w:kern w:val="2"/>
          <w:sz w:val="22"/>
          <w:szCs w:val="22"/>
          <w14:ligatures w14:val="standardContextual"/>
        </w:rPr>
      </w:pPr>
      <w:r>
        <w:t>5.5.2</w:t>
      </w:r>
      <w:r w:rsidRPr="009B6088">
        <w:rPr>
          <w:rFonts w:eastAsia="Malgun Gothic"/>
          <w:lang w:eastAsia="ko-KR"/>
        </w:rPr>
        <w:t>3</w:t>
      </w:r>
      <w:r>
        <w:rPr>
          <w:rFonts w:asciiTheme="minorHAnsi" w:eastAsiaTheme="minorEastAsia" w:hAnsiTheme="minorHAnsi" w:cstheme="minorBidi"/>
          <w:kern w:val="2"/>
          <w:sz w:val="22"/>
          <w:szCs w:val="22"/>
          <w14:ligatures w14:val="standardContextual"/>
        </w:rPr>
        <w:tab/>
      </w:r>
      <w:r>
        <w:t>&lt;X&gt;/V2XoverPC5/AuthorizedV2XServiceList/&lt;X&gt;/</w:t>
      </w:r>
      <w:r w:rsidRPr="009B6088">
        <w:rPr>
          <w:rFonts w:eastAsia="Malgun Gothic"/>
          <w:lang w:eastAsia="ko-KR"/>
        </w:rPr>
        <w:t xml:space="preserve"> </w:t>
      </w:r>
      <w:r>
        <w:t>DestinationLayer2ID</w:t>
      </w:r>
      <w:r>
        <w:tab/>
      </w:r>
      <w:r>
        <w:fldChar w:fldCharType="begin" w:fldLock="1"/>
      </w:r>
      <w:r>
        <w:instrText xml:space="preserve"> PAGEREF _Toc163161877 \h </w:instrText>
      </w:r>
      <w:r>
        <w:fldChar w:fldCharType="separate"/>
      </w:r>
      <w:r>
        <w:t>24</w:t>
      </w:r>
      <w:r>
        <w:fldChar w:fldCharType="end"/>
      </w:r>
    </w:p>
    <w:p w14:paraId="68D55B4C" w14:textId="621B7F24"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w:t>
      </w:r>
      <w:r w:rsidRPr="009B6088">
        <w:rPr>
          <w:rFonts w:eastAsia="Malgun Gothic"/>
          <w:lang w:eastAsia="ko-KR"/>
        </w:rPr>
        <w:t>24</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Pr>
          <w:lang w:eastAsia="ko-KR"/>
        </w:rPr>
        <w:t>PPPPtoPDBMappingRule</w:t>
      </w:r>
      <w:proofErr w:type="spellEnd"/>
      <w:r>
        <w:tab/>
      </w:r>
      <w:r>
        <w:fldChar w:fldCharType="begin" w:fldLock="1"/>
      </w:r>
      <w:r>
        <w:instrText xml:space="preserve"> PAGEREF _Toc163161878 \h </w:instrText>
      </w:r>
      <w:r>
        <w:fldChar w:fldCharType="separate"/>
      </w:r>
      <w:r>
        <w:t>24</w:t>
      </w:r>
      <w:r>
        <w:fldChar w:fldCharType="end"/>
      </w:r>
    </w:p>
    <w:p w14:paraId="5C1C5DE8" w14:textId="0CB53326"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w:t>
      </w:r>
      <w:r w:rsidRPr="009B6088">
        <w:rPr>
          <w:rFonts w:eastAsia="Malgun Gothic"/>
          <w:lang w:eastAsia="ko-KR"/>
        </w:rPr>
        <w:t>25</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Pr>
          <w:lang w:eastAsia="ko-KR"/>
        </w:rPr>
        <w:t>PPPPtoPDBMappingRule</w:t>
      </w:r>
      <w:proofErr w:type="spellEnd"/>
      <w:r>
        <w:rPr>
          <w:lang w:eastAsia="ko-KR"/>
        </w:rPr>
        <w:t>/</w:t>
      </w:r>
      <w:r w:rsidRPr="009B6088">
        <w:rPr>
          <w:i/>
          <w:lang w:eastAsia="ko-KR"/>
        </w:rPr>
        <w:t>&lt;X&gt;</w:t>
      </w:r>
      <w:r>
        <w:tab/>
      </w:r>
      <w:r>
        <w:fldChar w:fldCharType="begin" w:fldLock="1"/>
      </w:r>
      <w:r>
        <w:instrText xml:space="preserve"> PAGEREF _Toc163161879 \h </w:instrText>
      </w:r>
      <w:r>
        <w:fldChar w:fldCharType="separate"/>
      </w:r>
      <w:r>
        <w:t>24</w:t>
      </w:r>
      <w:r>
        <w:fldChar w:fldCharType="end"/>
      </w:r>
    </w:p>
    <w:p w14:paraId="474B6B51" w14:textId="08ECE91D"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w:t>
      </w:r>
      <w:r w:rsidRPr="009B6088">
        <w:rPr>
          <w:rFonts w:eastAsia="Malgun Gothic"/>
          <w:lang w:eastAsia="ko-KR"/>
        </w:rPr>
        <w:t>26</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Pr>
          <w:lang w:eastAsia="ko-KR"/>
        </w:rPr>
        <w:t>PPPPtoPDBMappingRule</w:t>
      </w:r>
      <w:proofErr w:type="spellEnd"/>
      <w:r>
        <w:rPr>
          <w:lang w:eastAsia="ko-KR"/>
        </w:rPr>
        <w:t>/</w:t>
      </w:r>
      <w:r w:rsidRPr="009B6088">
        <w:rPr>
          <w:i/>
          <w:lang w:eastAsia="ko-KR"/>
        </w:rPr>
        <w:t>&lt;X&gt;/</w:t>
      </w:r>
      <w:r w:rsidRPr="009B6088">
        <w:rPr>
          <w:rFonts w:eastAsia="Malgun Gothic"/>
          <w:i/>
          <w:lang w:eastAsia="ko-KR"/>
        </w:rPr>
        <w:t xml:space="preserve"> </w:t>
      </w:r>
      <w:proofErr w:type="spellStart"/>
      <w:r>
        <w:rPr>
          <w:lang w:eastAsia="ko-KR"/>
        </w:rPr>
        <w:t>ProSePerPacketPriority</w:t>
      </w:r>
      <w:proofErr w:type="spellEnd"/>
      <w:r>
        <w:tab/>
      </w:r>
      <w:r>
        <w:fldChar w:fldCharType="begin" w:fldLock="1"/>
      </w:r>
      <w:r>
        <w:instrText xml:space="preserve"> PAGEREF _Toc163161880 \h </w:instrText>
      </w:r>
      <w:r>
        <w:fldChar w:fldCharType="separate"/>
      </w:r>
      <w:r>
        <w:t>25</w:t>
      </w:r>
      <w:r>
        <w:fldChar w:fldCharType="end"/>
      </w:r>
    </w:p>
    <w:p w14:paraId="3360DAB1" w14:textId="51C6E47A"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w:t>
      </w:r>
      <w:r w:rsidRPr="009B6088">
        <w:rPr>
          <w:rFonts w:eastAsia="Malgun Gothic"/>
          <w:lang w:eastAsia="ko-KR"/>
        </w:rPr>
        <w:t>27</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Pr>
          <w:lang w:eastAsia="ko-KR"/>
        </w:rPr>
        <w:t>PPPPtoPDBMappingRule</w:t>
      </w:r>
      <w:proofErr w:type="spellEnd"/>
      <w:r>
        <w:rPr>
          <w:lang w:eastAsia="ko-KR"/>
        </w:rPr>
        <w:t>/</w:t>
      </w:r>
      <w:r w:rsidRPr="009B6088">
        <w:rPr>
          <w:i/>
          <w:lang w:eastAsia="ko-KR"/>
        </w:rPr>
        <w:t>&lt;X&gt;/</w:t>
      </w:r>
      <w:r w:rsidRPr="009B6088">
        <w:rPr>
          <w:rFonts w:eastAsia="Malgun Gothic"/>
          <w:i/>
          <w:lang w:eastAsia="ko-KR"/>
        </w:rPr>
        <w:t xml:space="preserve"> </w:t>
      </w:r>
      <w:proofErr w:type="spellStart"/>
      <w:r>
        <w:rPr>
          <w:lang w:eastAsia="ko-KR"/>
        </w:rPr>
        <w:t>PacketDelayBudget</w:t>
      </w:r>
      <w:proofErr w:type="spellEnd"/>
      <w:r>
        <w:tab/>
      </w:r>
      <w:r>
        <w:fldChar w:fldCharType="begin" w:fldLock="1"/>
      </w:r>
      <w:r>
        <w:instrText xml:space="preserve"> PAGEREF _Toc163161881 \h </w:instrText>
      </w:r>
      <w:r>
        <w:fldChar w:fldCharType="separate"/>
      </w:r>
      <w:r>
        <w:t>25</w:t>
      </w:r>
      <w:r>
        <w:fldChar w:fldCharType="end"/>
      </w:r>
    </w:p>
    <w:p w14:paraId="25B29118" w14:textId="34467D46" w:rsidR="00FD1B93" w:rsidRDefault="00FD1B93">
      <w:pPr>
        <w:pStyle w:val="TOC3"/>
        <w:rPr>
          <w:rFonts w:asciiTheme="minorHAnsi" w:eastAsiaTheme="minorEastAsia" w:hAnsiTheme="minorHAnsi" w:cstheme="minorBidi"/>
          <w:kern w:val="2"/>
          <w:sz w:val="22"/>
          <w:szCs w:val="22"/>
          <w14:ligatures w14:val="standardContextual"/>
        </w:rPr>
      </w:pPr>
      <w:r>
        <w:t>5.5.27A</w:t>
      </w:r>
      <w:r>
        <w:rPr>
          <w:rFonts w:asciiTheme="minorHAnsi" w:eastAsiaTheme="minorEastAsia" w:hAnsiTheme="minorHAnsi" w:cstheme="minorBidi"/>
          <w:kern w:val="2"/>
          <w:sz w:val="22"/>
          <w:szCs w:val="22"/>
          <w14:ligatures w14:val="standardContextual"/>
        </w:rPr>
        <w:tab/>
      </w:r>
      <w:r>
        <w:t>&lt;X&gt;/V2XoverPC5/DefaultDestinationLayer2ID</w:t>
      </w:r>
      <w:r>
        <w:tab/>
      </w:r>
      <w:r>
        <w:fldChar w:fldCharType="begin" w:fldLock="1"/>
      </w:r>
      <w:r>
        <w:instrText xml:space="preserve"> PAGEREF _Toc163161882 \h </w:instrText>
      </w:r>
      <w:r>
        <w:fldChar w:fldCharType="separate"/>
      </w:r>
      <w:r>
        <w:t>25</w:t>
      </w:r>
      <w:r>
        <w:fldChar w:fldCharType="end"/>
      </w:r>
    </w:p>
    <w:p w14:paraId="4E75028F" w14:textId="178B8905"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w:t>
      </w:r>
      <w:r w:rsidRPr="009B6088">
        <w:rPr>
          <w:rFonts w:eastAsia="Malgun Gothic"/>
          <w:lang w:eastAsia="ko-KR"/>
        </w:rPr>
        <w:t>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_Toc163161883 \h </w:instrText>
      </w:r>
      <w:r>
        <w:fldChar w:fldCharType="separate"/>
      </w:r>
      <w:r>
        <w:t>25</w:t>
      </w:r>
      <w:r>
        <w:fldChar w:fldCharType="end"/>
      </w:r>
    </w:p>
    <w:p w14:paraId="79F014AB" w14:textId="0CA5328F"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.29</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t>PrivacyConfig</w:t>
      </w:r>
      <w:proofErr w:type="spellEnd"/>
      <w:r>
        <w:tab/>
      </w:r>
      <w:r>
        <w:fldChar w:fldCharType="begin" w:fldLock="1"/>
      </w:r>
      <w:r>
        <w:instrText xml:space="preserve"> PAGEREF _Toc163161884 \h </w:instrText>
      </w:r>
      <w:r>
        <w:fldChar w:fldCharType="separate"/>
      </w:r>
      <w:r>
        <w:t>25</w:t>
      </w:r>
      <w:r>
        <w:fldChar w:fldCharType="end"/>
      </w:r>
    </w:p>
    <w:p w14:paraId="0A55D378" w14:textId="0D394C66"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.30</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t>PrivacyConfig</w:t>
      </w:r>
      <w:proofErr w:type="spellEnd"/>
      <w:r>
        <w:t>/TimerT</w:t>
      </w:r>
      <w:r w:rsidRPr="009B6088">
        <w:rPr>
          <w:rFonts w:eastAsia="Malgun Gothic"/>
          <w:lang w:eastAsia="ko-KR"/>
        </w:rPr>
        <w:t>5000</w:t>
      </w:r>
      <w:r>
        <w:tab/>
      </w:r>
      <w:r>
        <w:fldChar w:fldCharType="begin" w:fldLock="1"/>
      </w:r>
      <w:r>
        <w:instrText xml:space="preserve"> PAGEREF _Toc163161885 \h </w:instrText>
      </w:r>
      <w:r>
        <w:fldChar w:fldCharType="separate"/>
      </w:r>
      <w:r>
        <w:t>26</w:t>
      </w:r>
      <w:r>
        <w:fldChar w:fldCharType="end"/>
      </w:r>
    </w:p>
    <w:p w14:paraId="199E5313" w14:textId="6518E04E"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.31</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t>PrivacyConfig</w:t>
      </w:r>
      <w:proofErr w:type="spellEnd"/>
      <w:r>
        <w:t>/V2XServicePrivacyList</w:t>
      </w:r>
      <w:r>
        <w:tab/>
      </w:r>
      <w:r>
        <w:fldChar w:fldCharType="begin" w:fldLock="1"/>
      </w:r>
      <w:r>
        <w:instrText xml:space="preserve"> PAGEREF _Toc163161886 \h </w:instrText>
      </w:r>
      <w:r>
        <w:fldChar w:fldCharType="separate"/>
      </w:r>
      <w:r>
        <w:t>26</w:t>
      </w:r>
      <w:r>
        <w:fldChar w:fldCharType="end"/>
      </w:r>
    </w:p>
    <w:p w14:paraId="69E5C762" w14:textId="49C939AC" w:rsidR="00FD1B93" w:rsidRDefault="00FD1B93">
      <w:pPr>
        <w:pStyle w:val="TOC3"/>
        <w:rPr>
          <w:rFonts w:asciiTheme="minorHAnsi" w:eastAsiaTheme="minorEastAsia" w:hAnsiTheme="minorHAnsi" w:cstheme="minorBidi"/>
          <w:kern w:val="2"/>
          <w:sz w:val="22"/>
          <w:szCs w:val="22"/>
          <w14:ligatures w14:val="standardContextual"/>
        </w:rPr>
      </w:pPr>
      <w:r>
        <w:lastRenderedPageBreak/>
        <w:t>5.5.32</w:t>
      </w:r>
      <w:r>
        <w:rPr>
          <w:rFonts w:asciiTheme="minorHAnsi" w:eastAsiaTheme="minorEastAsia" w:hAnsiTheme="minorHAnsi" w:cstheme="minorBidi"/>
          <w:kern w:val="2"/>
          <w:sz w:val="22"/>
          <w:szCs w:val="22"/>
          <w14:ligatures w14:val="standardContextual"/>
        </w:rPr>
        <w:tab/>
      </w:r>
      <w:r>
        <w:t>&lt;X&gt;/V2XoverPC5/</w:t>
      </w:r>
      <w:proofErr w:type="spellStart"/>
      <w:r>
        <w:t>PrivacyConfig</w:t>
      </w:r>
      <w:proofErr w:type="spellEnd"/>
      <w:r>
        <w:t>/V2XServicePrivacyList/&lt;X&gt;</w:t>
      </w:r>
      <w:r>
        <w:tab/>
      </w:r>
      <w:r>
        <w:fldChar w:fldCharType="begin" w:fldLock="1"/>
      </w:r>
      <w:r>
        <w:instrText xml:space="preserve"> PAGEREF _Toc163161887 \h </w:instrText>
      </w:r>
      <w:r>
        <w:fldChar w:fldCharType="separate"/>
      </w:r>
      <w:r>
        <w:t>26</w:t>
      </w:r>
      <w:r>
        <w:fldChar w:fldCharType="end"/>
      </w:r>
    </w:p>
    <w:p w14:paraId="2F1EDF62" w14:textId="6F36545B" w:rsidR="00FD1B93" w:rsidRDefault="00FD1B93">
      <w:pPr>
        <w:pStyle w:val="TOC3"/>
        <w:rPr>
          <w:rFonts w:asciiTheme="minorHAnsi" w:eastAsiaTheme="minorEastAsia" w:hAnsiTheme="minorHAnsi" w:cstheme="minorBidi"/>
          <w:kern w:val="2"/>
          <w:sz w:val="22"/>
          <w:szCs w:val="22"/>
          <w14:ligatures w14:val="standardContextual"/>
        </w:rPr>
      </w:pPr>
      <w:r>
        <w:t>5.5.33</w:t>
      </w:r>
      <w:r>
        <w:rPr>
          <w:rFonts w:asciiTheme="minorHAnsi" w:eastAsiaTheme="minorEastAsia" w:hAnsiTheme="minorHAnsi" w:cstheme="minorBidi"/>
          <w:kern w:val="2"/>
          <w:sz w:val="22"/>
          <w:szCs w:val="22"/>
          <w14:ligatures w14:val="standardContextual"/>
        </w:rPr>
        <w:tab/>
      </w:r>
      <w:r>
        <w:t>&lt;X&gt;/V2XoverPC5/</w:t>
      </w:r>
      <w:proofErr w:type="spellStart"/>
      <w:r>
        <w:t>PrivacyConfig</w:t>
      </w:r>
      <w:proofErr w:type="spellEnd"/>
      <w:r>
        <w:t>/V2XServicePrivacyList/&lt;X&gt;/ V2XServiceIdentifier</w:t>
      </w:r>
      <w:r>
        <w:tab/>
      </w:r>
      <w:r>
        <w:fldChar w:fldCharType="begin" w:fldLock="1"/>
      </w:r>
      <w:r>
        <w:instrText xml:space="preserve"> PAGEREF _Toc163161888 \h </w:instrText>
      </w:r>
      <w:r>
        <w:fldChar w:fldCharType="separate"/>
      </w:r>
      <w:r>
        <w:t>26</w:t>
      </w:r>
      <w:r>
        <w:fldChar w:fldCharType="end"/>
      </w:r>
    </w:p>
    <w:p w14:paraId="4E6C71D7" w14:textId="6E017DFA" w:rsidR="00FD1B93" w:rsidRDefault="00FD1B93">
      <w:pPr>
        <w:pStyle w:val="TOC3"/>
        <w:rPr>
          <w:rFonts w:asciiTheme="minorHAnsi" w:eastAsiaTheme="minorEastAsia" w:hAnsiTheme="minorHAnsi" w:cstheme="minorBidi"/>
          <w:kern w:val="2"/>
          <w:sz w:val="22"/>
          <w:szCs w:val="22"/>
          <w14:ligatures w14:val="standardContextual"/>
        </w:rPr>
      </w:pPr>
      <w:r>
        <w:t>5.5.34</w:t>
      </w:r>
      <w:r>
        <w:rPr>
          <w:rFonts w:asciiTheme="minorHAnsi" w:eastAsiaTheme="minorEastAsia" w:hAnsiTheme="minorHAnsi" w:cstheme="minorBidi"/>
          <w:kern w:val="2"/>
          <w:sz w:val="22"/>
          <w:szCs w:val="22"/>
          <w14:ligatures w14:val="standardContextual"/>
        </w:rPr>
        <w:tab/>
      </w:r>
      <w:r>
        <w:t>&lt;X&gt;/V2XoverPC5/</w:t>
      </w:r>
      <w:proofErr w:type="spellStart"/>
      <w:r>
        <w:t>PrivacyConfig</w:t>
      </w:r>
      <w:proofErr w:type="spellEnd"/>
      <w:r>
        <w:t xml:space="preserve">/V2XServicePrivacyList/&lt;X&gt;/ </w:t>
      </w:r>
      <w:proofErr w:type="spellStart"/>
      <w:r>
        <w:t>GeographicalAreaList</w:t>
      </w:r>
      <w:proofErr w:type="spellEnd"/>
      <w:r>
        <w:tab/>
      </w:r>
      <w:r>
        <w:fldChar w:fldCharType="begin" w:fldLock="1"/>
      </w:r>
      <w:r>
        <w:instrText xml:space="preserve"> PAGEREF _Toc163161889 \h </w:instrText>
      </w:r>
      <w:r>
        <w:fldChar w:fldCharType="separate"/>
      </w:r>
      <w:r>
        <w:t>26</w:t>
      </w:r>
      <w:r>
        <w:fldChar w:fldCharType="end"/>
      </w:r>
    </w:p>
    <w:p w14:paraId="31582AA2" w14:textId="65FDD6C3" w:rsidR="00FD1B93" w:rsidRDefault="00FD1B93">
      <w:pPr>
        <w:pStyle w:val="TOC3"/>
        <w:rPr>
          <w:rFonts w:asciiTheme="minorHAnsi" w:eastAsiaTheme="minorEastAsia" w:hAnsiTheme="minorHAnsi" w:cstheme="minorBidi"/>
          <w:kern w:val="2"/>
          <w:sz w:val="22"/>
          <w:szCs w:val="22"/>
          <w14:ligatures w14:val="standardContextual"/>
        </w:rPr>
      </w:pPr>
      <w:r>
        <w:t>5.5.35</w:t>
      </w:r>
      <w:r>
        <w:rPr>
          <w:rFonts w:asciiTheme="minorHAnsi" w:eastAsiaTheme="minorEastAsia" w:hAnsiTheme="minorHAnsi" w:cstheme="minorBidi"/>
          <w:kern w:val="2"/>
          <w:sz w:val="22"/>
          <w:szCs w:val="22"/>
          <w14:ligatures w14:val="standardContextual"/>
        </w:rPr>
        <w:tab/>
      </w:r>
      <w:r>
        <w:t>&lt;X&gt;/V2XoverPC5/</w:t>
      </w:r>
      <w:proofErr w:type="spellStart"/>
      <w:r>
        <w:t>PrivacyConfig</w:t>
      </w:r>
      <w:proofErr w:type="spellEnd"/>
      <w:r>
        <w:t xml:space="preserve">/V2XServicePrivacyList/&lt;X&gt;/ </w:t>
      </w:r>
      <w:proofErr w:type="spellStart"/>
      <w:r>
        <w:t>GeographicalAreaList</w:t>
      </w:r>
      <w:proofErr w:type="spellEnd"/>
      <w:r>
        <w:t>/&lt;X&gt;</w:t>
      </w:r>
      <w:r>
        <w:tab/>
      </w:r>
      <w:r>
        <w:fldChar w:fldCharType="begin" w:fldLock="1"/>
      </w:r>
      <w:r>
        <w:instrText xml:space="preserve"> PAGEREF _Toc163161890 \h </w:instrText>
      </w:r>
      <w:r>
        <w:fldChar w:fldCharType="separate"/>
      </w:r>
      <w:r>
        <w:t>27</w:t>
      </w:r>
      <w:r>
        <w:fldChar w:fldCharType="end"/>
      </w:r>
    </w:p>
    <w:p w14:paraId="1E68676A" w14:textId="59FA0306" w:rsidR="00FD1B93" w:rsidRDefault="00FD1B93">
      <w:pPr>
        <w:pStyle w:val="TOC3"/>
        <w:rPr>
          <w:rFonts w:asciiTheme="minorHAnsi" w:eastAsiaTheme="minorEastAsia" w:hAnsiTheme="minorHAnsi" w:cstheme="minorBidi"/>
          <w:kern w:val="2"/>
          <w:sz w:val="22"/>
          <w:szCs w:val="22"/>
          <w14:ligatures w14:val="standardContextual"/>
        </w:rPr>
      </w:pPr>
      <w:r>
        <w:t>5.5.36</w:t>
      </w:r>
      <w:r>
        <w:rPr>
          <w:rFonts w:asciiTheme="minorHAnsi" w:eastAsiaTheme="minorEastAsia" w:hAnsiTheme="minorHAnsi" w:cstheme="minorBidi"/>
          <w:kern w:val="2"/>
          <w:sz w:val="22"/>
          <w:szCs w:val="22"/>
          <w14:ligatures w14:val="standardContextual"/>
        </w:rPr>
        <w:tab/>
      </w:r>
      <w:r>
        <w:t>&lt;X&gt;/V2XoverPC5/</w:t>
      </w:r>
      <w:proofErr w:type="spellStart"/>
      <w:r>
        <w:t>PrivacyConfig</w:t>
      </w:r>
      <w:proofErr w:type="spellEnd"/>
      <w:r>
        <w:t xml:space="preserve">/V2XServicePrivacyList/&lt;X&gt;/ </w:t>
      </w:r>
      <w:proofErr w:type="spellStart"/>
      <w:r>
        <w:t>GeographicalAreaList</w:t>
      </w:r>
      <w:proofErr w:type="spellEnd"/>
      <w:r>
        <w:t>/&lt;X&gt;/</w:t>
      </w:r>
      <w:proofErr w:type="spellStart"/>
      <w:r>
        <w:t>GeographicalArea</w:t>
      </w:r>
      <w:proofErr w:type="spellEnd"/>
      <w:r>
        <w:tab/>
      </w:r>
      <w:r>
        <w:fldChar w:fldCharType="begin" w:fldLock="1"/>
      </w:r>
      <w:r>
        <w:instrText xml:space="preserve"> PAGEREF _Toc163161891 \h </w:instrText>
      </w:r>
      <w:r>
        <w:fldChar w:fldCharType="separate"/>
      </w:r>
      <w:r>
        <w:t>27</w:t>
      </w:r>
      <w:r>
        <w:fldChar w:fldCharType="end"/>
      </w:r>
    </w:p>
    <w:p w14:paraId="265409D4" w14:textId="687EB96C" w:rsidR="00FD1B93" w:rsidRDefault="00FD1B93">
      <w:pPr>
        <w:pStyle w:val="TOC3"/>
        <w:rPr>
          <w:rFonts w:asciiTheme="minorHAnsi" w:eastAsiaTheme="minorEastAsia" w:hAnsiTheme="minorHAnsi" w:cstheme="minorBidi"/>
          <w:kern w:val="2"/>
          <w:sz w:val="22"/>
          <w:szCs w:val="22"/>
          <w14:ligatures w14:val="standardContextual"/>
        </w:rPr>
      </w:pPr>
      <w:r>
        <w:t>5.5.37</w:t>
      </w:r>
      <w:r>
        <w:rPr>
          <w:rFonts w:asciiTheme="minorHAnsi" w:eastAsiaTheme="minorEastAsia" w:hAnsiTheme="minorHAnsi" w:cstheme="minorBidi"/>
          <w:kern w:val="2"/>
          <w:sz w:val="22"/>
          <w:szCs w:val="22"/>
          <w14:ligatures w14:val="standardContextual"/>
        </w:rPr>
        <w:tab/>
      </w:r>
      <w:r>
        <w:t>&lt;X&gt;/V2XoverPC5/</w:t>
      </w:r>
      <w:proofErr w:type="spellStart"/>
      <w:r>
        <w:t>PrivacyConfig</w:t>
      </w:r>
      <w:proofErr w:type="spellEnd"/>
      <w:r>
        <w:t xml:space="preserve">/V2XServicePrivacyList/&lt;X&gt;/ </w:t>
      </w:r>
      <w:proofErr w:type="spellStart"/>
      <w:r>
        <w:t>GeographicalAreaList</w:t>
      </w:r>
      <w:proofErr w:type="spellEnd"/>
      <w:r>
        <w:t>/&lt;X&gt;/</w:t>
      </w:r>
      <w:proofErr w:type="spellStart"/>
      <w:r>
        <w:t>GeographicalArea</w:t>
      </w:r>
      <w:proofErr w:type="spellEnd"/>
      <w:r>
        <w:t>/Polygon</w:t>
      </w:r>
      <w:r>
        <w:tab/>
      </w:r>
      <w:r>
        <w:fldChar w:fldCharType="begin" w:fldLock="1"/>
      </w:r>
      <w:r>
        <w:instrText xml:space="preserve"> PAGEREF _Toc163161892 \h </w:instrText>
      </w:r>
      <w:r>
        <w:fldChar w:fldCharType="separate"/>
      </w:r>
      <w:r>
        <w:t>27</w:t>
      </w:r>
      <w:r>
        <w:fldChar w:fldCharType="end"/>
      </w:r>
    </w:p>
    <w:p w14:paraId="0109C5F6" w14:textId="232126CF" w:rsidR="00FD1B93" w:rsidRDefault="00FD1B93">
      <w:pPr>
        <w:pStyle w:val="TOC3"/>
        <w:rPr>
          <w:rFonts w:asciiTheme="minorHAnsi" w:eastAsiaTheme="minorEastAsia" w:hAnsiTheme="minorHAnsi" w:cstheme="minorBidi"/>
          <w:kern w:val="2"/>
          <w:sz w:val="22"/>
          <w:szCs w:val="22"/>
          <w14:ligatures w14:val="standardContextual"/>
        </w:rPr>
      </w:pPr>
      <w:r>
        <w:t>5.5.38</w:t>
      </w:r>
      <w:r>
        <w:rPr>
          <w:rFonts w:asciiTheme="minorHAnsi" w:eastAsiaTheme="minorEastAsia" w:hAnsiTheme="minorHAnsi" w:cstheme="minorBidi"/>
          <w:kern w:val="2"/>
          <w:sz w:val="22"/>
          <w:szCs w:val="22"/>
          <w14:ligatures w14:val="standardContextual"/>
        </w:rPr>
        <w:tab/>
      </w:r>
      <w:r>
        <w:t>&lt;X&gt;/V2XoverPC5/V2XServiceIDtoV2XFrequencyMappingRule</w:t>
      </w:r>
      <w:r>
        <w:tab/>
      </w:r>
      <w:r>
        <w:fldChar w:fldCharType="begin" w:fldLock="1"/>
      </w:r>
      <w:r>
        <w:instrText xml:space="preserve"> PAGEREF _Toc163161893 \h </w:instrText>
      </w:r>
      <w:r>
        <w:fldChar w:fldCharType="separate"/>
      </w:r>
      <w:r>
        <w:t>27</w:t>
      </w:r>
      <w:r>
        <w:fldChar w:fldCharType="end"/>
      </w:r>
    </w:p>
    <w:p w14:paraId="6EFC2DD4" w14:textId="28E5BCAB" w:rsidR="00FD1B93" w:rsidRDefault="00FD1B93">
      <w:pPr>
        <w:pStyle w:val="TOC3"/>
        <w:rPr>
          <w:rFonts w:asciiTheme="minorHAnsi" w:eastAsiaTheme="minorEastAsia" w:hAnsiTheme="minorHAnsi" w:cstheme="minorBidi"/>
          <w:kern w:val="2"/>
          <w:sz w:val="22"/>
          <w:szCs w:val="22"/>
          <w14:ligatures w14:val="standardContextual"/>
        </w:rPr>
      </w:pPr>
      <w:r>
        <w:t>5.5.39</w:t>
      </w:r>
      <w:r>
        <w:rPr>
          <w:rFonts w:asciiTheme="minorHAnsi" w:eastAsiaTheme="minorEastAsia" w:hAnsiTheme="minorHAnsi" w:cstheme="minorBidi"/>
          <w:kern w:val="2"/>
          <w:sz w:val="22"/>
          <w:szCs w:val="22"/>
          <w14:ligatures w14:val="standardContextual"/>
        </w:rPr>
        <w:tab/>
      </w:r>
      <w:r>
        <w:t>&lt;X&gt;/V2XoverPC5/V2XServiceIDtoV2XFrequencyMappingRule/&lt;X&gt;</w:t>
      </w:r>
      <w:r>
        <w:tab/>
      </w:r>
      <w:r>
        <w:fldChar w:fldCharType="begin" w:fldLock="1"/>
      </w:r>
      <w:r>
        <w:instrText xml:space="preserve"> PAGEREF _Toc163161894 \h </w:instrText>
      </w:r>
      <w:r>
        <w:fldChar w:fldCharType="separate"/>
      </w:r>
      <w:r>
        <w:t>27</w:t>
      </w:r>
      <w:r>
        <w:fldChar w:fldCharType="end"/>
      </w:r>
    </w:p>
    <w:p w14:paraId="5B771873" w14:textId="71A188BD" w:rsidR="00FD1B93" w:rsidRDefault="00FD1B93">
      <w:pPr>
        <w:pStyle w:val="TOC3"/>
        <w:rPr>
          <w:rFonts w:asciiTheme="minorHAnsi" w:eastAsiaTheme="minorEastAsia" w:hAnsiTheme="minorHAnsi" w:cstheme="minorBidi"/>
          <w:kern w:val="2"/>
          <w:sz w:val="22"/>
          <w:szCs w:val="22"/>
          <w14:ligatures w14:val="standardContextual"/>
        </w:rPr>
      </w:pPr>
      <w:r>
        <w:t>5.5.40</w:t>
      </w:r>
      <w:r>
        <w:rPr>
          <w:rFonts w:asciiTheme="minorHAnsi" w:eastAsiaTheme="minorEastAsia" w:hAnsiTheme="minorHAnsi" w:cstheme="minorBidi"/>
          <w:kern w:val="2"/>
          <w:sz w:val="22"/>
          <w:szCs w:val="22"/>
          <w14:ligatures w14:val="standardContextual"/>
        </w:rPr>
        <w:tab/>
      </w:r>
      <w:r>
        <w:t>&lt;X&gt;/V2XoverPC5/V2XServiceIDtoV2XFrequencyMappingRule/&lt;X&gt;/</w:t>
      </w:r>
      <w:r w:rsidRPr="009B6088">
        <w:rPr>
          <w:rFonts w:eastAsia="Malgun Gothic"/>
          <w:lang w:eastAsia="ko-KR"/>
        </w:rPr>
        <w:t xml:space="preserve"> </w:t>
      </w:r>
      <w:r>
        <w:t>V2XServiceIdentifier</w:t>
      </w:r>
      <w:r>
        <w:tab/>
      </w:r>
      <w:r>
        <w:fldChar w:fldCharType="begin" w:fldLock="1"/>
      </w:r>
      <w:r>
        <w:instrText xml:space="preserve"> PAGEREF _Toc163161895 \h </w:instrText>
      </w:r>
      <w:r>
        <w:fldChar w:fldCharType="separate"/>
      </w:r>
      <w:r>
        <w:t>28</w:t>
      </w:r>
      <w:r>
        <w:fldChar w:fldCharType="end"/>
      </w:r>
    </w:p>
    <w:p w14:paraId="02F1D184" w14:textId="525FBEAB" w:rsidR="00FD1B93" w:rsidRDefault="00FD1B93">
      <w:pPr>
        <w:pStyle w:val="TOC3"/>
        <w:rPr>
          <w:rFonts w:asciiTheme="minorHAnsi" w:eastAsiaTheme="minorEastAsia" w:hAnsiTheme="minorHAnsi" w:cstheme="minorBidi"/>
          <w:kern w:val="2"/>
          <w:sz w:val="22"/>
          <w:szCs w:val="22"/>
          <w14:ligatures w14:val="standardContextual"/>
        </w:rPr>
      </w:pPr>
      <w:r>
        <w:t>5.5.41</w:t>
      </w:r>
      <w:r>
        <w:rPr>
          <w:rFonts w:asciiTheme="minorHAnsi" w:eastAsiaTheme="minorEastAsia" w:hAnsiTheme="minorHAnsi" w:cstheme="minorBidi"/>
          <w:kern w:val="2"/>
          <w:sz w:val="22"/>
          <w:szCs w:val="22"/>
          <w14:ligatures w14:val="standardContextual"/>
        </w:rPr>
        <w:tab/>
      </w:r>
      <w:r>
        <w:t>&lt;X&gt;/V2XoverPC5/V2XServiceIDtoV2XFrequencyMappingRule/&lt;X&gt;/</w:t>
      </w:r>
      <w:r w:rsidRPr="009B6088">
        <w:rPr>
          <w:rFonts w:eastAsia="Malgun Gothic"/>
          <w:lang w:eastAsia="ko-KR"/>
        </w:rPr>
        <w:t xml:space="preserve"> </w:t>
      </w:r>
      <w:r>
        <w:t>V2XFrequency</w:t>
      </w:r>
      <w:r>
        <w:tab/>
      </w:r>
      <w:r>
        <w:fldChar w:fldCharType="begin" w:fldLock="1"/>
      </w:r>
      <w:r>
        <w:instrText xml:space="preserve"> PAGEREF _Toc163161896 \h </w:instrText>
      </w:r>
      <w:r>
        <w:fldChar w:fldCharType="separate"/>
      </w:r>
      <w:r>
        <w:t>28</w:t>
      </w:r>
      <w:r>
        <w:fldChar w:fldCharType="end"/>
      </w:r>
    </w:p>
    <w:p w14:paraId="11FF7159" w14:textId="6D62FDBF" w:rsidR="00FD1B93" w:rsidRDefault="00FD1B93">
      <w:pPr>
        <w:pStyle w:val="TOC3"/>
        <w:rPr>
          <w:rFonts w:asciiTheme="minorHAnsi" w:eastAsiaTheme="minorEastAsia" w:hAnsiTheme="minorHAnsi" w:cstheme="minorBidi"/>
          <w:kern w:val="2"/>
          <w:sz w:val="22"/>
          <w:szCs w:val="22"/>
          <w14:ligatures w14:val="standardContextual"/>
        </w:rPr>
      </w:pPr>
      <w:r>
        <w:t>5.5.42</w:t>
      </w:r>
      <w:r>
        <w:rPr>
          <w:rFonts w:asciiTheme="minorHAnsi" w:eastAsiaTheme="minorEastAsia" w:hAnsiTheme="minorHAnsi" w:cstheme="minorBidi"/>
          <w:kern w:val="2"/>
          <w:sz w:val="22"/>
          <w:szCs w:val="22"/>
          <w14:ligatures w14:val="standardContextual"/>
        </w:rPr>
        <w:tab/>
      </w:r>
      <w:r>
        <w:t>&lt;X&gt;/V2XoverPC5/V2XServiceIDtoV2XFrequencyMappingRule/&lt;X&gt;/ V2XFrequency/&lt;X&gt;</w:t>
      </w:r>
      <w:r>
        <w:tab/>
      </w:r>
      <w:r>
        <w:fldChar w:fldCharType="begin" w:fldLock="1"/>
      </w:r>
      <w:r>
        <w:instrText xml:space="preserve"> PAGEREF _Toc163161897 \h </w:instrText>
      </w:r>
      <w:r>
        <w:fldChar w:fldCharType="separate"/>
      </w:r>
      <w:r>
        <w:t>28</w:t>
      </w:r>
      <w:r>
        <w:fldChar w:fldCharType="end"/>
      </w:r>
    </w:p>
    <w:p w14:paraId="0FAC2640" w14:textId="579C1EB4" w:rsidR="00FD1B93" w:rsidRDefault="00FD1B93">
      <w:pPr>
        <w:pStyle w:val="TOC3"/>
        <w:rPr>
          <w:rFonts w:asciiTheme="minorHAnsi" w:eastAsiaTheme="minorEastAsia" w:hAnsiTheme="minorHAnsi" w:cstheme="minorBidi"/>
          <w:kern w:val="2"/>
          <w:sz w:val="22"/>
          <w:szCs w:val="22"/>
          <w14:ligatures w14:val="standardContextual"/>
        </w:rPr>
      </w:pPr>
      <w:r>
        <w:t>5.5.43</w:t>
      </w:r>
      <w:r>
        <w:rPr>
          <w:rFonts w:asciiTheme="minorHAnsi" w:eastAsiaTheme="minorEastAsia" w:hAnsiTheme="minorHAnsi" w:cstheme="minorBidi"/>
          <w:kern w:val="2"/>
          <w:sz w:val="22"/>
          <w:szCs w:val="22"/>
          <w14:ligatures w14:val="standardContextual"/>
        </w:rPr>
        <w:tab/>
      </w:r>
      <w:r>
        <w:t>&lt;X&gt;/V2XoverPC5/V2XServiceIDtoV2XFrequencyMappingRule/&lt;X&gt;/</w:t>
      </w:r>
      <w:r w:rsidRPr="009B6088">
        <w:rPr>
          <w:rFonts w:eastAsia="Malgun Gothic"/>
          <w:lang w:eastAsia="ko-KR"/>
        </w:rPr>
        <w:t xml:space="preserve"> </w:t>
      </w:r>
      <w:r>
        <w:t>V2XFrequency/&lt;X&gt;/V2XFrequency</w:t>
      </w:r>
      <w:r>
        <w:tab/>
      </w:r>
      <w:r>
        <w:fldChar w:fldCharType="begin" w:fldLock="1"/>
      </w:r>
      <w:r>
        <w:instrText xml:space="preserve"> PAGEREF _Toc163161898 \h </w:instrText>
      </w:r>
      <w:r>
        <w:fldChar w:fldCharType="separate"/>
      </w:r>
      <w:r>
        <w:t>28</w:t>
      </w:r>
      <w:r>
        <w:fldChar w:fldCharType="end"/>
      </w:r>
    </w:p>
    <w:p w14:paraId="5A44113B" w14:textId="7AD250ED" w:rsidR="00FD1B93" w:rsidRDefault="00FD1B93">
      <w:pPr>
        <w:pStyle w:val="TOC3"/>
        <w:rPr>
          <w:rFonts w:asciiTheme="minorHAnsi" w:eastAsiaTheme="minorEastAsia" w:hAnsiTheme="minorHAnsi" w:cstheme="minorBidi"/>
          <w:kern w:val="2"/>
          <w:sz w:val="22"/>
          <w:szCs w:val="22"/>
          <w14:ligatures w14:val="standardContextual"/>
        </w:rPr>
      </w:pPr>
      <w:r>
        <w:t>5.5.44</w:t>
      </w:r>
      <w:r>
        <w:rPr>
          <w:rFonts w:asciiTheme="minorHAnsi" w:eastAsiaTheme="minorEastAsia" w:hAnsiTheme="minorHAnsi" w:cstheme="minorBidi"/>
          <w:kern w:val="2"/>
          <w:sz w:val="22"/>
          <w:szCs w:val="22"/>
          <w14:ligatures w14:val="standardContextual"/>
        </w:rPr>
        <w:tab/>
      </w:r>
      <w:r>
        <w:t>&lt;X&gt;/V2XoverPC5/V2XServiceIDtoV2XFrequencyMappingRule/&lt;X&gt;/</w:t>
      </w:r>
      <w:r w:rsidRPr="009B6088">
        <w:rPr>
          <w:rFonts w:eastAsia="Malgun Gothic"/>
          <w:lang w:eastAsia="ko-KR"/>
        </w:rPr>
        <w:t xml:space="preserve"> </w:t>
      </w:r>
      <w:proofErr w:type="spellStart"/>
      <w:r>
        <w:t>GeographicalArea</w:t>
      </w:r>
      <w:proofErr w:type="spellEnd"/>
      <w:r>
        <w:tab/>
      </w:r>
      <w:r>
        <w:fldChar w:fldCharType="begin" w:fldLock="1"/>
      </w:r>
      <w:r>
        <w:instrText xml:space="preserve"> PAGEREF _Toc163161899 \h </w:instrText>
      </w:r>
      <w:r>
        <w:fldChar w:fldCharType="separate"/>
      </w:r>
      <w:r>
        <w:t>28</w:t>
      </w:r>
      <w:r>
        <w:fldChar w:fldCharType="end"/>
      </w:r>
    </w:p>
    <w:p w14:paraId="0055F62E" w14:textId="45E7FDB2" w:rsidR="00FD1B93" w:rsidRDefault="00FD1B93">
      <w:pPr>
        <w:pStyle w:val="TOC3"/>
        <w:rPr>
          <w:rFonts w:asciiTheme="minorHAnsi" w:eastAsiaTheme="minorEastAsia" w:hAnsiTheme="minorHAnsi" w:cstheme="minorBidi"/>
          <w:kern w:val="2"/>
          <w:sz w:val="22"/>
          <w:szCs w:val="22"/>
          <w14:ligatures w14:val="standardContextual"/>
        </w:rPr>
      </w:pPr>
      <w:r>
        <w:t>5.5.45</w:t>
      </w:r>
      <w:r>
        <w:rPr>
          <w:rFonts w:asciiTheme="minorHAnsi" w:eastAsiaTheme="minorEastAsia" w:hAnsiTheme="minorHAnsi" w:cstheme="minorBidi"/>
          <w:kern w:val="2"/>
          <w:sz w:val="22"/>
          <w:szCs w:val="22"/>
          <w14:ligatures w14:val="standardContextual"/>
        </w:rPr>
        <w:tab/>
      </w:r>
      <w:r>
        <w:t>&lt;X&gt;/V2XoverPC5/V2XServiceIDtoV2XFrequencyMappingRule/&lt;X&gt;/</w:t>
      </w:r>
      <w:r w:rsidRPr="009B6088">
        <w:rPr>
          <w:rFonts w:eastAsia="Malgun Gothic"/>
          <w:lang w:eastAsia="ko-KR"/>
        </w:rPr>
        <w:t xml:space="preserve"> </w:t>
      </w:r>
      <w:proofErr w:type="spellStart"/>
      <w:r>
        <w:t>GeographicalArea</w:t>
      </w:r>
      <w:proofErr w:type="spellEnd"/>
      <w:r>
        <w:t>/Polygon</w:t>
      </w:r>
      <w:r>
        <w:tab/>
      </w:r>
      <w:r>
        <w:fldChar w:fldCharType="begin" w:fldLock="1"/>
      </w:r>
      <w:r>
        <w:instrText xml:space="preserve"> PAGEREF _Toc163161900 \h </w:instrText>
      </w:r>
      <w:r>
        <w:fldChar w:fldCharType="separate"/>
      </w:r>
      <w:r>
        <w:t>29</w:t>
      </w:r>
      <w:r>
        <w:fldChar w:fldCharType="end"/>
      </w:r>
    </w:p>
    <w:p w14:paraId="7CD1EBD8" w14:textId="536E36C9" w:rsidR="00FD1B93" w:rsidRDefault="00FD1B93">
      <w:pPr>
        <w:pStyle w:val="TOC3"/>
        <w:rPr>
          <w:rFonts w:asciiTheme="minorHAnsi" w:eastAsiaTheme="minorEastAsia" w:hAnsiTheme="minorHAnsi" w:cstheme="minorBidi"/>
          <w:kern w:val="2"/>
          <w:sz w:val="22"/>
          <w:szCs w:val="22"/>
          <w14:ligatures w14:val="standardContextual"/>
        </w:rPr>
      </w:pPr>
      <w:r>
        <w:t>5.5.46</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V2XServiceIDtoTxProfileMappingRule</w:t>
      </w:r>
      <w:r>
        <w:tab/>
      </w:r>
      <w:r>
        <w:fldChar w:fldCharType="begin" w:fldLock="1"/>
      </w:r>
      <w:r>
        <w:instrText xml:space="preserve"> PAGEREF _Toc163161901 \h </w:instrText>
      </w:r>
      <w:r>
        <w:fldChar w:fldCharType="separate"/>
      </w:r>
      <w:r>
        <w:t>29</w:t>
      </w:r>
      <w:r>
        <w:fldChar w:fldCharType="end"/>
      </w:r>
    </w:p>
    <w:p w14:paraId="1C51B2F6" w14:textId="430E6120" w:rsidR="00FD1B93" w:rsidRDefault="00FD1B93">
      <w:pPr>
        <w:pStyle w:val="TOC3"/>
        <w:rPr>
          <w:rFonts w:asciiTheme="minorHAnsi" w:eastAsiaTheme="minorEastAsia" w:hAnsiTheme="minorHAnsi" w:cstheme="minorBidi"/>
          <w:kern w:val="2"/>
          <w:sz w:val="22"/>
          <w:szCs w:val="22"/>
          <w14:ligatures w14:val="standardContextual"/>
        </w:rPr>
      </w:pPr>
      <w:r>
        <w:t>5.5.47</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V2XServiceIDtoTxProfileMappingRule/&lt;X&gt;</w:t>
      </w:r>
      <w:r>
        <w:tab/>
      </w:r>
      <w:r>
        <w:fldChar w:fldCharType="begin" w:fldLock="1"/>
      </w:r>
      <w:r>
        <w:instrText xml:space="preserve"> PAGEREF _Toc163161902 \h </w:instrText>
      </w:r>
      <w:r>
        <w:fldChar w:fldCharType="separate"/>
      </w:r>
      <w:r>
        <w:t>29</w:t>
      </w:r>
      <w:r>
        <w:fldChar w:fldCharType="end"/>
      </w:r>
    </w:p>
    <w:p w14:paraId="054B420A" w14:textId="6C71E5D7" w:rsidR="00FD1B93" w:rsidRDefault="00FD1B93">
      <w:pPr>
        <w:pStyle w:val="TOC3"/>
        <w:rPr>
          <w:rFonts w:asciiTheme="minorHAnsi" w:eastAsiaTheme="minorEastAsia" w:hAnsiTheme="minorHAnsi" w:cstheme="minorBidi"/>
          <w:kern w:val="2"/>
          <w:sz w:val="22"/>
          <w:szCs w:val="22"/>
          <w14:ligatures w14:val="standardContextual"/>
        </w:rPr>
      </w:pPr>
      <w:r>
        <w:t>5.5.48</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V2XServiceIDtoTxProfileMappingRule/&lt;X&gt;/</w:t>
      </w:r>
      <w:r>
        <w:rPr>
          <w:lang w:eastAsia="ko-KR"/>
        </w:rPr>
        <w:t xml:space="preserve"> </w:t>
      </w:r>
      <w:r>
        <w:t>V2XServiceIdentifier</w:t>
      </w:r>
      <w:r>
        <w:tab/>
      </w:r>
      <w:r>
        <w:fldChar w:fldCharType="begin" w:fldLock="1"/>
      </w:r>
      <w:r>
        <w:instrText xml:space="preserve"> PAGEREF _Toc163161903 \h </w:instrText>
      </w:r>
      <w:r>
        <w:fldChar w:fldCharType="separate"/>
      </w:r>
      <w:r>
        <w:t>29</w:t>
      </w:r>
      <w:r>
        <w:fldChar w:fldCharType="end"/>
      </w:r>
    </w:p>
    <w:p w14:paraId="333135BA" w14:textId="544DD23C" w:rsidR="00FD1B93" w:rsidRDefault="00FD1B93">
      <w:pPr>
        <w:pStyle w:val="TOC3"/>
        <w:rPr>
          <w:rFonts w:asciiTheme="minorHAnsi" w:eastAsiaTheme="minorEastAsia" w:hAnsiTheme="minorHAnsi" w:cstheme="minorBidi"/>
          <w:kern w:val="2"/>
          <w:sz w:val="22"/>
          <w:szCs w:val="22"/>
          <w14:ligatures w14:val="standardContextual"/>
        </w:rPr>
      </w:pPr>
      <w:r>
        <w:t>5.5.49</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V2XServiceIDtoTxProfileMappingRule/&lt;X&gt;/</w:t>
      </w:r>
      <w:r>
        <w:rPr>
          <w:lang w:eastAsia="ko-KR"/>
        </w:rPr>
        <w:t xml:space="preserve"> </w:t>
      </w:r>
      <w:proofErr w:type="spellStart"/>
      <w:r>
        <w:t>TxProfile</w:t>
      </w:r>
      <w:proofErr w:type="spellEnd"/>
      <w:r>
        <w:tab/>
      </w:r>
      <w:r>
        <w:fldChar w:fldCharType="begin" w:fldLock="1"/>
      </w:r>
      <w:r>
        <w:instrText xml:space="preserve"> PAGEREF _Toc163161904 \h </w:instrText>
      </w:r>
      <w:r>
        <w:fldChar w:fldCharType="separate"/>
      </w:r>
      <w:r>
        <w:t>29</w:t>
      </w:r>
      <w:r>
        <w:fldChar w:fldCharType="end"/>
      </w:r>
    </w:p>
    <w:p w14:paraId="01E6EDFA" w14:textId="492329E5"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.50</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sidRPr="009B6088">
        <w:rPr>
          <w:lang w:val="en-US"/>
        </w:rPr>
        <w:t>PPPRAuthorizationList</w:t>
      </w:r>
      <w:proofErr w:type="spellEnd"/>
      <w:r>
        <w:tab/>
      </w:r>
      <w:r>
        <w:fldChar w:fldCharType="begin" w:fldLock="1"/>
      </w:r>
      <w:r>
        <w:instrText xml:space="preserve"> PAGEREF _Toc163161905 \h </w:instrText>
      </w:r>
      <w:r>
        <w:fldChar w:fldCharType="separate"/>
      </w:r>
      <w:r>
        <w:t>29</w:t>
      </w:r>
      <w:r>
        <w:fldChar w:fldCharType="end"/>
      </w:r>
    </w:p>
    <w:p w14:paraId="1344354A" w14:textId="62D6AF42"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.51</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sidRPr="009B6088">
        <w:rPr>
          <w:lang w:val="en-US"/>
        </w:rPr>
        <w:t>PPPRAuthorizationList</w:t>
      </w:r>
      <w:proofErr w:type="spellEnd"/>
      <w:r w:rsidRPr="009B6088">
        <w:rPr>
          <w:lang w:val="en-US"/>
        </w:rPr>
        <w:t>/&lt;X&gt;</w:t>
      </w:r>
      <w:r>
        <w:tab/>
      </w:r>
      <w:r>
        <w:fldChar w:fldCharType="begin" w:fldLock="1"/>
      </w:r>
      <w:r>
        <w:instrText xml:space="preserve"> PAGEREF _Toc163161906 \h </w:instrText>
      </w:r>
      <w:r>
        <w:fldChar w:fldCharType="separate"/>
      </w:r>
      <w:r>
        <w:t>30</w:t>
      </w:r>
      <w:r>
        <w:fldChar w:fldCharType="end"/>
      </w:r>
    </w:p>
    <w:p w14:paraId="3ABD0478" w14:textId="7A47F57A"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.52</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sidRPr="009B6088">
        <w:rPr>
          <w:lang w:val="en-US"/>
        </w:rPr>
        <w:t>PPPRAuthorizationList</w:t>
      </w:r>
      <w:proofErr w:type="spellEnd"/>
      <w:r w:rsidRPr="009B6088">
        <w:rPr>
          <w:lang w:val="en-US"/>
        </w:rPr>
        <w:t>/&lt;X&gt;/V2XServiceIdentifier</w:t>
      </w:r>
      <w:r>
        <w:tab/>
      </w:r>
      <w:r>
        <w:fldChar w:fldCharType="begin" w:fldLock="1"/>
      </w:r>
      <w:r>
        <w:instrText xml:space="preserve"> PAGEREF _Toc163161907 \h </w:instrText>
      </w:r>
      <w:r>
        <w:fldChar w:fldCharType="separate"/>
      </w:r>
      <w:r>
        <w:t>30</w:t>
      </w:r>
      <w:r>
        <w:fldChar w:fldCharType="end"/>
      </w:r>
    </w:p>
    <w:p w14:paraId="00613D00" w14:textId="01C8174D" w:rsidR="00FD1B93" w:rsidRDefault="00FD1B93">
      <w:pPr>
        <w:pStyle w:val="TOC3"/>
        <w:rPr>
          <w:rFonts w:asciiTheme="minorHAnsi" w:eastAsiaTheme="minorEastAsia" w:hAnsiTheme="minorHAnsi" w:cstheme="minorBidi"/>
          <w:kern w:val="2"/>
          <w:sz w:val="22"/>
          <w:szCs w:val="22"/>
          <w14:ligatures w14:val="standardContextual"/>
        </w:rPr>
      </w:pPr>
      <w:r>
        <w:t>5.</w:t>
      </w:r>
      <w:r w:rsidRPr="009B6088">
        <w:rPr>
          <w:rFonts w:eastAsia="Malgun Gothic"/>
          <w:lang w:eastAsia="ko-KR"/>
        </w:rPr>
        <w:t>5</w:t>
      </w:r>
      <w:r>
        <w:t>.53</w:t>
      </w:r>
      <w:r>
        <w:rPr>
          <w:rFonts w:asciiTheme="minorHAnsi" w:eastAsiaTheme="minorEastAsia" w:hAnsiTheme="minorHAnsi" w:cstheme="minorBidi"/>
          <w:kern w:val="2"/>
          <w:sz w:val="22"/>
          <w:szCs w:val="22"/>
          <w14:ligatures w14:val="standardContextual"/>
        </w:rPr>
        <w:tab/>
      </w:r>
      <w:r w:rsidRPr="009B6088">
        <w:rPr>
          <w:i/>
          <w:iCs/>
        </w:rPr>
        <w:t>&lt;X&gt;</w:t>
      </w:r>
      <w:r>
        <w:t>/V2XoverPC5/</w:t>
      </w:r>
      <w:proofErr w:type="spellStart"/>
      <w:r w:rsidRPr="009B6088">
        <w:rPr>
          <w:lang w:val="en-US"/>
        </w:rPr>
        <w:t>PPPRAuthorizationList</w:t>
      </w:r>
      <w:proofErr w:type="spellEnd"/>
      <w:r w:rsidRPr="009B6088">
        <w:rPr>
          <w:lang w:val="en-US"/>
        </w:rPr>
        <w:t>/&lt;X&gt;/</w:t>
      </w:r>
      <w:proofErr w:type="spellStart"/>
      <w:r w:rsidRPr="009B6088">
        <w:rPr>
          <w:lang w:val="en-US"/>
        </w:rPr>
        <w:t>PPPRValue</w:t>
      </w:r>
      <w:proofErr w:type="spellEnd"/>
      <w:r>
        <w:tab/>
      </w:r>
      <w:r>
        <w:fldChar w:fldCharType="begin" w:fldLock="1"/>
      </w:r>
      <w:r>
        <w:instrText xml:space="preserve"> PAGEREF _Toc163161908 \h </w:instrText>
      </w:r>
      <w:r>
        <w:fldChar w:fldCharType="separate"/>
      </w:r>
      <w:r>
        <w:t>30</w:t>
      </w:r>
      <w:r>
        <w:fldChar w:fldCharType="end"/>
      </w:r>
    </w:p>
    <w:p w14:paraId="2D6DCE77" w14:textId="143533F0" w:rsidR="00FD1B93" w:rsidRDefault="00FD1B93">
      <w:pPr>
        <w:pStyle w:val="TOC3"/>
        <w:rPr>
          <w:rFonts w:asciiTheme="minorHAnsi" w:eastAsiaTheme="minorEastAsia" w:hAnsiTheme="minorHAnsi" w:cstheme="minorBidi"/>
          <w:kern w:val="2"/>
          <w:sz w:val="22"/>
          <w:szCs w:val="22"/>
          <w14:ligatures w14:val="standardContextual"/>
        </w:rPr>
      </w:pPr>
      <w:r>
        <w:t>5.5.54</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V2XServiceIDtoNRPC5TxProfileMappingRule</w:t>
      </w:r>
      <w:r>
        <w:tab/>
      </w:r>
      <w:r>
        <w:fldChar w:fldCharType="begin" w:fldLock="1"/>
      </w:r>
      <w:r>
        <w:instrText xml:space="preserve"> PAGEREF _Toc163161909 \h </w:instrText>
      </w:r>
      <w:r>
        <w:fldChar w:fldCharType="separate"/>
      </w:r>
      <w:r>
        <w:t>30</w:t>
      </w:r>
      <w:r>
        <w:fldChar w:fldCharType="end"/>
      </w:r>
    </w:p>
    <w:p w14:paraId="68967E2D" w14:textId="45ED2CCC" w:rsidR="00FD1B93" w:rsidRDefault="00FD1B93">
      <w:pPr>
        <w:pStyle w:val="TOC3"/>
        <w:rPr>
          <w:rFonts w:asciiTheme="minorHAnsi" w:eastAsiaTheme="minorEastAsia" w:hAnsiTheme="minorHAnsi" w:cstheme="minorBidi"/>
          <w:kern w:val="2"/>
          <w:sz w:val="22"/>
          <w:szCs w:val="22"/>
          <w14:ligatures w14:val="standardContextual"/>
        </w:rPr>
      </w:pPr>
      <w:r>
        <w:t>5.5.55</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V2XServiceIDtoNRPC5TxProfileMappingRule/ &lt;X&gt;</w:t>
      </w:r>
      <w:r>
        <w:tab/>
      </w:r>
      <w:r>
        <w:fldChar w:fldCharType="begin" w:fldLock="1"/>
      </w:r>
      <w:r>
        <w:instrText xml:space="preserve"> PAGEREF _Toc163161910 \h </w:instrText>
      </w:r>
      <w:r>
        <w:fldChar w:fldCharType="separate"/>
      </w:r>
      <w:r>
        <w:t>30</w:t>
      </w:r>
      <w:r>
        <w:fldChar w:fldCharType="end"/>
      </w:r>
    </w:p>
    <w:p w14:paraId="70736F7E" w14:textId="58CAA1E5" w:rsidR="00FD1B93" w:rsidRDefault="00FD1B93">
      <w:pPr>
        <w:pStyle w:val="TOC3"/>
        <w:rPr>
          <w:rFonts w:asciiTheme="minorHAnsi" w:eastAsiaTheme="minorEastAsia" w:hAnsiTheme="minorHAnsi" w:cstheme="minorBidi"/>
          <w:kern w:val="2"/>
          <w:sz w:val="22"/>
          <w:szCs w:val="22"/>
          <w14:ligatures w14:val="standardContextual"/>
        </w:rPr>
      </w:pPr>
      <w:r>
        <w:t>5.5.56</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V2XServiceIDtoNRPC5TxProfileMappingRule/ &lt;X&gt;/V2XServiceIdentifier</w:t>
      </w:r>
      <w:r>
        <w:tab/>
      </w:r>
      <w:r>
        <w:fldChar w:fldCharType="begin" w:fldLock="1"/>
      </w:r>
      <w:r>
        <w:instrText xml:space="preserve"> PAGEREF _Toc163161911 \h </w:instrText>
      </w:r>
      <w:r>
        <w:fldChar w:fldCharType="separate"/>
      </w:r>
      <w:r>
        <w:t>31</w:t>
      </w:r>
      <w:r>
        <w:fldChar w:fldCharType="end"/>
      </w:r>
    </w:p>
    <w:p w14:paraId="17892B3D" w14:textId="335F0748" w:rsidR="00FD1B93" w:rsidRDefault="00FD1B93">
      <w:pPr>
        <w:pStyle w:val="TOC3"/>
        <w:rPr>
          <w:rFonts w:asciiTheme="minorHAnsi" w:eastAsiaTheme="minorEastAsia" w:hAnsiTheme="minorHAnsi" w:cstheme="minorBidi"/>
          <w:kern w:val="2"/>
          <w:sz w:val="22"/>
          <w:szCs w:val="22"/>
          <w14:ligatures w14:val="standardContextual"/>
        </w:rPr>
      </w:pPr>
      <w:r>
        <w:t>5.5.57</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V2XServiceIDtoNRPC5TxProfileMappingRule/ &lt;X&gt;/</w:t>
      </w:r>
      <w:proofErr w:type="spellStart"/>
      <w:r>
        <w:t>BroadcastGroupcastTxProfile</w:t>
      </w:r>
      <w:proofErr w:type="spellEnd"/>
      <w:r>
        <w:tab/>
      </w:r>
      <w:r>
        <w:fldChar w:fldCharType="begin" w:fldLock="1"/>
      </w:r>
      <w:r>
        <w:instrText xml:space="preserve"> PAGEREF _Toc163161912 \h </w:instrText>
      </w:r>
      <w:r>
        <w:fldChar w:fldCharType="separate"/>
      </w:r>
      <w:r>
        <w:t>31</w:t>
      </w:r>
      <w:r>
        <w:fldChar w:fldCharType="end"/>
      </w:r>
    </w:p>
    <w:p w14:paraId="044C7D62" w14:textId="1496E6FE" w:rsidR="00FD1B93" w:rsidRDefault="00FD1B93">
      <w:pPr>
        <w:pStyle w:val="TOC3"/>
        <w:rPr>
          <w:rFonts w:asciiTheme="minorHAnsi" w:eastAsiaTheme="minorEastAsia" w:hAnsiTheme="minorHAnsi" w:cstheme="minorBidi"/>
          <w:kern w:val="2"/>
          <w:sz w:val="22"/>
          <w:szCs w:val="22"/>
          <w14:ligatures w14:val="standardContextual"/>
        </w:rPr>
      </w:pPr>
      <w:r>
        <w:t>5.5.58</w:t>
      </w:r>
      <w:r>
        <w:rPr>
          <w:rFonts w:asciiTheme="minorHAnsi" w:eastAsiaTheme="minorEastAsia" w:hAnsiTheme="minorHAnsi" w:cstheme="minorBidi"/>
          <w:kern w:val="2"/>
          <w:sz w:val="22"/>
          <w:szCs w:val="22"/>
          <w14:ligatures w14:val="standardContextual"/>
        </w:rPr>
        <w:tab/>
      </w:r>
      <w:r>
        <w:t>&lt;X&gt;/</w:t>
      </w:r>
      <w:r>
        <w:rPr>
          <w:lang w:eastAsia="ko-KR"/>
        </w:rPr>
        <w:t>V2XoverPC5/</w:t>
      </w:r>
      <w:r>
        <w:t>V2XServiceIDtoNRPC5TxProfileMappingRule/ &lt;X&gt;/</w:t>
      </w:r>
      <w:proofErr w:type="spellStart"/>
      <w:r>
        <w:t>UnicastTxProfile</w:t>
      </w:r>
      <w:proofErr w:type="spellEnd"/>
      <w:r>
        <w:tab/>
      </w:r>
      <w:r>
        <w:fldChar w:fldCharType="begin" w:fldLock="1"/>
      </w:r>
      <w:r>
        <w:instrText xml:space="preserve"> PAGEREF _Toc163161913 \h </w:instrText>
      </w:r>
      <w:r>
        <w:fldChar w:fldCharType="separate"/>
      </w:r>
      <w:r>
        <w:t>31</w:t>
      </w:r>
      <w:r>
        <w:fldChar w:fldCharType="end"/>
      </w:r>
    </w:p>
    <w:p w14:paraId="0572D140" w14:textId="02D4E433" w:rsidR="00FD1B93" w:rsidRDefault="00FD1B93">
      <w:pPr>
        <w:pStyle w:val="TOC2"/>
        <w:rPr>
          <w:rFonts w:asciiTheme="minorHAnsi" w:eastAsiaTheme="minorEastAsia" w:hAnsiTheme="minorHAnsi" w:cstheme="minorBidi"/>
          <w:kern w:val="2"/>
          <w:sz w:val="22"/>
          <w:szCs w:val="22"/>
          <w14:ligatures w14:val="standardContextual"/>
        </w:rPr>
      </w:pPr>
      <w:r>
        <w:t>5.5A</w:t>
      </w:r>
      <w:r>
        <w:rPr>
          <w:rFonts w:asciiTheme="minorHAnsi" w:eastAsiaTheme="minorEastAsia" w:hAnsiTheme="minorHAnsi" w:cstheme="minorBidi"/>
          <w:kern w:val="2"/>
          <w:sz w:val="22"/>
          <w:szCs w:val="22"/>
          <w14:ligatures w14:val="standardContextual"/>
        </w:rPr>
        <w:tab/>
      </w:r>
      <w:r w:rsidRPr="009B6088">
        <w:rPr>
          <w:lang w:val="en-US"/>
        </w:rPr>
        <w:t>Configuration parameters for V2X communication over NR-PC5</w:t>
      </w:r>
      <w:r>
        <w:tab/>
      </w:r>
      <w:r>
        <w:fldChar w:fldCharType="begin" w:fldLock="1"/>
      </w:r>
      <w:r>
        <w:instrText xml:space="preserve"> PAGEREF _Toc163161914 \h </w:instrText>
      </w:r>
      <w:r>
        <w:fldChar w:fldCharType="separate"/>
      </w:r>
      <w:r>
        <w:t>31</w:t>
      </w:r>
      <w:r>
        <w:fldChar w:fldCharType="end"/>
      </w:r>
    </w:p>
    <w:p w14:paraId="20D24404" w14:textId="25F7F5DC" w:rsidR="00FD1B93" w:rsidRDefault="00FD1B93">
      <w:pPr>
        <w:pStyle w:val="TOC3"/>
        <w:rPr>
          <w:rFonts w:asciiTheme="minorHAnsi" w:eastAsiaTheme="minorEastAsia" w:hAnsiTheme="minorHAnsi" w:cstheme="minorBidi"/>
          <w:kern w:val="2"/>
          <w:sz w:val="22"/>
          <w:szCs w:val="22"/>
          <w14:ligatures w14:val="standardContextual"/>
        </w:rPr>
      </w:pPr>
      <w:r>
        <w:t>5.5A.1</w:t>
      </w:r>
      <w:r>
        <w:rPr>
          <w:rFonts w:asciiTheme="minorHAnsi" w:eastAsiaTheme="minorEastAsia" w:hAnsiTheme="minorHAnsi" w:cstheme="minorBidi"/>
          <w:kern w:val="2"/>
          <w:sz w:val="22"/>
          <w:szCs w:val="22"/>
          <w14:ligatures w14:val="standardContextual"/>
        </w:rPr>
        <w:tab/>
      </w:r>
      <w:r>
        <w:t>&lt;X&gt;/V2XoverPC5/V2XoverNRPC5</w:t>
      </w:r>
      <w:r>
        <w:tab/>
      </w:r>
      <w:r>
        <w:fldChar w:fldCharType="begin" w:fldLock="1"/>
      </w:r>
      <w:r>
        <w:instrText xml:space="preserve"> PAGEREF _Toc163161915 \h </w:instrText>
      </w:r>
      <w:r>
        <w:fldChar w:fldCharType="separate"/>
      </w:r>
      <w:r>
        <w:t>31</w:t>
      </w:r>
      <w:r>
        <w:fldChar w:fldCharType="end"/>
      </w:r>
    </w:p>
    <w:p w14:paraId="3D881708" w14:textId="1F3DF811" w:rsidR="00FD1B93" w:rsidRDefault="00FD1B93">
      <w:pPr>
        <w:pStyle w:val="TOC3"/>
        <w:rPr>
          <w:rFonts w:asciiTheme="minorHAnsi" w:eastAsiaTheme="minorEastAsia" w:hAnsiTheme="minorHAnsi" w:cstheme="minorBidi"/>
          <w:kern w:val="2"/>
          <w:sz w:val="22"/>
          <w:szCs w:val="22"/>
          <w14:ligatures w14:val="standardContextual"/>
        </w:rPr>
      </w:pPr>
      <w:r>
        <w:t>5.5A.2</w:t>
      </w:r>
      <w:r>
        <w:rPr>
          <w:rFonts w:asciiTheme="minorHAnsi" w:eastAsiaTheme="minorEastAsia" w:hAnsiTheme="minorHAnsi" w:cstheme="minorBidi"/>
          <w:kern w:val="2"/>
          <w:sz w:val="22"/>
          <w:szCs w:val="22"/>
          <w14:ligatures w14:val="standardContextual"/>
        </w:rPr>
        <w:tab/>
      </w:r>
      <w:r>
        <w:t>&lt;X&gt;/V2XoverPC5/V2XoverNRPC5/ V2XServiceIDtoV2XNRFrequencyMappingRule</w:t>
      </w:r>
      <w:r>
        <w:tab/>
      </w:r>
      <w:r>
        <w:fldChar w:fldCharType="begin" w:fldLock="1"/>
      </w:r>
      <w:r>
        <w:instrText xml:space="preserve"> PAGEREF _Toc163161916 \h </w:instrText>
      </w:r>
      <w:r>
        <w:fldChar w:fldCharType="separate"/>
      </w:r>
      <w:r>
        <w:t>31</w:t>
      </w:r>
      <w:r>
        <w:fldChar w:fldCharType="end"/>
      </w:r>
    </w:p>
    <w:p w14:paraId="28E875FC" w14:textId="6BA82C4F" w:rsidR="00FD1B93" w:rsidRDefault="00FD1B93">
      <w:pPr>
        <w:pStyle w:val="TOC3"/>
        <w:rPr>
          <w:rFonts w:asciiTheme="minorHAnsi" w:eastAsiaTheme="minorEastAsia" w:hAnsiTheme="minorHAnsi" w:cstheme="minorBidi"/>
          <w:kern w:val="2"/>
          <w:sz w:val="22"/>
          <w:szCs w:val="22"/>
          <w14:ligatures w14:val="standardContextual"/>
        </w:rPr>
      </w:pPr>
      <w:r>
        <w:t>5.5A.3</w:t>
      </w:r>
      <w:r>
        <w:rPr>
          <w:rFonts w:asciiTheme="minorHAnsi" w:eastAsiaTheme="minorEastAsia" w:hAnsiTheme="minorHAnsi" w:cstheme="minorBidi"/>
          <w:kern w:val="2"/>
          <w:sz w:val="22"/>
          <w:szCs w:val="22"/>
          <w14:ligatures w14:val="standardContextual"/>
        </w:rPr>
        <w:tab/>
      </w:r>
      <w:r>
        <w:t>&lt;X&gt;/V2XoverPC5/V2XoverNRPC5/ V2XServiceIDtoV2XNRFrequencyMappingRule/&lt;X&gt;</w:t>
      </w:r>
      <w:r>
        <w:tab/>
      </w:r>
      <w:r>
        <w:fldChar w:fldCharType="begin" w:fldLock="1"/>
      </w:r>
      <w:r>
        <w:instrText xml:space="preserve"> PAGEREF _Toc163161917 \h </w:instrText>
      </w:r>
      <w:r>
        <w:fldChar w:fldCharType="separate"/>
      </w:r>
      <w:r>
        <w:t>32</w:t>
      </w:r>
      <w:r>
        <w:fldChar w:fldCharType="end"/>
      </w:r>
    </w:p>
    <w:p w14:paraId="7903037C" w14:textId="3B0D55BF" w:rsidR="00FD1B93" w:rsidRDefault="00FD1B93">
      <w:pPr>
        <w:pStyle w:val="TOC3"/>
        <w:rPr>
          <w:rFonts w:asciiTheme="minorHAnsi" w:eastAsiaTheme="minorEastAsia" w:hAnsiTheme="minorHAnsi" w:cstheme="minorBidi"/>
          <w:kern w:val="2"/>
          <w:sz w:val="22"/>
          <w:szCs w:val="22"/>
          <w14:ligatures w14:val="standardContextual"/>
        </w:rPr>
      </w:pPr>
      <w:r>
        <w:t>5.5A.4</w:t>
      </w:r>
      <w:r>
        <w:rPr>
          <w:rFonts w:asciiTheme="minorHAnsi" w:eastAsiaTheme="minorEastAsia" w:hAnsiTheme="minorHAnsi" w:cstheme="minorBidi"/>
          <w:kern w:val="2"/>
          <w:sz w:val="22"/>
          <w:szCs w:val="22"/>
          <w14:ligatures w14:val="standardContextual"/>
        </w:rPr>
        <w:tab/>
      </w:r>
      <w:r>
        <w:t>&lt;X&gt;/V2XoverPC5/V2XoverNRPC5/ V2XServiceIDtoV2XNRFrequencyMappingRule/&lt;X&gt;/ V2XServiceIdentifier</w:t>
      </w:r>
      <w:r>
        <w:tab/>
      </w:r>
      <w:r>
        <w:fldChar w:fldCharType="begin" w:fldLock="1"/>
      </w:r>
      <w:r>
        <w:instrText xml:space="preserve"> PAGEREF _Toc163161918 \h </w:instrText>
      </w:r>
      <w:r>
        <w:fldChar w:fldCharType="separate"/>
      </w:r>
      <w:r>
        <w:t>32</w:t>
      </w:r>
      <w:r>
        <w:fldChar w:fldCharType="end"/>
      </w:r>
    </w:p>
    <w:p w14:paraId="03A99C12" w14:textId="51C679F0" w:rsidR="00FD1B93" w:rsidRDefault="00FD1B93">
      <w:pPr>
        <w:pStyle w:val="TOC3"/>
        <w:rPr>
          <w:rFonts w:asciiTheme="minorHAnsi" w:eastAsiaTheme="minorEastAsia" w:hAnsiTheme="minorHAnsi" w:cstheme="minorBidi"/>
          <w:kern w:val="2"/>
          <w:sz w:val="22"/>
          <w:szCs w:val="22"/>
          <w14:ligatures w14:val="standardContextual"/>
        </w:rPr>
      </w:pPr>
      <w:r>
        <w:t>5.5A.5</w:t>
      </w:r>
      <w:r>
        <w:rPr>
          <w:rFonts w:asciiTheme="minorHAnsi" w:eastAsiaTheme="minorEastAsia" w:hAnsiTheme="minorHAnsi" w:cstheme="minorBidi"/>
          <w:kern w:val="2"/>
          <w:sz w:val="22"/>
          <w:szCs w:val="22"/>
          <w14:ligatures w14:val="standardContextual"/>
        </w:rPr>
        <w:tab/>
      </w:r>
      <w:r>
        <w:t>&lt;X&gt;/V2XoverPC5/V2XoverNRPC5/ V2XServiceIDtoV2XNRFrequencyMappingRule/&lt;X&gt;/ V2XNRFrequency</w:t>
      </w:r>
      <w:r>
        <w:tab/>
      </w:r>
      <w:r>
        <w:fldChar w:fldCharType="begin" w:fldLock="1"/>
      </w:r>
      <w:r>
        <w:instrText xml:space="preserve"> PAGEREF _Toc163161919 \h </w:instrText>
      </w:r>
      <w:r>
        <w:fldChar w:fldCharType="separate"/>
      </w:r>
      <w:r>
        <w:t>32</w:t>
      </w:r>
      <w:r>
        <w:fldChar w:fldCharType="end"/>
      </w:r>
    </w:p>
    <w:p w14:paraId="1CD500EF" w14:textId="30D7F7FD" w:rsidR="00FD1B93" w:rsidRDefault="00FD1B93">
      <w:pPr>
        <w:pStyle w:val="TOC3"/>
        <w:rPr>
          <w:rFonts w:asciiTheme="minorHAnsi" w:eastAsiaTheme="minorEastAsia" w:hAnsiTheme="minorHAnsi" w:cstheme="minorBidi"/>
          <w:kern w:val="2"/>
          <w:sz w:val="22"/>
          <w:szCs w:val="22"/>
          <w14:ligatures w14:val="standardContextual"/>
        </w:rPr>
      </w:pPr>
      <w:r>
        <w:t>5.5A.6</w:t>
      </w:r>
      <w:r>
        <w:rPr>
          <w:rFonts w:asciiTheme="minorHAnsi" w:eastAsiaTheme="minorEastAsia" w:hAnsiTheme="minorHAnsi" w:cstheme="minorBidi"/>
          <w:kern w:val="2"/>
          <w:sz w:val="22"/>
          <w:szCs w:val="22"/>
          <w14:ligatures w14:val="standardContextual"/>
        </w:rPr>
        <w:tab/>
      </w:r>
      <w:r>
        <w:t>&lt;X&gt;/V2XoverPC5/V2XoverNRPC5/ V2XServiceIDtoV2XNRFrequencyMappingRule/&lt;X&gt;/ V2XNRFrequency/&lt;X&gt;</w:t>
      </w:r>
      <w:r>
        <w:tab/>
      </w:r>
      <w:r>
        <w:fldChar w:fldCharType="begin" w:fldLock="1"/>
      </w:r>
      <w:r>
        <w:instrText xml:space="preserve"> PAGEREF _Toc163161920 \h </w:instrText>
      </w:r>
      <w:r>
        <w:fldChar w:fldCharType="separate"/>
      </w:r>
      <w:r>
        <w:t>32</w:t>
      </w:r>
      <w:r>
        <w:fldChar w:fldCharType="end"/>
      </w:r>
    </w:p>
    <w:p w14:paraId="3291929D" w14:textId="5005FB9C" w:rsidR="00FD1B93" w:rsidRDefault="00FD1B93">
      <w:pPr>
        <w:pStyle w:val="TOC3"/>
        <w:rPr>
          <w:rFonts w:asciiTheme="minorHAnsi" w:eastAsiaTheme="minorEastAsia" w:hAnsiTheme="minorHAnsi" w:cstheme="minorBidi"/>
          <w:kern w:val="2"/>
          <w:sz w:val="22"/>
          <w:szCs w:val="22"/>
          <w14:ligatures w14:val="standardContextual"/>
        </w:rPr>
      </w:pPr>
      <w:r>
        <w:t>5.5A.7</w:t>
      </w:r>
      <w:r>
        <w:rPr>
          <w:rFonts w:asciiTheme="minorHAnsi" w:eastAsiaTheme="minorEastAsia" w:hAnsiTheme="minorHAnsi" w:cstheme="minorBidi"/>
          <w:kern w:val="2"/>
          <w:sz w:val="22"/>
          <w:szCs w:val="22"/>
          <w14:ligatures w14:val="standardContextual"/>
        </w:rPr>
        <w:tab/>
      </w:r>
      <w:r>
        <w:t>&lt;X&gt;/V2XoverPC5/V2XoverNRPC5/ V2XServiceIDtoV2XNRFrequencyMappingRule/&lt;X&gt;/</w:t>
      </w:r>
      <w:r w:rsidRPr="009B6088">
        <w:rPr>
          <w:rFonts w:eastAsia="Malgun Gothic"/>
          <w:lang w:eastAsia="ko-KR"/>
        </w:rPr>
        <w:t xml:space="preserve"> </w:t>
      </w:r>
      <w:r>
        <w:t>V2XNRFrequency/&lt;X&gt;/V2XNRFrequency</w:t>
      </w:r>
      <w:r>
        <w:tab/>
      </w:r>
      <w:r>
        <w:fldChar w:fldCharType="begin" w:fldLock="1"/>
      </w:r>
      <w:r>
        <w:instrText xml:space="preserve"> PAGEREF _Toc163161921 \h </w:instrText>
      </w:r>
      <w:r>
        <w:fldChar w:fldCharType="separate"/>
      </w:r>
      <w:r>
        <w:t>33</w:t>
      </w:r>
      <w:r>
        <w:fldChar w:fldCharType="end"/>
      </w:r>
    </w:p>
    <w:p w14:paraId="15B256F2" w14:textId="16FEF0AF" w:rsidR="00FD1B93" w:rsidRDefault="00FD1B93">
      <w:pPr>
        <w:pStyle w:val="TOC3"/>
        <w:rPr>
          <w:rFonts w:asciiTheme="minorHAnsi" w:eastAsiaTheme="minorEastAsia" w:hAnsiTheme="minorHAnsi" w:cstheme="minorBidi"/>
          <w:kern w:val="2"/>
          <w:sz w:val="22"/>
          <w:szCs w:val="22"/>
          <w14:ligatures w14:val="standardContextual"/>
        </w:rPr>
      </w:pPr>
      <w:r>
        <w:t>5.5A.8</w:t>
      </w:r>
      <w:r>
        <w:rPr>
          <w:rFonts w:asciiTheme="minorHAnsi" w:eastAsiaTheme="minorEastAsia" w:hAnsiTheme="minorHAnsi" w:cstheme="minorBidi"/>
          <w:kern w:val="2"/>
          <w:sz w:val="22"/>
          <w:szCs w:val="22"/>
          <w14:ligatures w14:val="standardContextual"/>
        </w:rPr>
        <w:tab/>
      </w:r>
      <w:r>
        <w:t xml:space="preserve">&lt;X&gt;/V2XoverPC5/V2XoverNRPC5/ V2XServiceIDtoV2XNRFrequencyMappingRule/&lt;X&gt;/ </w:t>
      </w:r>
      <w:proofErr w:type="spellStart"/>
      <w:r>
        <w:t>GeographicalArea</w:t>
      </w:r>
      <w:proofErr w:type="spellEnd"/>
      <w:r>
        <w:tab/>
      </w:r>
      <w:r>
        <w:fldChar w:fldCharType="begin" w:fldLock="1"/>
      </w:r>
      <w:r>
        <w:instrText xml:space="preserve"> PAGEREF _Toc163161922 \h </w:instrText>
      </w:r>
      <w:r>
        <w:fldChar w:fldCharType="separate"/>
      </w:r>
      <w:r>
        <w:t>33</w:t>
      </w:r>
      <w:r>
        <w:fldChar w:fldCharType="end"/>
      </w:r>
    </w:p>
    <w:p w14:paraId="75BE4772" w14:textId="11A4C8D0" w:rsidR="00FD1B93" w:rsidRDefault="00FD1B93">
      <w:pPr>
        <w:pStyle w:val="TOC3"/>
        <w:rPr>
          <w:rFonts w:asciiTheme="minorHAnsi" w:eastAsiaTheme="minorEastAsia" w:hAnsiTheme="minorHAnsi" w:cstheme="minorBidi"/>
          <w:kern w:val="2"/>
          <w:sz w:val="22"/>
          <w:szCs w:val="22"/>
          <w14:ligatures w14:val="standardContextual"/>
        </w:rPr>
      </w:pPr>
      <w:r>
        <w:t>5.5A.9</w:t>
      </w:r>
      <w:r>
        <w:rPr>
          <w:rFonts w:asciiTheme="minorHAnsi" w:eastAsiaTheme="minorEastAsia" w:hAnsiTheme="minorHAnsi" w:cstheme="minorBidi"/>
          <w:kern w:val="2"/>
          <w:sz w:val="22"/>
          <w:szCs w:val="22"/>
          <w14:ligatures w14:val="standardContextual"/>
        </w:rPr>
        <w:tab/>
      </w:r>
      <w:r>
        <w:t>&lt;X&gt;/V2XoverPC5/V2XoverNRPC5/ V2XServiceIDtoV2XNRFrequencyMappingRule/&lt;X&gt;/</w:t>
      </w:r>
      <w:r w:rsidRPr="009B6088">
        <w:rPr>
          <w:rFonts w:eastAsia="Malgun Gothic"/>
          <w:lang w:eastAsia="ko-KR"/>
        </w:rPr>
        <w:t xml:space="preserve"> </w:t>
      </w:r>
      <w:proofErr w:type="spellStart"/>
      <w:r>
        <w:t>GeographicalArea</w:t>
      </w:r>
      <w:proofErr w:type="spellEnd"/>
      <w:r>
        <w:t>/Polygon</w:t>
      </w:r>
      <w:r>
        <w:tab/>
      </w:r>
      <w:r>
        <w:fldChar w:fldCharType="begin" w:fldLock="1"/>
      </w:r>
      <w:r>
        <w:instrText xml:space="preserve"> PAGEREF _Toc163161923 \h </w:instrText>
      </w:r>
      <w:r>
        <w:fldChar w:fldCharType="separate"/>
      </w:r>
      <w:r>
        <w:t>33</w:t>
      </w:r>
      <w:r>
        <w:fldChar w:fldCharType="end"/>
      </w:r>
    </w:p>
    <w:p w14:paraId="1FC7CFD6" w14:textId="5CE46B58" w:rsidR="00FD1B93" w:rsidRDefault="00FD1B93">
      <w:pPr>
        <w:pStyle w:val="TOC3"/>
        <w:rPr>
          <w:rFonts w:asciiTheme="minorHAnsi" w:eastAsiaTheme="minorEastAsia" w:hAnsiTheme="minorHAnsi" w:cstheme="minorBidi"/>
          <w:kern w:val="2"/>
          <w:sz w:val="22"/>
          <w:szCs w:val="22"/>
          <w14:ligatures w14:val="standardContextual"/>
        </w:rPr>
      </w:pPr>
      <w:r>
        <w:t>5.5A.10</w:t>
      </w:r>
      <w:r>
        <w:rPr>
          <w:rFonts w:asciiTheme="minorHAnsi" w:eastAsiaTheme="minorEastAsia" w:hAnsiTheme="minorHAnsi" w:cstheme="minorBidi"/>
          <w:kern w:val="2"/>
          <w:sz w:val="22"/>
          <w:szCs w:val="22"/>
          <w14:ligatures w14:val="standardContextual"/>
        </w:rPr>
        <w:tab/>
      </w:r>
      <w:r>
        <w:t>&lt;X&gt;/V2XoverPC5/V2XoverNRPC5/ V2XServiceIDtoBroadcastDestinationLayer2IDMappingRule</w:t>
      </w:r>
      <w:r>
        <w:tab/>
      </w:r>
      <w:r>
        <w:fldChar w:fldCharType="begin" w:fldLock="1"/>
      </w:r>
      <w:r>
        <w:instrText xml:space="preserve"> PAGEREF _Toc163161924 \h </w:instrText>
      </w:r>
      <w:r>
        <w:fldChar w:fldCharType="separate"/>
      </w:r>
      <w:r>
        <w:t>33</w:t>
      </w:r>
      <w:r>
        <w:fldChar w:fldCharType="end"/>
      </w:r>
    </w:p>
    <w:p w14:paraId="4F7CFC1D" w14:textId="62E498EB" w:rsidR="00FD1B93" w:rsidRDefault="00FD1B93">
      <w:pPr>
        <w:pStyle w:val="TOC3"/>
        <w:rPr>
          <w:rFonts w:asciiTheme="minorHAnsi" w:eastAsiaTheme="minorEastAsia" w:hAnsiTheme="minorHAnsi" w:cstheme="minorBidi"/>
          <w:kern w:val="2"/>
          <w:sz w:val="22"/>
          <w:szCs w:val="22"/>
          <w14:ligatures w14:val="standardContextual"/>
        </w:rPr>
      </w:pPr>
      <w:r>
        <w:t>5.5A.11</w:t>
      </w:r>
      <w:r>
        <w:rPr>
          <w:rFonts w:asciiTheme="minorHAnsi" w:eastAsiaTheme="minorEastAsia" w:hAnsiTheme="minorHAnsi" w:cstheme="minorBidi"/>
          <w:kern w:val="2"/>
          <w:sz w:val="22"/>
          <w:szCs w:val="22"/>
          <w14:ligatures w14:val="standardContextual"/>
        </w:rPr>
        <w:tab/>
      </w:r>
      <w:r>
        <w:t>&lt;X&gt;/V2XoverPC5/V2XoverNRPC5/ V2XServiceIDtoBroadcastDestinationLayer2IDMappingRule/&lt;X&gt;</w:t>
      </w:r>
      <w:r>
        <w:tab/>
      </w:r>
      <w:r>
        <w:fldChar w:fldCharType="begin" w:fldLock="1"/>
      </w:r>
      <w:r>
        <w:instrText xml:space="preserve"> PAGEREF _Toc163161925 \h </w:instrText>
      </w:r>
      <w:r>
        <w:fldChar w:fldCharType="separate"/>
      </w:r>
      <w:r>
        <w:t>33</w:t>
      </w:r>
      <w:r>
        <w:fldChar w:fldCharType="end"/>
      </w:r>
    </w:p>
    <w:p w14:paraId="08E0C74B" w14:textId="3F8CF1D1" w:rsidR="00FD1B93" w:rsidRDefault="00FD1B93">
      <w:pPr>
        <w:pStyle w:val="TOC3"/>
        <w:rPr>
          <w:rFonts w:asciiTheme="minorHAnsi" w:eastAsiaTheme="minorEastAsia" w:hAnsiTheme="minorHAnsi" w:cstheme="minorBidi"/>
          <w:kern w:val="2"/>
          <w:sz w:val="22"/>
          <w:szCs w:val="22"/>
          <w14:ligatures w14:val="standardContextual"/>
        </w:rPr>
      </w:pPr>
      <w:r>
        <w:t>5.5A.12</w:t>
      </w:r>
      <w:r>
        <w:rPr>
          <w:rFonts w:asciiTheme="minorHAnsi" w:eastAsiaTheme="minorEastAsia" w:hAnsiTheme="minorHAnsi" w:cstheme="minorBidi"/>
          <w:kern w:val="2"/>
          <w:sz w:val="22"/>
          <w:szCs w:val="22"/>
          <w14:ligatures w14:val="standardContextual"/>
        </w:rPr>
        <w:tab/>
      </w:r>
      <w:r>
        <w:t>&lt;X&gt;/V2XoverPC5/V2XoverNRPC5/ V2XServiceIDtoBroadcastDestinationLayer2IDMappingRule/&lt;X&gt;/ V2XServiceIdentifier</w:t>
      </w:r>
      <w:r>
        <w:tab/>
      </w:r>
      <w:r>
        <w:fldChar w:fldCharType="begin" w:fldLock="1"/>
      </w:r>
      <w:r>
        <w:instrText xml:space="preserve"> PAGEREF _Toc163161926 \h </w:instrText>
      </w:r>
      <w:r>
        <w:fldChar w:fldCharType="separate"/>
      </w:r>
      <w:r>
        <w:t>34</w:t>
      </w:r>
      <w:r>
        <w:fldChar w:fldCharType="end"/>
      </w:r>
    </w:p>
    <w:p w14:paraId="324A4B29" w14:textId="2C198146" w:rsidR="00FD1B93" w:rsidRDefault="00FD1B93">
      <w:pPr>
        <w:pStyle w:val="TOC3"/>
        <w:rPr>
          <w:rFonts w:asciiTheme="minorHAnsi" w:eastAsiaTheme="minorEastAsia" w:hAnsiTheme="minorHAnsi" w:cstheme="minorBidi"/>
          <w:kern w:val="2"/>
          <w:sz w:val="22"/>
          <w:szCs w:val="22"/>
          <w14:ligatures w14:val="standardContextual"/>
        </w:rPr>
      </w:pPr>
      <w:r>
        <w:t>5.5A.13</w:t>
      </w:r>
      <w:r>
        <w:rPr>
          <w:rFonts w:asciiTheme="minorHAnsi" w:eastAsiaTheme="minorEastAsia" w:hAnsiTheme="minorHAnsi" w:cstheme="minorBidi"/>
          <w:kern w:val="2"/>
          <w:sz w:val="22"/>
          <w:szCs w:val="22"/>
          <w14:ligatures w14:val="standardContextual"/>
        </w:rPr>
        <w:tab/>
      </w:r>
      <w:r>
        <w:t>&lt;X&gt;/V2XoverPC5/V2XoverNRPC5/ V2XServiceIDtoBroadcastDestinationLayer2IDMappingRule/&lt;X&gt;/</w:t>
      </w:r>
      <w:r w:rsidRPr="009B6088">
        <w:rPr>
          <w:rFonts w:eastAsia="Malgun Gothic"/>
          <w:lang w:eastAsia="ko-KR"/>
        </w:rPr>
        <w:t xml:space="preserve"> </w:t>
      </w:r>
      <w:r>
        <w:t>BroadcastDestinationlayer2ID</w:t>
      </w:r>
      <w:r>
        <w:tab/>
      </w:r>
      <w:r>
        <w:fldChar w:fldCharType="begin" w:fldLock="1"/>
      </w:r>
      <w:r>
        <w:instrText xml:space="preserve"> PAGEREF _Toc163161927 \h </w:instrText>
      </w:r>
      <w:r>
        <w:fldChar w:fldCharType="separate"/>
      </w:r>
      <w:r>
        <w:t>34</w:t>
      </w:r>
      <w:r>
        <w:fldChar w:fldCharType="end"/>
      </w:r>
    </w:p>
    <w:p w14:paraId="67321F3C" w14:textId="2619C37D" w:rsidR="00FD1B93" w:rsidRDefault="00FD1B93">
      <w:pPr>
        <w:pStyle w:val="TOC3"/>
        <w:rPr>
          <w:rFonts w:asciiTheme="minorHAnsi" w:eastAsiaTheme="minorEastAsia" w:hAnsiTheme="minorHAnsi" w:cstheme="minorBidi"/>
          <w:kern w:val="2"/>
          <w:sz w:val="22"/>
          <w:szCs w:val="22"/>
          <w14:ligatures w14:val="standardContextual"/>
        </w:rPr>
      </w:pPr>
      <w:r>
        <w:t>5.5A.14</w:t>
      </w:r>
      <w:r>
        <w:rPr>
          <w:rFonts w:asciiTheme="minorHAnsi" w:eastAsiaTheme="minorEastAsia" w:hAnsiTheme="minorHAnsi" w:cstheme="minorBidi"/>
          <w:kern w:val="2"/>
          <w:sz w:val="22"/>
          <w:szCs w:val="22"/>
          <w14:ligatures w14:val="standardContextual"/>
        </w:rPr>
        <w:tab/>
      </w:r>
      <w:r>
        <w:t>&lt;X&gt;/V2XoverPC5/V2XoverNRPC5/ DefaultBroadcastDestinationLayer2ID</w:t>
      </w:r>
      <w:r>
        <w:tab/>
      </w:r>
      <w:r>
        <w:fldChar w:fldCharType="begin" w:fldLock="1"/>
      </w:r>
      <w:r>
        <w:instrText xml:space="preserve"> PAGEREF _Toc163161928 \h </w:instrText>
      </w:r>
      <w:r>
        <w:fldChar w:fldCharType="separate"/>
      </w:r>
      <w:r>
        <w:t>34</w:t>
      </w:r>
      <w:r>
        <w:fldChar w:fldCharType="end"/>
      </w:r>
    </w:p>
    <w:p w14:paraId="08E53B9C" w14:textId="48DCF758" w:rsidR="00FD1B93" w:rsidRDefault="00FD1B93">
      <w:pPr>
        <w:pStyle w:val="TOC3"/>
        <w:rPr>
          <w:rFonts w:asciiTheme="minorHAnsi" w:eastAsiaTheme="minorEastAsia" w:hAnsiTheme="minorHAnsi" w:cstheme="minorBidi"/>
          <w:kern w:val="2"/>
          <w:sz w:val="22"/>
          <w:szCs w:val="22"/>
          <w14:ligatures w14:val="standardContextual"/>
        </w:rPr>
      </w:pPr>
      <w:r>
        <w:t>5.5A.15</w:t>
      </w:r>
      <w:r>
        <w:rPr>
          <w:rFonts w:asciiTheme="minorHAnsi" w:eastAsiaTheme="minorEastAsia" w:hAnsiTheme="minorHAnsi" w:cstheme="minorBidi"/>
          <w:kern w:val="2"/>
          <w:sz w:val="22"/>
          <w:szCs w:val="22"/>
          <w14:ligatures w14:val="standardContextual"/>
        </w:rPr>
        <w:tab/>
      </w:r>
      <w:r>
        <w:t>&lt;X&gt;/V2XoverPC5/V2XoverNRPC5/ V2XServiceIDtoGroupcastDestinationLayer2IDMappingRule</w:t>
      </w:r>
      <w:r>
        <w:tab/>
      </w:r>
      <w:r>
        <w:fldChar w:fldCharType="begin" w:fldLock="1"/>
      </w:r>
      <w:r>
        <w:instrText xml:space="preserve"> PAGEREF _Toc163161929 \h </w:instrText>
      </w:r>
      <w:r>
        <w:fldChar w:fldCharType="separate"/>
      </w:r>
      <w:r>
        <w:t>34</w:t>
      </w:r>
      <w:r>
        <w:fldChar w:fldCharType="end"/>
      </w:r>
    </w:p>
    <w:p w14:paraId="5D2C77FB" w14:textId="41DBA671" w:rsidR="00FD1B93" w:rsidRDefault="00FD1B93">
      <w:pPr>
        <w:pStyle w:val="TOC3"/>
        <w:rPr>
          <w:rFonts w:asciiTheme="minorHAnsi" w:eastAsiaTheme="minorEastAsia" w:hAnsiTheme="minorHAnsi" w:cstheme="minorBidi"/>
          <w:kern w:val="2"/>
          <w:sz w:val="22"/>
          <w:szCs w:val="22"/>
          <w14:ligatures w14:val="standardContextual"/>
        </w:rPr>
      </w:pPr>
      <w:r>
        <w:t>5.5A.16</w:t>
      </w:r>
      <w:r>
        <w:rPr>
          <w:rFonts w:asciiTheme="minorHAnsi" w:eastAsiaTheme="minorEastAsia" w:hAnsiTheme="minorHAnsi" w:cstheme="minorBidi"/>
          <w:kern w:val="2"/>
          <w:sz w:val="22"/>
          <w:szCs w:val="22"/>
          <w14:ligatures w14:val="standardContextual"/>
        </w:rPr>
        <w:tab/>
      </w:r>
      <w:r>
        <w:t>&lt;X&gt;/V2XoverPC5/V2XoverNRPC5/ V2XServiceIDtoGroupcastDestinationLayer2IDMappingRule/&lt;X&gt;</w:t>
      </w:r>
      <w:r>
        <w:tab/>
      </w:r>
      <w:r>
        <w:fldChar w:fldCharType="begin" w:fldLock="1"/>
      </w:r>
      <w:r>
        <w:instrText xml:space="preserve"> PAGEREF _Toc163161930 \h </w:instrText>
      </w:r>
      <w:r>
        <w:fldChar w:fldCharType="separate"/>
      </w:r>
      <w:r>
        <w:t>35</w:t>
      </w:r>
      <w:r>
        <w:fldChar w:fldCharType="end"/>
      </w:r>
    </w:p>
    <w:p w14:paraId="0E03CDC0" w14:textId="1CB80D15" w:rsidR="00FD1B93" w:rsidRDefault="00FD1B93">
      <w:pPr>
        <w:pStyle w:val="TOC3"/>
        <w:rPr>
          <w:rFonts w:asciiTheme="minorHAnsi" w:eastAsiaTheme="minorEastAsia" w:hAnsiTheme="minorHAnsi" w:cstheme="minorBidi"/>
          <w:kern w:val="2"/>
          <w:sz w:val="22"/>
          <w:szCs w:val="22"/>
          <w14:ligatures w14:val="standardContextual"/>
        </w:rPr>
      </w:pPr>
      <w:r>
        <w:t>5.5A.17</w:t>
      </w:r>
      <w:r>
        <w:rPr>
          <w:rFonts w:asciiTheme="minorHAnsi" w:eastAsiaTheme="minorEastAsia" w:hAnsiTheme="minorHAnsi" w:cstheme="minorBidi"/>
          <w:kern w:val="2"/>
          <w:sz w:val="22"/>
          <w:szCs w:val="22"/>
          <w14:ligatures w14:val="standardContextual"/>
        </w:rPr>
        <w:tab/>
      </w:r>
      <w:r>
        <w:t>&lt;X&gt;/V2XoverPC5/V2XoverNRPC5/ V2XServiceIDtoGroupcastDestinationLayer2IDMappingRule/&lt;X&gt;/ V2XServiceIdentifier</w:t>
      </w:r>
      <w:r>
        <w:tab/>
      </w:r>
      <w:r>
        <w:fldChar w:fldCharType="begin" w:fldLock="1"/>
      </w:r>
      <w:r>
        <w:instrText xml:space="preserve"> PAGEREF _Toc163161931 \h </w:instrText>
      </w:r>
      <w:r>
        <w:fldChar w:fldCharType="separate"/>
      </w:r>
      <w:r>
        <w:t>35</w:t>
      </w:r>
      <w:r>
        <w:fldChar w:fldCharType="end"/>
      </w:r>
    </w:p>
    <w:p w14:paraId="42F8F200" w14:textId="5B5515F7" w:rsidR="00FD1B93" w:rsidRDefault="00FD1B93">
      <w:pPr>
        <w:pStyle w:val="TOC3"/>
        <w:rPr>
          <w:rFonts w:asciiTheme="minorHAnsi" w:eastAsiaTheme="minorEastAsia" w:hAnsiTheme="minorHAnsi" w:cstheme="minorBidi"/>
          <w:kern w:val="2"/>
          <w:sz w:val="22"/>
          <w:szCs w:val="22"/>
          <w14:ligatures w14:val="standardContextual"/>
        </w:rPr>
      </w:pPr>
      <w:r>
        <w:t>5.5A.18</w:t>
      </w:r>
      <w:r>
        <w:rPr>
          <w:rFonts w:asciiTheme="minorHAnsi" w:eastAsiaTheme="minorEastAsia" w:hAnsiTheme="minorHAnsi" w:cstheme="minorBidi"/>
          <w:kern w:val="2"/>
          <w:sz w:val="22"/>
          <w:szCs w:val="22"/>
          <w14:ligatures w14:val="standardContextual"/>
        </w:rPr>
        <w:tab/>
      </w:r>
      <w:r>
        <w:t>&lt;X&gt;/V2XoverPC5/V2XoverNRPC5/ V2XServiceIDtoGroupcastDestinationLayer2IDMappingRule/&lt;X&gt;/</w:t>
      </w:r>
      <w:r w:rsidRPr="009B6088">
        <w:rPr>
          <w:rFonts w:eastAsia="Malgun Gothic"/>
          <w:lang w:eastAsia="ko-KR"/>
        </w:rPr>
        <w:t xml:space="preserve"> </w:t>
      </w:r>
      <w:r>
        <w:t>GroupcastDestinationlayer2ID</w:t>
      </w:r>
      <w:r>
        <w:tab/>
      </w:r>
      <w:r>
        <w:fldChar w:fldCharType="begin" w:fldLock="1"/>
      </w:r>
      <w:r>
        <w:instrText xml:space="preserve"> PAGEREF _Toc163161932 \h </w:instrText>
      </w:r>
      <w:r>
        <w:fldChar w:fldCharType="separate"/>
      </w:r>
      <w:r>
        <w:t>35</w:t>
      </w:r>
      <w:r>
        <w:fldChar w:fldCharType="end"/>
      </w:r>
    </w:p>
    <w:p w14:paraId="6368CD21" w14:textId="51DEDCB3" w:rsidR="00FD1B93" w:rsidRDefault="00FD1B93">
      <w:pPr>
        <w:pStyle w:val="TOC3"/>
        <w:rPr>
          <w:rFonts w:asciiTheme="minorHAnsi" w:eastAsiaTheme="minorEastAsia" w:hAnsiTheme="minorHAnsi" w:cstheme="minorBidi"/>
          <w:kern w:val="2"/>
          <w:sz w:val="22"/>
          <w:szCs w:val="22"/>
          <w14:ligatures w14:val="standardContextual"/>
        </w:rPr>
      </w:pPr>
      <w:r>
        <w:lastRenderedPageBreak/>
        <w:t>5.5A.19</w:t>
      </w:r>
      <w:r>
        <w:rPr>
          <w:rFonts w:asciiTheme="minorHAnsi" w:eastAsiaTheme="minorEastAsia" w:hAnsiTheme="minorHAnsi" w:cstheme="minorBidi"/>
          <w:kern w:val="2"/>
          <w:sz w:val="22"/>
          <w:szCs w:val="22"/>
          <w14:ligatures w14:val="standardContextual"/>
        </w:rPr>
        <w:tab/>
      </w:r>
      <w:r>
        <w:t>&lt;X&gt;/V2XoverPC5/V2XoverNRPC5/ V2XServiceIDtoUnicastInitialSignallingDestinationLayer2IDMappingRule</w:t>
      </w:r>
      <w:r>
        <w:tab/>
      </w:r>
      <w:r>
        <w:fldChar w:fldCharType="begin" w:fldLock="1"/>
      </w:r>
      <w:r>
        <w:instrText xml:space="preserve"> PAGEREF _Toc163161933 \h </w:instrText>
      </w:r>
      <w:r>
        <w:fldChar w:fldCharType="separate"/>
      </w:r>
      <w:r>
        <w:t>35</w:t>
      </w:r>
      <w:r>
        <w:fldChar w:fldCharType="end"/>
      </w:r>
    </w:p>
    <w:p w14:paraId="469250BE" w14:textId="6E8D4E26" w:rsidR="00FD1B93" w:rsidRDefault="00FD1B93">
      <w:pPr>
        <w:pStyle w:val="TOC3"/>
        <w:rPr>
          <w:rFonts w:asciiTheme="minorHAnsi" w:eastAsiaTheme="minorEastAsia" w:hAnsiTheme="minorHAnsi" w:cstheme="minorBidi"/>
          <w:kern w:val="2"/>
          <w:sz w:val="22"/>
          <w:szCs w:val="22"/>
          <w14:ligatures w14:val="standardContextual"/>
        </w:rPr>
      </w:pPr>
      <w:r>
        <w:t>5.5A.20</w:t>
      </w:r>
      <w:r>
        <w:rPr>
          <w:rFonts w:asciiTheme="minorHAnsi" w:eastAsiaTheme="minorEastAsia" w:hAnsiTheme="minorHAnsi" w:cstheme="minorBidi"/>
          <w:kern w:val="2"/>
          <w:sz w:val="22"/>
          <w:szCs w:val="22"/>
          <w14:ligatures w14:val="standardContextual"/>
        </w:rPr>
        <w:tab/>
      </w:r>
      <w:r>
        <w:t>&lt;X&gt;/V2XoverPC5/V2XoverNRPC5/ V2XServiceIDtoUnicastInitialSignallingDestinationLayer2IDMappingRule/&lt;X&gt;</w:t>
      </w:r>
      <w:r>
        <w:tab/>
      </w:r>
      <w:r>
        <w:fldChar w:fldCharType="begin" w:fldLock="1"/>
      </w:r>
      <w:r>
        <w:instrText xml:space="preserve"> PAGEREF _Toc163161934 \h </w:instrText>
      </w:r>
      <w:r>
        <w:fldChar w:fldCharType="separate"/>
      </w:r>
      <w:r>
        <w:t>35</w:t>
      </w:r>
      <w:r>
        <w:fldChar w:fldCharType="end"/>
      </w:r>
    </w:p>
    <w:p w14:paraId="7630561F" w14:textId="76DC036A" w:rsidR="00FD1B93" w:rsidRDefault="00FD1B93">
      <w:pPr>
        <w:pStyle w:val="TOC3"/>
        <w:rPr>
          <w:rFonts w:asciiTheme="minorHAnsi" w:eastAsiaTheme="minorEastAsia" w:hAnsiTheme="minorHAnsi" w:cstheme="minorBidi"/>
          <w:kern w:val="2"/>
          <w:sz w:val="22"/>
          <w:szCs w:val="22"/>
          <w14:ligatures w14:val="standardContextual"/>
        </w:rPr>
      </w:pPr>
      <w:r>
        <w:t>5.5A.21</w:t>
      </w:r>
      <w:r>
        <w:rPr>
          <w:rFonts w:asciiTheme="minorHAnsi" w:eastAsiaTheme="minorEastAsia" w:hAnsiTheme="minorHAnsi" w:cstheme="minorBidi"/>
          <w:kern w:val="2"/>
          <w:sz w:val="22"/>
          <w:szCs w:val="22"/>
          <w14:ligatures w14:val="standardContextual"/>
        </w:rPr>
        <w:tab/>
      </w:r>
      <w:r>
        <w:t>&lt;X&gt;/V2XoverPC5/V2XoverNRPC5/ V2XServiceIDtoUnicastInitialSignallingDestinationLayer2IDMappingRule/&lt;X&gt;/V2XServiceIdentifier</w:t>
      </w:r>
      <w:r>
        <w:tab/>
      </w:r>
      <w:r>
        <w:fldChar w:fldCharType="begin" w:fldLock="1"/>
      </w:r>
      <w:r>
        <w:instrText xml:space="preserve"> PAGEREF _Toc163161935 \h </w:instrText>
      </w:r>
      <w:r>
        <w:fldChar w:fldCharType="separate"/>
      </w:r>
      <w:r>
        <w:t>36</w:t>
      </w:r>
      <w:r>
        <w:fldChar w:fldCharType="end"/>
      </w:r>
    </w:p>
    <w:p w14:paraId="3764DFF1" w14:textId="1DDBC5DD" w:rsidR="00FD1B93" w:rsidRDefault="00FD1B93">
      <w:pPr>
        <w:pStyle w:val="TOC3"/>
        <w:rPr>
          <w:rFonts w:asciiTheme="minorHAnsi" w:eastAsiaTheme="minorEastAsia" w:hAnsiTheme="minorHAnsi" w:cstheme="minorBidi"/>
          <w:kern w:val="2"/>
          <w:sz w:val="22"/>
          <w:szCs w:val="22"/>
          <w14:ligatures w14:val="standardContextual"/>
        </w:rPr>
      </w:pPr>
      <w:r>
        <w:t>5.5A.22</w:t>
      </w:r>
      <w:r>
        <w:rPr>
          <w:rFonts w:asciiTheme="minorHAnsi" w:eastAsiaTheme="minorEastAsia" w:hAnsiTheme="minorHAnsi" w:cstheme="minorBidi"/>
          <w:kern w:val="2"/>
          <w:sz w:val="22"/>
          <w:szCs w:val="22"/>
          <w14:ligatures w14:val="standardContextual"/>
        </w:rPr>
        <w:tab/>
      </w:r>
      <w:r>
        <w:t>&lt;X&gt;/V2XoverPC5/V2XoverNRPC5/ V2XServiceIDtoUnicastInitialSignallingDestinationLayer2IDMappingRule/&lt;X&gt;/UnicastInitialSignallingDestinationlayer2ID</w:t>
      </w:r>
      <w:r>
        <w:tab/>
      </w:r>
      <w:r>
        <w:fldChar w:fldCharType="begin" w:fldLock="1"/>
      </w:r>
      <w:r>
        <w:instrText xml:space="preserve"> PAGEREF _Toc163161936 \h </w:instrText>
      </w:r>
      <w:r>
        <w:fldChar w:fldCharType="separate"/>
      </w:r>
      <w:r>
        <w:t>36</w:t>
      </w:r>
      <w:r>
        <w:fldChar w:fldCharType="end"/>
      </w:r>
    </w:p>
    <w:p w14:paraId="33F003FB" w14:textId="33236190" w:rsidR="00FD1B93" w:rsidRDefault="00FD1B93">
      <w:pPr>
        <w:pStyle w:val="TOC3"/>
        <w:rPr>
          <w:rFonts w:asciiTheme="minorHAnsi" w:eastAsiaTheme="minorEastAsia" w:hAnsiTheme="minorHAnsi" w:cstheme="minorBidi"/>
          <w:kern w:val="2"/>
          <w:sz w:val="22"/>
          <w:szCs w:val="22"/>
          <w14:ligatures w14:val="standardContextual"/>
        </w:rPr>
      </w:pPr>
      <w:r>
        <w:t>5.5A.23</w:t>
      </w:r>
      <w:r>
        <w:rPr>
          <w:rFonts w:asciiTheme="minorHAnsi" w:eastAsiaTheme="minorEastAsia" w:hAnsiTheme="minorHAnsi" w:cstheme="minorBidi"/>
          <w:kern w:val="2"/>
          <w:sz w:val="22"/>
          <w:szCs w:val="22"/>
          <w14:ligatures w14:val="standardContextual"/>
        </w:rPr>
        <w:tab/>
      </w:r>
      <w:r>
        <w:t>&lt;X&gt;/V2XoverPC5/V2XoverNRPC5/ V2XServiceIDtoPC5QoSParametersMappingRule</w:t>
      </w:r>
      <w:r>
        <w:tab/>
      </w:r>
      <w:r>
        <w:fldChar w:fldCharType="begin" w:fldLock="1"/>
      </w:r>
      <w:r>
        <w:instrText xml:space="preserve"> PAGEREF _Toc163161937 \h </w:instrText>
      </w:r>
      <w:r>
        <w:fldChar w:fldCharType="separate"/>
      </w:r>
      <w:r>
        <w:t>36</w:t>
      </w:r>
      <w:r>
        <w:fldChar w:fldCharType="end"/>
      </w:r>
    </w:p>
    <w:p w14:paraId="19D58F73" w14:textId="52C24545" w:rsidR="00FD1B93" w:rsidRDefault="00FD1B93">
      <w:pPr>
        <w:pStyle w:val="TOC3"/>
        <w:rPr>
          <w:rFonts w:asciiTheme="minorHAnsi" w:eastAsiaTheme="minorEastAsia" w:hAnsiTheme="minorHAnsi" w:cstheme="minorBidi"/>
          <w:kern w:val="2"/>
          <w:sz w:val="22"/>
          <w:szCs w:val="22"/>
          <w14:ligatures w14:val="standardContextual"/>
        </w:rPr>
      </w:pPr>
      <w:r>
        <w:t>5.5A.24</w:t>
      </w:r>
      <w:r>
        <w:rPr>
          <w:rFonts w:asciiTheme="minorHAnsi" w:eastAsiaTheme="minorEastAsia" w:hAnsiTheme="minorHAnsi" w:cstheme="minorBidi"/>
          <w:kern w:val="2"/>
          <w:sz w:val="22"/>
          <w:szCs w:val="22"/>
          <w14:ligatures w14:val="standardContextual"/>
        </w:rPr>
        <w:tab/>
      </w:r>
      <w:r>
        <w:t>&lt;X&gt;/V2XoverPC5/V2XoverNRPC5/ V2XServiceIDtoPC5QoSParametersMappingRule/&lt;X&gt;</w:t>
      </w:r>
      <w:r>
        <w:tab/>
      </w:r>
      <w:r>
        <w:fldChar w:fldCharType="begin" w:fldLock="1"/>
      </w:r>
      <w:r>
        <w:instrText xml:space="preserve"> PAGEREF _Toc163161938 \h </w:instrText>
      </w:r>
      <w:r>
        <w:fldChar w:fldCharType="separate"/>
      </w:r>
      <w:r>
        <w:t>36</w:t>
      </w:r>
      <w:r>
        <w:fldChar w:fldCharType="end"/>
      </w:r>
    </w:p>
    <w:p w14:paraId="30ECEB65" w14:textId="037A20C8" w:rsidR="00FD1B93" w:rsidRDefault="00FD1B93">
      <w:pPr>
        <w:pStyle w:val="TOC3"/>
        <w:rPr>
          <w:rFonts w:asciiTheme="minorHAnsi" w:eastAsiaTheme="minorEastAsia" w:hAnsiTheme="minorHAnsi" w:cstheme="minorBidi"/>
          <w:kern w:val="2"/>
          <w:sz w:val="22"/>
          <w:szCs w:val="22"/>
          <w14:ligatures w14:val="standardContextual"/>
        </w:rPr>
      </w:pPr>
      <w:r>
        <w:t>5.5A.25</w:t>
      </w:r>
      <w:r>
        <w:rPr>
          <w:rFonts w:asciiTheme="minorHAnsi" w:eastAsiaTheme="minorEastAsia" w:hAnsiTheme="minorHAnsi" w:cstheme="minorBidi"/>
          <w:kern w:val="2"/>
          <w:sz w:val="22"/>
          <w:szCs w:val="22"/>
          <w14:ligatures w14:val="standardContextual"/>
        </w:rPr>
        <w:tab/>
      </w:r>
      <w:r>
        <w:t>&lt;X&gt;/V2XoverPC5/V2XoverNRPC5/ V2XServiceIDtoPC5QoSParametersMappingRule/&lt;X&gt;/ V2XServiceIdentifier</w:t>
      </w:r>
      <w:r>
        <w:tab/>
      </w:r>
      <w:r>
        <w:fldChar w:fldCharType="begin" w:fldLock="1"/>
      </w:r>
      <w:r>
        <w:instrText xml:space="preserve"> PAGEREF _Toc163161939 \h </w:instrText>
      </w:r>
      <w:r>
        <w:fldChar w:fldCharType="separate"/>
      </w:r>
      <w:r>
        <w:t>37</w:t>
      </w:r>
      <w:r>
        <w:fldChar w:fldCharType="end"/>
      </w:r>
    </w:p>
    <w:p w14:paraId="0C0F5983" w14:textId="782EB4AE" w:rsidR="00FD1B93" w:rsidRDefault="00FD1B93">
      <w:pPr>
        <w:pStyle w:val="TOC3"/>
        <w:rPr>
          <w:rFonts w:asciiTheme="minorHAnsi" w:eastAsiaTheme="minorEastAsia" w:hAnsiTheme="minorHAnsi" w:cstheme="minorBidi"/>
          <w:kern w:val="2"/>
          <w:sz w:val="22"/>
          <w:szCs w:val="22"/>
          <w14:ligatures w14:val="standardContextual"/>
        </w:rPr>
      </w:pPr>
      <w:r>
        <w:t>5.5A.26</w:t>
      </w:r>
      <w:r>
        <w:rPr>
          <w:rFonts w:asciiTheme="minorHAnsi" w:eastAsiaTheme="minorEastAsia" w:hAnsiTheme="minorHAnsi" w:cstheme="minorBidi"/>
          <w:kern w:val="2"/>
          <w:sz w:val="22"/>
          <w:szCs w:val="22"/>
          <w14:ligatures w14:val="standardContextual"/>
        </w:rPr>
        <w:tab/>
      </w:r>
      <w:r>
        <w:t>&lt;X&gt;/V2XoverPC5/V2XoverNRPC5/ V2XServiceIDtoPC5QoSParametersMappingRule/&lt;X&gt;/PQI</w:t>
      </w:r>
      <w:r>
        <w:tab/>
      </w:r>
      <w:r>
        <w:fldChar w:fldCharType="begin" w:fldLock="1"/>
      </w:r>
      <w:r>
        <w:instrText xml:space="preserve"> PAGEREF _Toc163161940 \h </w:instrText>
      </w:r>
      <w:r>
        <w:fldChar w:fldCharType="separate"/>
      </w:r>
      <w:r>
        <w:t>37</w:t>
      </w:r>
      <w:r>
        <w:fldChar w:fldCharType="end"/>
      </w:r>
    </w:p>
    <w:p w14:paraId="43E9A592" w14:textId="6C21DF1B" w:rsidR="00FD1B93" w:rsidRDefault="00FD1B93">
      <w:pPr>
        <w:pStyle w:val="TOC3"/>
        <w:rPr>
          <w:rFonts w:asciiTheme="minorHAnsi" w:eastAsiaTheme="minorEastAsia" w:hAnsiTheme="minorHAnsi" w:cstheme="minorBidi"/>
          <w:kern w:val="2"/>
          <w:sz w:val="22"/>
          <w:szCs w:val="22"/>
          <w14:ligatures w14:val="standardContextual"/>
        </w:rPr>
      </w:pPr>
      <w:r>
        <w:t>5.5A.27</w:t>
      </w:r>
      <w:r>
        <w:rPr>
          <w:rFonts w:asciiTheme="minorHAnsi" w:eastAsiaTheme="minorEastAsia" w:hAnsiTheme="minorHAnsi" w:cstheme="minorBidi"/>
          <w:kern w:val="2"/>
          <w:sz w:val="22"/>
          <w:szCs w:val="22"/>
          <w14:ligatures w14:val="standardContextual"/>
        </w:rPr>
        <w:tab/>
      </w:r>
      <w:r>
        <w:t xml:space="preserve">&lt;X&gt;/V2XoverPC5/V2XoverNRPC5/ V2XServiceIDtoPC5QoSParametersMappingRule/&lt;X&gt;/ </w:t>
      </w:r>
      <w:proofErr w:type="spellStart"/>
      <w:r>
        <w:t>GuaranteedFlowBitRate</w:t>
      </w:r>
      <w:proofErr w:type="spellEnd"/>
      <w:r>
        <w:tab/>
      </w:r>
      <w:r>
        <w:fldChar w:fldCharType="begin" w:fldLock="1"/>
      </w:r>
      <w:r>
        <w:instrText xml:space="preserve"> PAGEREF _Toc163161941 \h </w:instrText>
      </w:r>
      <w:r>
        <w:fldChar w:fldCharType="separate"/>
      </w:r>
      <w:r>
        <w:t>37</w:t>
      </w:r>
      <w:r>
        <w:fldChar w:fldCharType="end"/>
      </w:r>
    </w:p>
    <w:p w14:paraId="7581A79B" w14:textId="408F6621" w:rsidR="00FD1B93" w:rsidRDefault="00FD1B93">
      <w:pPr>
        <w:pStyle w:val="TOC3"/>
        <w:rPr>
          <w:rFonts w:asciiTheme="minorHAnsi" w:eastAsiaTheme="minorEastAsia" w:hAnsiTheme="minorHAnsi" w:cstheme="minorBidi"/>
          <w:kern w:val="2"/>
          <w:sz w:val="22"/>
          <w:szCs w:val="22"/>
          <w14:ligatures w14:val="standardContextual"/>
        </w:rPr>
      </w:pPr>
      <w:r>
        <w:t>5.5A.28</w:t>
      </w:r>
      <w:r>
        <w:rPr>
          <w:rFonts w:asciiTheme="minorHAnsi" w:eastAsiaTheme="minorEastAsia" w:hAnsiTheme="minorHAnsi" w:cstheme="minorBidi"/>
          <w:kern w:val="2"/>
          <w:sz w:val="22"/>
          <w:szCs w:val="22"/>
          <w14:ligatures w14:val="standardContextual"/>
        </w:rPr>
        <w:tab/>
      </w:r>
      <w:r>
        <w:t xml:space="preserve">&lt;X&gt;/V2XoverPC5/V2XoverNRPC5/ V2XServiceIDtoPC5QoSParametersMappingRule/&lt;X&gt;/ </w:t>
      </w:r>
      <w:proofErr w:type="spellStart"/>
      <w:r>
        <w:t>MaximumFlowBitRate</w:t>
      </w:r>
      <w:proofErr w:type="spellEnd"/>
      <w:r>
        <w:tab/>
      </w:r>
      <w:r>
        <w:fldChar w:fldCharType="begin" w:fldLock="1"/>
      </w:r>
      <w:r>
        <w:instrText xml:space="preserve"> PAGEREF _Toc163161942 \h </w:instrText>
      </w:r>
      <w:r>
        <w:fldChar w:fldCharType="separate"/>
      </w:r>
      <w:r>
        <w:t>37</w:t>
      </w:r>
      <w:r>
        <w:fldChar w:fldCharType="end"/>
      </w:r>
    </w:p>
    <w:p w14:paraId="0A07CFC9" w14:textId="51BFE074" w:rsidR="00FD1B93" w:rsidRDefault="00FD1B93">
      <w:pPr>
        <w:pStyle w:val="TOC3"/>
        <w:rPr>
          <w:rFonts w:asciiTheme="minorHAnsi" w:eastAsiaTheme="minorEastAsia" w:hAnsiTheme="minorHAnsi" w:cstheme="minorBidi"/>
          <w:kern w:val="2"/>
          <w:sz w:val="22"/>
          <w:szCs w:val="22"/>
          <w14:ligatures w14:val="standardContextual"/>
        </w:rPr>
      </w:pPr>
      <w:r>
        <w:t>5.5A.29</w:t>
      </w:r>
      <w:r>
        <w:rPr>
          <w:rFonts w:asciiTheme="minorHAnsi" w:eastAsiaTheme="minorEastAsia" w:hAnsiTheme="minorHAnsi" w:cstheme="minorBidi"/>
          <w:kern w:val="2"/>
          <w:sz w:val="22"/>
          <w:szCs w:val="22"/>
          <w14:ligatures w14:val="standardContextual"/>
        </w:rPr>
        <w:tab/>
      </w:r>
      <w:r>
        <w:t xml:space="preserve">&lt;X&gt;/V2XoverPC5/V2XoverNRPC5/ V2XServiceIDtoPC5QoSParametersMappingRule/&lt;X&gt;/ </w:t>
      </w:r>
      <w:proofErr w:type="spellStart"/>
      <w:r>
        <w:t>PerLinkAggregateMaximumBitRate</w:t>
      </w:r>
      <w:proofErr w:type="spellEnd"/>
      <w:r>
        <w:tab/>
      </w:r>
      <w:r>
        <w:fldChar w:fldCharType="begin" w:fldLock="1"/>
      </w:r>
      <w:r>
        <w:instrText xml:space="preserve"> PAGEREF _Toc163161943 \h </w:instrText>
      </w:r>
      <w:r>
        <w:fldChar w:fldCharType="separate"/>
      </w:r>
      <w:r>
        <w:t>37</w:t>
      </w:r>
      <w:r>
        <w:fldChar w:fldCharType="end"/>
      </w:r>
    </w:p>
    <w:p w14:paraId="68BB09D7" w14:textId="08411F8A" w:rsidR="00FD1B93" w:rsidRDefault="00FD1B93">
      <w:pPr>
        <w:pStyle w:val="TOC3"/>
        <w:rPr>
          <w:rFonts w:asciiTheme="minorHAnsi" w:eastAsiaTheme="minorEastAsia" w:hAnsiTheme="minorHAnsi" w:cstheme="minorBidi"/>
          <w:kern w:val="2"/>
          <w:sz w:val="22"/>
          <w:szCs w:val="22"/>
          <w14:ligatures w14:val="standardContextual"/>
        </w:rPr>
      </w:pPr>
      <w:r>
        <w:t>5.5A.30</w:t>
      </w:r>
      <w:r>
        <w:rPr>
          <w:rFonts w:asciiTheme="minorHAnsi" w:eastAsiaTheme="minorEastAsia" w:hAnsiTheme="minorHAnsi" w:cstheme="minorBidi"/>
          <w:kern w:val="2"/>
          <w:sz w:val="22"/>
          <w:szCs w:val="22"/>
          <w14:ligatures w14:val="standardContextual"/>
        </w:rPr>
        <w:tab/>
      </w:r>
      <w:r>
        <w:t>&lt;X&gt;/V2XoverPC5/V2XoverNRPC5/ V2XServiceIDtoPC5QoSParametersMappingRule/&lt;X&gt;/Range</w:t>
      </w:r>
      <w:r>
        <w:tab/>
      </w:r>
      <w:r>
        <w:fldChar w:fldCharType="begin" w:fldLock="1"/>
      </w:r>
      <w:r>
        <w:instrText xml:space="preserve"> PAGEREF _Toc163161944 \h </w:instrText>
      </w:r>
      <w:r>
        <w:fldChar w:fldCharType="separate"/>
      </w:r>
      <w:r>
        <w:t>38</w:t>
      </w:r>
      <w:r>
        <w:fldChar w:fldCharType="end"/>
      </w:r>
    </w:p>
    <w:p w14:paraId="6A75634E" w14:textId="442D17FA" w:rsidR="00FD1B93" w:rsidRDefault="00FD1B93">
      <w:pPr>
        <w:pStyle w:val="TOC3"/>
        <w:rPr>
          <w:rFonts w:asciiTheme="minorHAnsi" w:eastAsiaTheme="minorEastAsia" w:hAnsiTheme="minorHAnsi" w:cstheme="minorBidi"/>
          <w:kern w:val="2"/>
          <w:sz w:val="22"/>
          <w:szCs w:val="22"/>
          <w14:ligatures w14:val="standardContextual"/>
        </w:rPr>
      </w:pPr>
      <w:r>
        <w:t>5.5A.31</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ab/>
      </w:r>
      <w:r>
        <w:fldChar w:fldCharType="begin" w:fldLock="1"/>
      </w:r>
      <w:r>
        <w:instrText xml:space="preserve"> PAGEREF _Toc163161945 \h </w:instrText>
      </w:r>
      <w:r>
        <w:fldChar w:fldCharType="separate"/>
      </w:r>
      <w:r>
        <w:t>38</w:t>
      </w:r>
      <w:r>
        <w:fldChar w:fldCharType="end"/>
      </w:r>
    </w:p>
    <w:p w14:paraId="346F9E40" w14:textId="48CE2FA6" w:rsidR="00FD1B93" w:rsidRDefault="00FD1B93">
      <w:pPr>
        <w:pStyle w:val="TOC3"/>
        <w:rPr>
          <w:rFonts w:asciiTheme="minorHAnsi" w:eastAsiaTheme="minorEastAsia" w:hAnsiTheme="minorHAnsi" w:cstheme="minorBidi"/>
          <w:kern w:val="2"/>
          <w:sz w:val="22"/>
          <w:szCs w:val="22"/>
          <w14:ligatures w14:val="standardContextual"/>
        </w:rPr>
      </w:pPr>
      <w:r>
        <w:t>5.5A.32</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ab/>
      </w:r>
      <w:r>
        <w:fldChar w:fldCharType="begin" w:fldLock="1"/>
      </w:r>
      <w:r>
        <w:instrText xml:space="preserve"> PAGEREF _Toc163161946 \h </w:instrText>
      </w:r>
      <w:r>
        <w:fldChar w:fldCharType="separate"/>
      </w:r>
      <w:r>
        <w:t>38</w:t>
      </w:r>
      <w:r>
        <w:fldChar w:fldCharType="end"/>
      </w:r>
    </w:p>
    <w:p w14:paraId="3916BAD8" w14:textId="28394D0C" w:rsidR="00FD1B93" w:rsidRDefault="00FD1B93">
      <w:pPr>
        <w:pStyle w:val="TOC3"/>
        <w:rPr>
          <w:rFonts w:asciiTheme="minorHAnsi" w:eastAsiaTheme="minorEastAsia" w:hAnsiTheme="minorHAnsi" w:cstheme="minorBidi"/>
          <w:kern w:val="2"/>
          <w:sz w:val="22"/>
          <w:szCs w:val="22"/>
          <w14:ligatures w14:val="standardContextual"/>
        </w:rPr>
      </w:pPr>
      <w:r>
        <w:t>5.5A.33</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w:t>
      </w:r>
      <w:r>
        <w:tab/>
      </w:r>
      <w:r>
        <w:fldChar w:fldCharType="begin" w:fldLock="1"/>
      </w:r>
      <w:r>
        <w:instrText xml:space="preserve"> PAGEREF _Toc163161947 \h </w:instrText>
      </w:r>
      <w:r>
        <w:fldChar w:fldCharType="separate"/>
      </w:r>
      <w:r>
        <w:t>38</w:t>
      </w:r>
      <w:r>
        <w:fldChar w:fldCharType="end"/>
      </w:r>
    </w:p>
    <w:p w14:paraId="380AAFC9" w14:textId="3B85AF7C" w:rsidR="00FD1B93" w:rsidRDefault="00FD1B93">
      <w:pPr>
        <w:pStyle w:val="TOC3"/>
        <w:rPr>
          <w:rFonts w:asciiTheme="minorHAnsi" w:eastAsiaTheme="minorEastAsia" w:hAnsiTheme="minorHAnsi" w:cstheme="minorBidi"/>
          <w:kern w:val="2"/>
          <w:sz w:val="22"/>
          <w:szCs w:val="22"/>
          <w14:ligatures w14:val="standardContextual"/>
        </w:rPr>
      </w:pPr>
      <w:r>
        <w:t>5.5A.34</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w:t>
      </w:r>
      <w:r>
        <w:tab/>
      </w:r>
      <w:r>
        <w:fldChar w:fldCharType="begin" w:fldLock="1"/>
      </w:r>
      <w:r>
        <w:instrText xml:space="preserve"> PAGEREF _Toc163161948 \h </w:instrText>
      </w:r>
      <w:r>
        <w:fldChar w:fldCharType="separate"/>
      </w:r>
      <w:r>
        <w:t>39</w:t>
      </w:r>
      <w:r>
        <w:fldChar w:fldCharType="end"/>
      </w:r>
    </w:p>
    <w:p w14:paraId="0D067828" w14:textId="36471CBD" w:rsidR="00FD1B93" w:rsidRDefault="00FD1B93">
      <w:pPr>
        <w:pStyle w:val="TOC3"/>
        <w:rPr>
          <w:rFonts w:asciiTheme="minorHAnsi" w:eastAsiaTheme="minorEastAsia" w:hAnsiTheme="minorHAnsi" w:cstheme="minorBidi"/>
          <w:kern w:val="2"/>
          <w:sz w:val="22"/>
          <w:szCs w:val="22"/>
          <w14:ligatures w14:val="standardContextual"/>
        </w:rPr>
      </w:pPr>
      <w:r>
        <w:t>5.5A.35</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/&lt;X&gt;/PC5QoSProfile/PQI</w:t>
      </w:r>
      <w:r>
        <w:tab/>
      </w:r>
      <w:r>
        <w:fldChar w:fldCharType="begin" w:fldLock="1"/>
      </w:r>
      <w:r>
        <w:instrText xml:space="preserve"> PAGEREF _Toc163161949 \h </w:instrText>
      </w:r>
      <w:r>
        <w:fldChar w:fldCharType="separate"/>
      </w:r>
      <w:r>
        <w:t>39</w:t>
      </w:r>
      <w:r>
        <w:fldChar w:fldCharType="end"/>
      </w:r>
    </w:p>
    <w:p w14:paraId="4C3C4A9B" w14:textId="6C885070" w:rsidR="00FD1B93" w:rsidRDefault="00FD1B93">
      <w:pPr>
        <w:pStyle w:val="TOC3"/>
        <w:rPr>
          <w:rFonts w:asciiTheme="minorHAnsi" w:eastAsiaTheme="minorEastAsia" w:hAnsiTheme="minorHAnsi" w:cstheme="minorBidi"/>
          <w:kern w:val="2"/>
          <w:sz w:val="22"/>
          <w:szCs w:val="22"/>
          <w14:ligatures w14:val="standardContextual"/>
        </w:rPr>
      </w:pPr>
      <w:r>
        <w:t>5.5A.36</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w:t>
      </w:r>
      <w:proofErr w:type="spellStart"/>
      <w:r>
        <w:t>GuaranteedFlowBitRate</w:t>
      </w:r>
      <w:proofErr w:type="spellEnd"/>
      <w:r>
        <w:tab/>
      </w:r>
      <w:r>
        <w:fldChar w:fldCharType="begin" w:fldLock="1"/>
      </w:r>
      <w:r>
        <w:instrText xml:space="preserve"> PAGEREF _Toc163161950 \h </w:instrText>
      </w:r>
      <w:r>
        <w:fldChar w:fldCharType="separate"/>
      </w:r>
      <w:r>
        <w:t>39</w:t>
      </w:r>
      <w:r>
        <w:fldChar w:fldCharType="end"/>
      </w:r>
    </w:p>
    <w:p w14:paraId="4006FF5D" w14:textId="3E722A18" w:rsidR="00FD1B93" w:rsidRDefault="00FD1B93">
      <w:pPr>
        <w:pStyle w:val="TOC3"/>
        <w:rPr>
          <w:rFonts w:asciiTheme="minorHAnsi" w:eastAsiaTheme="minorEastAsia" w:hAnsiTheme="minorHAnsi" w:cstheme="minorBidi"/>
          <w:kern w:val="2"/>
          <w:sz w:val="22"/>
          <w:szCs w:val="22"/>
          <w14:ligatures w14:val="standardContextual"/>
        </w:rPr>
      </w:pPr>
      <w:r>
        <w:t>5.5A.37</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w:t>
      </w:r>
      <w:proofErr w:type="spellStart"/>
      <w:r>
        <w:t>MaximumFlowBitRate</w:t>
      </w:r>
      <w:proofErr w:type="spellEnd"/>
      <w:r>
        <w:tab/>
      </w:r>
      <w:r>
        <w:fldChar w:fldCharType="begin" w:fldLock="1"/>
      </w:r>
      <w:r>
        <w:instrText xml:space="preserve"> PAGEREF _Toc163161951 \h </w:instrText>
      </w:r>
      <w:r>
        <w:fldChar w:fldCharType="separate"/>
      </w:r>
      <w:r>
        <w:t>39</w:t>
      </w:r>
      <w:r>
        <w:fldChar w:fldCharType="end"/>
      </w:r>
    </w:p>
    <w:p w14:paraId="677F7191" w14:textId="69F0F6D4" w:rsidR="00FD1B93" w:rsidRDefault="00FD1B93">
      <w:pPr>
        <w:pStyle w:val="TOC3"/>
        <w:rPr>
          <w:rFonts w:asciiTheme="minorHAnsi" w:eastAsiaTheme="minorEastAsia" w:hAnsiTheme="minorHAnsi" w:cstheme="minorBidi"/>
          <w:kern w:val="2"/>
          <w:sz w:val="22"/>
          <w:szCs w:val="22"/>
          <w14:ligatures w14:val="standardContextual"/>
        </w:rPr>
      </w:pPr>
      <w:r>
        <w:t>5.5A.38</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 xml:space="preserve">/&lt;X&gt;/PC5QoSProfile/ </w:t>
      </w:r>
      <w:proofErr w:type="spellStart"/>
      <w:r>
        <w:t>PerLinkAggregateMaximumBitRate</w:t>
      </w:r>
      <w:proofErr w:type="spellEnd"/>
      <w:r>
        <w:tab/>
      </w:r>
      <w:r>
        <w:fldChar w:fldCharType="begin" w:fldLock="1"/>
      </w:r>
      <w:r>
        <w:instrText xml:space="preserve"> PAGEREF _Toc163161952 \h </w:instrText>
      </w:r>
      <w:r>
        <w:fldChar w:fldCharType="separate"/>
      </w:r>
      <w:r>
        <w:t>39</w:t>
      </w:r>
      <w:r>
        <w:fldChar w:fldCharType="end"/>
      </w:r>
    </w:p>
    <w:p w14:paraId="1F34BF43" w14:textId="57B75C38" w:rsidR="00FD1B93" w:rsidRDefault="00FD1B93">
      <w:pPr>
        <w:pStyle w:val="TOC3"/>
        <w:rPr>
          <w:rFonts w:asciiTheme="minorHAnsi" w:eastAsiaTheme="minorEastAsia" w:hAnsiTheme="minorHAnsi" w:cstheme="minorBidi"/>
          <w:kern w:val="2"/>
          <w:sz w:val="22"/>
          <w:szCs w:val="22"/>
          <w14:ligatures w14:val="standardContextual"/>
        </w:rPr>
      </w:pPr>
      <w:r>
        <w:t>5.5A.39</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/&lt;X&gt;/PC5QoSProfile/Range</w:t>
      </w:r>
      <w:r>
        <w:tab/>
      </w:r>
      <w:r>
        <w:fldChar w:fldCharType="begin" w:fldLock="1"/>
      </w:r>
      <w:r>
        <w:instrText xml:space="preserve"> PAGEREF _Toc163161953 \h </w:instrText>
      </w:r>
      <w:r>
        <w:fldChar w:fldCharType="separate"/>
      </w:r>
      <w:r>
        <w:t>39</w:t>
      </w:r>
      <w:r>
        <w:fldChar w:fldCharType="end"/>
      </w:r>
    </w:p>
    <w:p w14:paraId="459A4348" w14:textId="54E5F3B0" w:rsidR="00FD1B93" w:rsidRDefault="00FD1B93">
      <w:pPr>
        <w:pStyle w:val="TOC3"/>
        <w:rPr>
          <w:rFonts w:asciiTheme="minorHAnsi" w:eastAsiaTheme="minorEastAsia" w:hAnsiTheme="minorHAnsi" w:cstheme="minorBidi"/>
          <w:kern w:val="2"/>
          <w:sz w:val="22"/>
          <w:szCs w:val="22"/>
          <w14:ligatures w14:val="standardContextual"/>
        </w:rPr>
      </w:pPr>
      <w:r>
        <w:t>5.5A.40</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w:t>
      </w:r>
      <w:proofErr w:type="spellStart"/>
      <w:r>
        <w:t>PriorityLevel</w:t>
      </w:r>
      <w:proofErr w:type="spellEnd"/>
      <w:r>
        <w:tab/>
      </w:r>
      <w:r>
        <w:fldChar w:fldCharType="begin" w:fldLock="1"/>
      </w:r>
      <w:r>
        <w:instrText xml:space="preserve"> PAGEREF _Toc163161954 \h </w:instrText>
      </w:r>
      <w:r>
        <w:fldChar w:fldCharType="separate"/>
      </w:r>
      <w:r>
        <w:t>39</w:t>
      </w:r>
      <w:r>
        <w:fldChar w:fldCharType="end"/>
      </w:r>
    </w:p>
    <w:p w14:paraId="4A14081C" w14:textId="09B18180" w:rsidR="00FD1B93" w:rsidRDefault="00FD1B93">
      <w:pPr>
        <w:pStyle w:val="TOC3"/>
        <w:rPr>
          <w:rFonts w:asciiTheme="minorHAnsi" w:eastAsiaTheme="minorEastAsia" w:hAnsiTheme="minorHAnsi" w:cstheme="minorBidi"/>
          <w:kern w:val="2"/>
          <w:sz w:val="22"/>
          <w:szCs w:val="22"/>
          <w14:ligatures w14:val="standardContextual"/>
        </w:rPr>
      </w:pPr>
      <w:r>
        <w:t>5.5A.41</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w:t>
      </w:r>
      <w:proofErr w:type="spellStart"/>
      <w:r>
        <w:t>AveragingWindow</w:t>
      </w:r>
      <w:proofErr w:type="spellEnd"/>
      <w:r>
        <w:tab/>
      </w:r>
      <w:r>
        <w:fldChar w:fldCharType="begin" w:fldLock="1"/>
      </w:r>
      <w:r>
        <w:instrText xml:space="preserve"> PAGEREF _Toc163161955 \h </w:instrText>
      </w:r>
      <w:r>
        <w:fldChar w:fldCharType="separate"/>
      </w:r>
      <w:r>
        <w:t>40</w:t>
      </w:r>
      <w:r>
        <w:fldChar w:fldCharType="end"/>
      </w:r>
    </w:p>
    <w:p w14:paraId="7D87E3AC" w14:textId="43D79711" w:rsidR="00FD1B93" w:rsidRDefault="00FD1B93">
      <w:pPr>
        <w:pStyle w:val="TOC3"/>
        <w:rPr>
          <w:rFonts w:asciiTheme="minorHAnsi" w:eastAsiaTheme="minorEastAsia" w:hAnsiTheme="minorHAnsi" w:cstheme="minorBidi"/>
          <w:kern w:val="2"/>
          <w:sz w:val="22"/>
          <w:szCs w:val="22"/>
          <w14:ligatures w14:val="standardContextual"/>
        </w:rPr>
      </w:pPr>
      <w:r>
        <w:t>5.5A.42</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/&lt;X&gt;/PC5QoSProfile/</w:t>
      </w:r>
      <w:proofErr w:type="spellStart"/>
      <w:r>
        <w:t>MaximumDataBurstVolume</w:t>
      </w:r>
      <w:proofErr w:type="spellEnd"/>
      <w:r>
        <w:tab/>
      </w:r>
      <w:r>
        <w:fldChar w:fldCharType="begin" w:fldLock="1"/>
      </w:r>
      <w:r>
        <w:instrText xml:space="preserve"> PAGEREF _Toc163161956 \h </w:instrText>
      </w:r>
      <w:r>
        <w:fldChar w:fldCharType="separate"/>
      </w:r>
      <w:r>
        <w:t>40</w:t>
      </w:r>
      <w:r>
        <w:fldChar w:fldCharType="end"/>
      </w:r>
    </w:p>
    <w:p w14:paraId="613644F4" w14:textId="433684ED" w:rsidR="00FD1B93" w:rsidRDefault="00FD1B93">
      <w:pPr>
        <w:pStyle w:val="TOC3"/>
        <w:rPr>
          <w:rFonts w:asciiTheme="minorHAnsi" w:eastAsiaTheme="minorEastAsia" w:hAnsiTheme="minorHAnsi" w:cstheme="minorBidi"/>
          <w:kern w:val="2"/>
          <w:sz w:val="22"/>
          <w:szCs w:val="22"/>
          <w14:ligatures w14:val="standardContextual"/>
        </w:rPr>
      </w:pPr>
      <w:r>
        <w:t>5.5A.43</w:t>
      </w:r>
      <w:r>
        <w:rPr>
          <w:rFonts w:asciiTheme="minorHAnsi" w:eastAsiaTheme="minorEastAsia" w:hAnsiTheme="minorHAnsi" w:cstheme="minorBidi"/>
          <w:kern w:val="2"/>
          <w:sz w:val="22"/>
          <w:szCs w:val="22"/>
          <w14:ligatures w14:val="standardContextual"/>
        </w:rPr>
        <w:tab/>
      </w:r>
      <w:r>
        <w:t>&lt;X&gt;/V2XoverPC5/V2XoverNRPC5/</w:t>
      </w:r>
      <w:proofErr w:type="spellStart"/>
      <w:r>
        <w:t>ASConfiguration</w:t>
      </w:r>
      <w:proofErr w:type="spellEnd"/>
      <w:r>
        <w:t xml:space="preserve">/ </w:t>
      </w:r>
      <w:proofErr w:type="spellStart"/>
      <w:r>
        <w:t>SLRBMappingRule</w:t>
      </w:r>
      <w:proofErr w:type="spellEnd"/>
      <w:r>
        <w:t>/&lt;X&gt;/SLRB</w:t>
      </w:r>
      <w:r>
        <w:tab/>
      </w:r>
      <w:r>
        <w:fldChar w:fldCharType="begin" w:fldLock="1"/>
      </w:r>
      <w:r>
        <w:instrText xml:space="preserve"> PAGEREF _Toc163161957 \h </w:instrText>
      </w:r>
      <w:r>
        <w:fldChar w:fldCharType="separate"/>
      </w:r>
      <w:r>
        <w:t>40</w:t>
      </w:r>
      <w:r>
        <w:fldChar w:fldCharType="end"/>
      </w:r>
    </w:p>
    <w:p w14:paraId="7A002E10" w14:textId="4B5224E2" w:rsidR="00FD1B93" w:rsidRDefault="00FD1B93">
      <w:pPr>
        <w:pStyle w:val="TOC3"/>
        <w:rPr>
          <w:rFonts w:asciiTheme="minorHAnsi" w:eastAsiaTheme="minorEastAsia" w:hAnsiTheme="minorHAnsi" w:cstheme="minorBidi"/>
          <w:kern w:val="2"/>
          <w:sz w:val="22"/>
          <w:szCs w:val="22"/>
          <w14:ligatures w14:val="standardContextual"/>
        </w:rPr>
      </w:pPr>
      <w:r>
        <w:t>5.5A.44</w:t>
      </w:r>
      <w:r>
        <w:rPr>
          <w:rFonts w:asciiTheme="minorHAnsi" w:eastAsiaTheme="minorEastAsia" w:hAnsiTheme="minorHAnsi" w:cstheme="minorBidi"/>
          <w:kern w:val="2"/>
          <w:sz w:val="22"/>
          <w:szCs w:val="22"/>
          <w14:ligatures w14:val="standardContextual"/>
        </w:rPr>
        <w:tab/>
      </w:r>
      <w:r>
        <w:t>&lt;X&gt;/V2XoverPC5/V2XoverNRPC5/ V2XServiceIDtoDefaultModeOfCommunicationMappingRule</w:t>
      </w:r>
      <w:r>
        <w:tab/>
      </w:r>
      <w:r>
        <w:fldChar w:fldCharType="begin" w:fldLock="1"/>
      </w:r>
      <w:r>
        <w:instrText xml:space="preserve"> PAGEREF _Toc163161958 \h </w:instrText>
      </w:r>
      <w:r>
        <w:fldChar w:fldCharType="separate"/>
      </w:r>
      <w:r>
        <w:t>40</w:t>
      </w:r>
      <w:r>
        <w:fldChar w:fldCharType="end"/>
      </w:r>
    </w:p>
    <w:p w14:paraId="73F40B74" w14:textId="351D49DB" w:rsidR="00FD1B93" w:rsidRDefault="00FD1B93">
      <w:pPr>
        <w:pStyle w:val="TOC3"/>
        <w:rPr>
          <w:rFonts w:asciiTheme="minorHAnsi" w:eastAsiaTheme="minorEastAsia" w:hAnsiTheme="minorHAnsi" w:cstheme="minorBidi"/>
          <w:kern w:val="2"/>
          <w:sz w:val="22"/>
          <w:szCs w:val="22"/>
          <w14:ligatures w14:val="standardContextual"/>
        </w:rPr>
      </w:pPr>
      <w:r>
        <w:t>5.5A.45</w:t>
      </w:r>
      <w:r>
        <w:rPr>
          <w:rFonts w:asciiTheme="minorHAnsi" w:eastAsiaTheme="minorEastAsia" w:hAnsiTheme="minorHAnsi" w:cstheme="minorBidi"/>
          <w:kern w:val="2"/>
          <w:sz w:val="22"/>
          <w:szCs w:val="22"/>
          <w14:ligatures w14:val="standardContextual"/>
        </w:rPr>
        <w:tab/>
      </w:r>
      <w:r>
        <w:t>&lt;X&gt;/V2XoverPC5/V2XoverNRPC5/ V2XServiceIDtoDefaultModeOfCommunicationMappingRule/&lt;X&gt;</w:t>
      </w:r>
      <w:r>
        <w:tab/>
      </w:r>
      <w:r>
        <w:fldChar w:fldCharType="begin" w:fldLock="1"/>
      </w:r>
      <w:r>
        <w:instrText xml:space="preserve"> PAGEREF _Toc163161959 \h </w:instrText>
      </w:r>
      <w:r>
        <w:fldChar w:fldCharType="separate"/>
      </w:r>
      <w:r>
        <w:t>40</w:t>
      </w:r>
      <w:r>
        <w:fldChar w:fldCharType="end"/>
      </w:r>
    </w:p>
    <w:p w14:paraId="746853DA" w14:textId="1246BCBD" w:rsidR="00FD1B93" w:rsidRDefault="00FD1B93">
      <w:pPr>
        <w:pStyle w:val="TOC3"/>
        <w:rPr>
          <w:rFonts w:asciiTheme="minorHAnsi" w:eastAsiaTheme="minorEastAsia" w:hAnsiTheme="minorHAnsi" w:cstheme="minorBidi"/>
          <w:kern w:val="2"/>
          <w:sz w:val="22"/>
          <w:szCs w:val="22"/>
          <w14:ligatures w14:val="standardContextual"/>
        </w:rPr>
      </w:pPr>
      <w:r>
        <w:t>5.5A.46</w:t>
      </w:r>
      <w:r>
        <w:rPr>
          <w:rFonts w:asciiTheme="minorHAnsi" w:eastAsiaTheme="minorEastAsia" w:hAnsiTheme="minorHAnsi" w:cstheme="minorBidi"/>
          <w:kern w:val="2"/>
          <w:sz w:val="22"/>
          <w:szCs w:val="22"/>
          <w14:ligatures w14:val="standardContextual"/>
        </w:rPr>
        <w:tab/>
      </w:r>
      <w:r>
        <w:t>&lt;X&gt;/V2XoverPC5/V2XoverNRPC5/ V2XServiceIDtoDefaultModeOfCommunicationMappingRule/&lt;X&gt;/ V2XServiceIdentifier</w:t>
      </w:r>
      <w:r>
        <w:tab/>
      </w:r>
      <w:r>
        <w:fldChar w:fldCharType="begin" w:fldLock="1"/>
      </w:r>
      <w:r>
        <w:instrText xml:space="preserve"> PAGEREF _Toc163161960 \h </w:instrText>
      </w:r>
      <w:r>
        <w:fldChar w:fldCharType="separate"/>
      </w:r>
      <w:r>
        <w:t>41</w:t>
      </w:r>
      <w:r>
        <w:fldChar w:fldCharType="end"/>
      </w:r>
    </w:p>
    <w:p w14:paraId="6165D5FE" w14:textId="3BADBD39" w:rsidR="00FD1B93" w:rsidRDefault="00FD1B93">
      <w:pPr>
        <w:pStyle w:val="TOC3"/>
        <w:rPr>
          <w:rFonts w:asciiTheme="minorHAnsi" w:eastAsiaTheme="minorEastAsia" w:hAnsiTheme="minorHAnsi" w:cstheme="minorBidi"/>
          <w:kern w:val="2"/>
          <w:sz w:val="22"/>
          <w:szCs w:val="22"/>
          <w14:ligatures w14:val="standardContextual"/>
        </w:rPr>
      </w:pPr>
      <w:r>
        <w:t>5.5A.47</w:t>
      </w:r>
      <w:r>
        <w:rPr>
          <w:rFonts w:asciiTheme="minorHAnsi" w:eastAsiaTheme="minorEastAsia" w:hAnsiTheme="minorHAnsi" w:cstheme="minorBidi"/>
          <w:kern w:val="2"/>
          <w:sz w:val="22"/>
          <w:szCs w:val="22"/>
          <w14:ligatures w14:val="standardContextual"/>
        </w:rPr>
        <w:tab/>
      </w:r>
      <w:r>
        <w:t>&lt;X&gt;/V2XoverPC5/V2XoverNRPC5/ V2XServiceIDtoDefaultModeOfCommunicationMappingRule/&lt;X&gt;/</w:t>
      </w:r>
      <w:r w:rsidRPr="009B6088">
        <w:rPr>
          <w:rFonts w:eastAsia="Malgun Gothic"/>
          <w:lang w:eastAsia="ko-KR"/>
        </w:rPr>
        <w:t xml:space="preserve"> </w:t>
      </w:r>
      <w:proofErr w:type="spellStart"/>
      <w:r>
        <w:t>DefaultModeOfCommunication</w:t>
      </w:r>
      <w:proofErr w:type="spellEnd"/>
      <w:r>
        <w:tab/>
      </w:r>
      <w:r>
        <w:fldChar w:fldCharType="begin" w:fldLock="1"/>
      </w:r>
      <w:r>
        <w:instrText xml:space="preserve"> PAGEREF _Toc163161961 \h </w:instrText>
      </w:r>
      <w:r>
        <w:fldChar w:fldCharType="separate"/>
      </w:r>
      <w:r>
        <w:t>41</w:t>
      </w:r>
      <w:r>
        <w:fldChar w:fldCharType="end"/>
      </w:r>
    </w:p>
    <w:p w14:paraId="1ACF5E99" w14:textId="36C32A0C" w:rsidR="00FD1B93" w:rsidRDefault="00FD1B93">
      <w:pPr>
        <w:pStyle w:val="TOC3"/>
        <w:rPr>
          <w:rFonts w:asciiTheme="minorHAnsi" w:eastAsiaTheme="minorEastAsia" w:hAnsiTheme="minorHAnsi" w:cstheme="minorBidi"/>
          <w:kern w:val="2"/>
          <w:sz w:val="22"/>
          <w:szCs w:val="22"/>
          <w14:ligatures w14:val="standardContextual"/>
        </w:rPr>
      </w:pPr>
      <w:r>
        <w:t>5.5A.48</w:t>
      </w:r>
      <w:r>
        <w:rPr>
          <w:rFonts w:asciiTheme="minorHAnsi" w:eastAsiaTheme="minorEastAsia" w:hAnsiTheme="minorHAnsi" w:cstheme="minorBidi"/>
          <w:kern w:val="2"/>
          <w:sz w:val="22"/>
          <w:szCs w:val="22"/>
          <w14:ligatures w14:val="standardContextual"/>
        </w:rPr>
        <w:tab/>
      </w:r>
      <w:r>
        <w:t>&lt;X&gt;/V2XoverPC5/V2XoverNRPC5/NRPC5UnicastSecurityPolicies</w:t>
      </w:r>
      <w:r>
        <w:tab/>
      </w:r>
      <w:r>
        <w:fldChar w:fldCharType="begin" w:fldLock="1"/>
      </w:r>
      <w:r>
        <w:instrText xml:space="preserve"> PAGEREF _Toc163161962 \h </w:instrText>
      </w:r>
      <w:r>
        <w:fldChar w:fldCharType="separate"/>
      </w:r>
      <w:r>
        <w:t>41</w:t>
      </w:r>
      <w:r>
        <w:fldChar w:fldCharType="end"/>
      </w:r>
    </w:p>
    <w:p w14:paraId="206CC796" w14:textId="3E147E31" w:rsidR="00FD1B93" w:rsidRDefault="00FD1B93">
      <w:pPr>
        <w:pStyle w:val="TOC3"/>
        <w:rPr>
          <w:rFonts w:asciiTheme="minorHAnsi" w:eastAsiaTheme="minorEastAsia" w:hAnsiTheme="minorHAnsi" w:cstheme="minorBidi"/>
          <w:kern w:val="2"/>
          <w:sz w:val="22"/>
          <w:szCs w:val="22"/>
          <w14:ligatures w14:val="standardContextual"/>
        </w:rPr>
      </w:pPr>
      <w:r>
        <w:t>5.5A.49</w:t>
      </w:r>
      <w:r>
        <w:rPr>
          <w:rFonts w:asciiTheme="minorHAnsi" w:eastAsiaTheme="minorEastAsia" w:hAnsiTheme="minorHAnsi" w:cstheme="minorBidi"/>
          <w:kern w:val="2"/>
          <w:sz w:val="22"/>
          <w:szCs w:val="22"/>
          <w14:ligatures w14:val="standardContextual"/>
        </w:rPr>
        <w:tab/>
      </w:r>
      <w:r>
        <w:t>&lt;X&gt;/V2XoverPC5/V2XoverNRPC5/NRPC5UnicastSecurityPolicies/ &lt;X&gt;</w:t>
      </w:r>
      <w:r>
        <w:tab/>
      </w:r>
      <w:r>
        <w:fldChar w:fldCharType="begin" w:fldLock="1"/>
      </w:r>
      <w:r>
        <w:instrText xml:space="preserve"> PAGEREF _Toc163161963 \h </w:instrText>
      </w:r>
      <w:r>
        <w:fldChar w:fldCharType="separate"/>
      </w:r>
      <w:r>
        <w:t>41</w:t>
      </w:r>
      <w:r>
        <w:fldChar w:fldCharType="end"/>
      </w:r>
    </w:p>
    <w:p w14:paraId="08317B38" w14:textId="20291671" w:rsidR="00FD1B93" w:rsidRDefault="00FD1B93">
      <w:pPr>
        <w:pStyle w:val="TOC3"/>
        <w:rPr>
          <w:rFonts w:asciiTheme="minorHAnsi" w:eastAsiaTheme="minorEastAsia" w:hAnsiTheme="minorHAnsi" w:cstheme="minorBidi"/>
          <w:kern w:val="2"/>
          <w:sz w:val="22"/>
          <w:szCs w:val="22"/>
          <w14:ligatures w14:val="standardContextual"/>
        </w:rPr>
      </w:pPr>
      <w:r>
        <w:t>5.5A.50</w:t>
      </w:r>
      <w:r>
        <w:rPr>
          <w:rFonts w:asciiTheme="minorHAnsi" w:eastAsiaTheme="minorEastAsia" w:hAnsiTheme="minorHAnsi" w:cstheme="minorBidi"/>
          <w:kern w:val="2"/>
          <w:sz w:val="22"/>
          <w:szCs w:val="22"/>
          <w14:ligatures w14:val="standardContextual"/>
        </w:rPr>
        <w:tab/>
      </w:r>
      <w:r>
        <w:t>&lt;X&gt;/V2XoverPC5/V2XoverNRPC5/NRPC5UnicastSecurityPolicies/ &lt;X&gt;/V2XServiceIdentifier</w:t>
      </w:r>
      <w:r>
        <w:tab/>
      </w:r>
      <w:r>
        <w:fldChar w:fldCharType="begin" w:fldLock="1"/>
      </w:r>
      <w:r>
        <w:instrText xml:space="preserve"> PAGEREF _Toc163161964 \h </w:instrText>
      </w:r>
      <w:r>
        <w:fldChar w:fldCharType="separate"/>
      </w:r>
      <w:r>
        <w:t>42</w:t>
      </w:r>
      <w:r>
        <w:fldChar w:fldCharType="end"/>
      </w:r>
    </w:p>
    <w:p w14:paraId="6D50CFE2" w14:textId="075041D2" w:rsidR="00FD1B93" w:rsidRDefault="00FD1B93">
      <w:pPr>
        <w:pStyle w:val="TOC3"/>
        <w:rPr>
          <w:rFonts w:asciiTheme="minorHAnsi" w:eastAsiaTheme="minorEastAsia" w:hAnsiTheme="minorHAnsi" w:cstheme="minorBidi"/>
          <w:kern w:val="2"/>
          <w:sz w:val="22"/>
          <w:szCs w:val="22"/>
          <w14:ligatures w14:val="standardContextual"/>
        </w:rPr>
      </w:pPr>
      <w:r>
        <w:t>5.5A.51</w:t>
      </w:r>
      <w:r>
        <w:rPr>
          <w:rFonts w:asciiTheme="minorHAnsi" w:eastAsiaTheme="minorEastAsia" w:hAnsiTheme="minorHAnsi" w:cstheme="minorBidi"/>
          <w:kern w:val="2"/>
          <w:sz w:val="22"/>
          <w:szCs w:val="22"/>
          <w14:ligatures w14:val="standardContextual"/>
        </w:rPr>
        <w:tab/>
      </w:r>
      <w:r>
        <w:t>&lt;X&gt;/V2XoverPC5/V2XoverNRPC5/NRPC5UnicastSecurityPolicies/ &lt;X&gt;/</w:t>
      </w:r>
      <w:proofErr w:type="spellStart"/>
      <w:r>
        <w:t>SecurityPolicies</w:t>
      </w:r>
      <w:proofErr w:type="spellEnd"/>
      <w:r>
        <w:tab/>
      </w:r>
      <w:r>
        <w:fldChar w:fldCharType="begin" w:fldLock="1"/>
      </w:r>
      <w:r>
        <w:instrText xml:space="preserve"> PAGEREF _Toc163161965 \h </w:instrText>
      </w:r>
      <w:r>
        <w:fldChar w:fldCharType="separate"/>
      </w:r>
      <w:r>
        <w:t>42</w:t>
      </w:r>
      <w:r>
        <w:fldChar w:fldCharType="end"/>
      </w:r>
    </w:p>
    <w:p w14:paraId="50440850" w14:textId="25AD3567" w:rsidR="00FD1B93" w:rsidRDefault="00FD1B93">
      <w:pPr>
        <w:pStyle w:val="TOC3"/>
        <w:rPr>
          <w:rFonts w:asciiTheme="minorHAnsi" w:eastAsiaTheme="minorEastAsia" w:hAnsiTheme="minorHAnsi" w:cstheme="minorBidi"/>
          <w:kern w:val="2"/>
          <w:sz w:val="22"/>
          <w:szCs w:val="22"/>
          <w14:ligatures w14:val="standardContextual"/>
        </w:rPr>
      </w:pPr>
      <w:r>
        <w:t>5.5A.52</w:t>
      </w:r>
      <w:r>
        <w:rPr>
          <w:rFonts w:asciiTheme="minorHAnsi" w:eastAsiaTheme="minorEastAsia" w:hAnsiTheme="minorHAnsi" w:cstheme="minorBidi"/>
          <w:kern w:val="2"/>
          <w:sz w:val="22"/>
          <w:szCs w:val="22"/>
          <w14:ligatures w14:val="standardContextual"/>
        </w:rPr>
        <w:tab/>
      </w:r>
      <w:r>
        <w:t>&lt;X&gt;/V2XoverPC5/V2XoverNRPC5/NRPC5UnicastSecurityPolicies/ &lt;X&gt;/</w:t>
      </w:r>
      <w:proofErr w:type="spellStart"/>
      <w:r>
        <w:t>SecurityPolicies</w:t>
      </w:r>
      <w:proofErr w:type="spellEnd"/>
      <w:r>
        <w:t>/</w:t>
      </w:r>
      <w:proofErr w:type="spellStart"/>
      <w:r>
        <w:t>SignallingIntegrityProtectionPolicy</w:t>
      </w:r>
      <w:proofErr w:type="spellEnd"/>
      <w:r>
        <w:tab/>
      </w:r>
      <w:r>
        <w:fldChar w:fldCharType="begin" w:fldLock="1"/>
      </w:r>
      <w:r>
        <w:instrText xml:space="preserve"> PAGEREF _Toc163161966 \h </w:instrText>
      </w:r>
      <w:r>
        <w:fldChar w:fldCharType="separate"/>
      </w:r>
      <w:r>
        <w:t>42</w:t>
      </w:r>
      <w:r>
        <w:fldChar w:fldCharType="end"/>
      </w:r>
    </w:p>
    <w:p w14:paraId="5CFFBE9A" w14:textId="51B41CD9" w:rsidR="00FD1B93" w:rsidRDefault="00FD1B93">
      <w:pPr>
        <w:pStyle w:val="TOC3"/>
        <w:rPr>
          <w:rFonts w:asciiTheme="minorHAnsi" w:eastAsiaTheme="minorEastAsia" w:hAnsiTheme="minorHAnsi" w:cstheme="minorBidi"/>
          <w:kern w:val="2"/>
          <w:sz w:val="22"/>
          <w:szCs w:val="22"/>
          <w14:ligatures w14:val="standardContextual"/>
        </w:rPr>
      </w:pPr>
      <w:r>
        <w:t>5.5A.53</w:t>
      </w:r>
      <w:r>
        <w:rPr>
          <w:rFonts w:asciiTheme="minorHAnsi" w:eastAsiaTheme="minorEastAsia" w:hAnsiTheme="minorHAnsi" w:cstheme="minorBidi"/>
          <w:kern w:val="2"/>
          <w:sz w:val="22"/>
          <w:szCs w:val="22"/>
          <w14:ligatures w14:val="standardContextual"/>
        </w:rPr>
        <w:tab/>
      </w:r>
      <w:r>
        <w:t>&lt;X&gt;/V2XoverPC5/V2XoverNRPC5/NRPC5UnicastSecurityPolicies/ &lt;X&gt;/</w:t>
      </w:r>
      <w:proofErr w:type="spellStart"/>
      <w:r>
        <w:t>SecurityPolicies</w:t>
      </w:r>
      <w:proofErr w:type="spellEnd"/>
      <w:r>
        <w:t>/</w:t>
      </w:r>
      <w:proofErr w:type="spellStart"/>
      <w:r>
        <w:t>SignallingCipheringPolicy</w:t>
      </w:r>
      <w:proofErr w:type="spellEnd"/>
      <w:r>
        <w:tab/>
      </w:r>
      <w:r>
        <w:fldChar w:fldCharType="begin" w:fldLock="1"/>
      </w:r>
      <w:r>
        <w:instrText xml:space="preserve"> PAGEREF _Toc163161967 \h </w:instrText>
      </w:r>
      <w:r>
        <w:fldChar w:fldCharType="separate"/>
      </w:r>
      <w:r>
        <w:t>42</w:t>
      </w:r>
      <w:r>
        <w:fldChar w:fldCharType="end"/>
      </w:r>
    </w:p>
    <w:p w14:paraId="5A3FF61B" w14:textId="1B378BF2" w:rsidR="00FD1B93" w:rsidRDefault="00FD1B93">
      <w:pPr>
        <w:pStyle w:val="TOC3"/>
        <w:rPr>
          <w:rFonts w:asciiTheme="minorHAnsi" w:eastAsiaTheme="minorEastAsia" w:hAnsiTheme="minorHAnsi" w:cstheme="minorBidi"/>
          <w:kern w:val="2"/>
          <w:sz w:val="22"/>
          <w:szCs w:val="22"/>
          <w14:ligatures w14:val="standardContextual"/>
        </w:rPr>
      </w:pPr>
      <w:r>
        <w:t>5.5A.54</w:t>
      </w:r>
      <w:r>
        <w:rPr>
          <w:rFonts w:asciiTheme="minorHAnsi" w:eastAsiaTheme="minorEastAsia" w:hAnsiTheme="minorHAnsi" w:cstheme="minorBidi"/>
          <w:kern w:val="2"/>
          <w:sz w:val="22"/>
          <w:szCs w:val="22"/>
          <w14:ligatures w14:val="standardContextual"/>
        </w:rPr>
        <w:tab/>
      </w:r>
      <w:r>
        <w:t>&lt;X&gt;/V2XoverPC5/V2XoverNRPC5/NRPC5UnicastSecurityPolicies/ &lt;X&gt;/</w:t>
      </w:r>
      <w:proofErr w:type="spellStart"/>
      <w:r>
        <w:t>SecurityPolicies</w:t>
      </w:r>
      <w:proofErr w:type="spellEnd"/>
      <w:r>
        <w:t>/</w:t>
      </w:r>
      <w:proofErr w:type="spellStart"/>
      <w:r>
        <w:t>UserPlaneIntegrityProtectionPolicy</w:t>
      </w:r>
      <w:proofErr w:type="spellEnd"/>
      <w:r>
        <w:tab/>
      </w:r>
      <w:r>
        <w:fldChar w:fldCharType="begin" w:fldLock="1"/>
      </w:r>
      <w:r>
        <w:instrText xml:space="preserve"> PAGEREF _Toc163161968 \h </w:instrText>
      </w:r>
      <w:r>
        <w:fldChar w:fldCharType="separate"/>
      </w:r>
      <w:r>
        <w:t>42</w:t>
      </w:r>
      <w:r>
        <w:fldChar w:fldCharType="end"/>
      </w:r>
    </w:p>
    <w:p w14:paraId="62D153AE" w14:textId="5AD7FE11" w:rsidR="00FD1B93" w:rsidRDefault="00FD1B93">
      <w:pPr>
        <w:pStyle w:val="TOC3"/>
        <w:rPr>
          <w:rFonts w:asciiTheme="minorHAnsi" w:eastAsiaTheme="minorEastAsia" w:hAnsiTheme="minorHAnsi" w:cstheme="minorBidi"/>
          <w:kern w:val="2"/>
          <w:sz w:val="22"/>
          <w:szCs w:val="22"/>
          <w14:ligatures w14:val="standardContextual"/>
        </w:rPr>
      </w:pPr>
      <w:r>
        <w:lastRenderedPageBreak/>
        <w:t>5.5A.55</w:t>
      </w:r>
      <w:r>
        <w:rPr>
          <w:rFonts w:asciiTheme="minorHAnsi" w:eastAsiaTheme="minorEastAsia" w:hAnsiTheme="minorHAnsi" w:cstheme="minorBidi"/>
          <w:kern w:val="2"/>
          <w:sz w:val="22"/>
          <w:szCs w:val="22"/>
          <w14:ligatures w14:val="standardContextual"/>
        </w:rPr>
        <w:tab/>
      </w:r>
      <w:r>
        <w:t>&lt;X&gt;/V2XoverPC5/V2XoverNRPC5/NRPC5UnicastSecurityPolicies/ &lt;X&gt;/</w:t>
      </w:r>
      <w:proofErr w:type="spellStart"/>
      <w:r>
        <w:t>SecurityPolicies</w:t>
      </w:r>
      <w:proofErr w:type="spellEnd"/>
      <w:r>
        <w:t>/</w:t>
      </w:r>
      <w:proofErr w:type="spellStart"/>
      <w:r>
        <w:t>SignallingCipheringPolicy</w:t>
      </w:r>
      <w:proofErr w:type="spellEnd"/>
      <w:r>
        <w:tab/>
      </w:r>
      <w:r>
        <w:fldChar w:fldCharType="begin" w:fldLock="1"/>
      </w:r>
      <w:r>
        <w:instrText xml:space="preserve"> PAGEREF _Toc163161969 \h </w:instrText>
      </w:r>
      <w:r>
        <w:fldChar w:fldCharType="separate"/>
      </w:r>
      <w:r>
        <w:t>43</w:t>
      </w:r>
      <w:r>
        <w:fldChar w:fldCharType="end"/>
      </w:r>
    </w:p>
    <w:p w14:paraId="13842D4E" w14:textId="2F97F657" w:rsidR="00FD1B93" w:rsidRDefault="00FD1B93">
      <w:pPr>
        <w:pStyle w:val="TOC3"/>
        <w:rPr>
          <w:rFonts w:asciiTheme="minorHAnsi" w:eastAsiaTheme="minorEastAsia" w:hAnsiTheme="minorHAnsi" w:cstheme="minorBidi"/>
          <w:kern w:val="2"/>
          <w:sz w:val="22"/>
          <w:szCs w:val="22"/>
          <w14:ligatures w14:val="standardContextual"/>
        </w:rPr>
      </w:pPr>
      <w:r>
        <w:t>5.5A.56</w:t>
      </w:r>
      <w:r>
        <w:rPr>
          <w:rFonts w:asciiTheme="minorHAnsi" w:eastAsiaTheme="minorEastAsia" w:hAnsiTheme="minorHAnsi" w:cstheme="minorBidi"/>
          <w:kern w:val="2"/>
          <w:sz w:val="22"/>
          <w:szCs w:val="22"/>
          <w14:ligatures w14:val="standardContextual"/>
        </w:rPr>
        <w:tab/>
      </w:r>
      <w:r>
        <w:t>&lt;X&gt;/V2XoverPC5/V2XoverNRPC5/NRPC5UnicastSecurityPolicies/ &lt;X&gt;/</w:t>
      </w:r>
      <w:proofErr w:type="spellStart"/>
      <w:r>
        <w:t>GeographicalArea</w:t>
      </w:r>
      <w:proofErr w:type="spellEnd"/>
      <w:r>
        <w:tab/>
      </w:r>
      <w:r>
        <w:fldChar w:fldCharType="begin" w:fldLock="1"/>
      </w:r>
      <w:r>
        <w:instrText xml:space="preserve"> PAGEREF _Toc163161970 \h </w:instrText>
      </w:r>
      <w:r>
        <w:fldChar w:fldCharType="separate"/>
      </w:r>
      <w:r>
        <w:t>43</w:t>
      </w:r>
      <w:r>
        <w:fldChar w:fldCharType="end"/>
      </w:r>
    </w:p>
    <w:p w14:paraId="50CABCD0" w14:textId="02C0A3F8" w:rsidR="00FD1B93" w:rsidRDefault="00FD1B93">
      <w:pPr>
        <w:pStyle w:val="TOC3"/>
        <w:rPr>
          <w:rFonts w:asciiTheme="minorHAnsi" w:eastAsiaTheme="minorEastAsia" w:hAnsiTheme="minorHAnsi" w:cstheme="minorBidi"/>
          <w:kern w:val="2"/>
          <w:sz w:val="22"/>
          <w:szCs w:val="22"/>
          <w14:ligatures w14:val="standardContextual"/>
        </w:rPr>
      </w:pPr>
      <w:r>
        <w:t>5.5A.57</w:t>
      </w:r>
      <w:r>
        <w:rPr>
          <w:rFonts w:asciiTheme="minorHAnsi" w:eastAsiaTheme="minorEastAsia" w:hAnsiTheme="minorHAnsi" w:cstheme="minorBidi"/>
          <w:kern w:val="2"/>
          <w:sz w:val="22"/>
          <w:szCs w:val="22"/>
          <w14:ligatures w14:val="standardContextual"/>
        </w:rPr>
        <w:tab/>
      </w:r>
      <w:r>
        <w:t>&lt;X&gt;/V2XoverPC5/V2XoverNRPC5/NRPC5UnicastSecurityPolicies/ &lt;X&gt;/</w:t>
      </w:r>
      <w:proofErr w:type="spellStart"/>
      <w:r>
        <w:t>GeographicalArea</w:t>
      </w:r>
      <w:proofErr w:type="spellEnd"/>
      <w:r>
        <w:t>/Polygon</w:t>
      </w:r>
      <w:r>
        <w:tab/>
      </w:r>
      <w:r>
        <w:fldChar w:fldCharType="begin" w:fldLock="1"/>
      </w:r>
      <w:r>
        <w:instrText xml:space="preserve"> PAGEREF _Toc163161971 \h </w:instrText>
      </w:r>
      <w:r>
        <w:fldChar w:fldCharType="separate"/>
      </w:r>
      <w:r>
        <w:t>43</w:t>
      </w:r>
      <w:r>
        <w:fldChar w:fldCharType="end"/>
      </w:r>
    </w:p>
    <w:p w14:paraId="0CBA493D" w14:textId="3B8933E1" w:rsidR="00FD1B93" w:rsidRDefault="00FD1B93">
      <w:pPr>
        <w:pStyle w:val="TOC3"/>
        <w:rPr>
          <w:rFonts w:asciiTheme="minorHAnsi" w:eastAsiaTheme="minorEastAsia" w:hAnsiTheme="minorHAnsi" w:cstheme="minorBidi"/>
          <w:kern w:val="2"/>
          <w:sz w:val="22"/>
          <w:szCs w:val="22"/>
          <w14:ligatures w14:val="standardContextual"/>
        </w:rPr>
      </w:pPr>
      <w:r>
        <w:t>5.5A.58</w:t>
      </w:r>
      <w:r>
        <w:rPr>
          <w:rFonts w:asciiTheme="minorHAnsi" w:eastAsiaTheme="minorEastAsia" w:hAnsiTheme="minorHAnsi" w:cstheme="minorBidi"/>
          <w:kern w:val="2"/>
          <w:sz w:val="22"/>
          <w:szCs w:val="22"/>
          <w14:ligatures w14:val="standardContextual"/>
        </w:rPr>
        <w:tab/>
      </w:r>
      <w:r>
        <w:t>&lt;X&gt;/V2XoverPC5/V2XoverNRPC5/PC5DRXConfiguration</w:t>
      </w:r>
      <w:r>
        <w:tab/>
      </w:r>
      <w:r>
        <w:fldChar w:fldCharType="begin" w:fldLock="1"/>
      </w:r>
      <w:r>
        <w:instrText xml:space="preserve"> PAGEREF _Toc163161972 \h </w:instrText>
      </w:r>
      <w:r>
        <w:fldChar w:fldCharType="separate"/>
      </w:r>
      <w:r>
        <w:t>43</w:t>
      </w:r>
      <w:r>
        <w:fldChar w:fldCharType="end"/>
      </w:r>
    </w:p>
    <w:p w14:paraId="61985C2F" w14:textId="4BED800D" w:rsidR="00FD1B93" w:rsidRDefault="00FD1B93">
      <w:pPr>
        <w:pStyle w:val="TOC3"/>
        <w:rPr>
          <w:rFonts w:asciiTheme="minorHAnsi" w:eastAsiaTheme="minorEastAsia" w:hAnsiTheme="minorHAnsi" w:cstheme="minorBidi"/>
          <w:kern w:val="2"/>
          <w:sz w:val="22"/>
          <w:szCs w:val="22"/>
          <w14:ligatures w14:val="standardContextual"/>
        </w:rPr>
      </w:pPr>
      <w:r>
        <w:t>5.5A.59</w:t>
      </w:r>
      <w:r>
        <w:rPr>
          <w:rFonts w:asciiTheme="minorHAnsi" w:eastAsiaTheme="minorEastAsia" w:hAnsiTheme="minorHAnsi" w:cstheme="minorBidi"/>
          <w:kern w:val="2"/>
          <w:sz w:val="22"/>
          <w:szCs w:val="22"/>
          <w14:ligatures w14:val="standardContextual"/>
        </w:rPr>
        <w:tab/>
      </w:r>
      <w:r>
        <w:t>&lt;X&gt;/V2XoverPC5/V2XoverNRPC5/PC5DRXConfiguration/ PC5QoSProfiletoPC5DRXCycleMappingRule</w:t>
      </w:r>
      <w:r>
        <w:tab/>
      </w:r>
      <w:r>
        <w:fldChar w:fldCharType="begin" w:fldLock="1"/>
      </w:r>
      <w:r>
        <w:instrText xml:space="preserve"> PAGEREF _Toc163161973 \h </w:instrText>
      </w:r>
      <w:r>
        <w:fldChar w:fldCharType="separate"/>
      </w:r>
      <w:r>
        <w:t>43</w:t>
      </w:r>
      <w:r>
        <w:fldChar w:fldCharType="end"/>
      </w:r>
    </w:p>
    <w:p w14:paraId="2D156BAA" w14:textId="17F423F7" w:rsidR="00FD1B93" w:rsidRDefault="00FD1B93">
      <w:pPr>
        <w:pStyle w:val="TOC3"/>
        <w:rPr>
          <w:rFonts w:asciiTheme="minorHAnsi" w:eastAsiaTheme="minorEastAsia" w:hAnsiTheme="minorHAnsi" w:cstheme="minorBidi"/>
          <w:kern w:val="2"/>
          <w:sz w:val="22"/>
          <w:szCs w:val="22"/>
          <w14:ligatures w14:val="standardContextual"/>
        </w:rPr>
      </w:pPr>
      <w:r>
        <w:t>5.5A.60</w:t>
      </w:r>
      <w:r>
        <w:rPr>
          <w:rFonts w:asciiTheme="minorHAnsi" w:eastAsiaTheme="minorEastAsia" w:hAnsiTheme="minorHAnsi" w:cstheme="minorBidi"/>
          <w:kern w:val="2"/>
          <w:sz w:val="22"/>
          <w:szCs w:val="22"/>
          <w14:ligatures w14:val="standardContextual"/>
        </w:rPr>
        <w:tab/>
      </w:r>
      <w:r>
        <w:t>&lt;X&gt;/V2XoverPC5/V2XoverNRPC5/PC5DRXConfiguration/ PC5QoSProfiletoPC5DRXCycleMappingRule/&lt;X&gt;</w:t>
      </w:r>
      <w:r>
        <w:tab/>
      </w:r>
      <w:r>
        <w:fldChar w:fldCharType="begin" w:fldLock="1"/>
      </w:r>
      <w:r>
        <w:instrText xml:space="preserve"> PAGEREF _Toc163161974 \h </w:instrText>
      </w:r>
      <w:r>
        <w:fldChar w:fldCharType="separate"/>
      </w:r>
      <w:r>
        <w:t>44</w:t>
      </w:r>
      <w:r>
        <w:fldChar w:fldCharType="end"/>
      </w:r>
    </w:p>
    <w:p w14:paraId="29D02483" w14:textId="2151D97C" w:rsidR="00FD1B93" w:rsidRDefault="00FD1B93">
      <w:pPr>
        <w:pStyle w:val="TOC3"/>
        <w:rPr>
          <w:rFonts w:asciiTheme="minorHAnsi" w:eastAsiaTheme="minorEastAsia" w:hAnsiTheme="minorHAnsi" w:cstheme="minorBidi"/>
          <w:kern w:val="2"/>
          <w:sz w:val="22"/>
          <w:szCs w:val="22"/>
          <w14:ligatures w14:val="standardContextual"/>
        </w:rPr>
      </w:pPr>
      <w:r>
        <w:t>5.5A.61</w:t>
      </w:r>
      <w:r>
        <w:rPr>
          <w:rFonts w:asciiTheme="minorHAnsi" w:eastAsiaTheme="minorEastAsia" w:hAnsiTheme="minorHAnsi" w:cstheme="minorBidi"/>
          <w:kern w:val="2"/>
          <w:sz w:val="22"/>
          <w:szCs w:val="22"/>
          <w14:ligatures w14:val="standardContextual"/>
        </w:rPr>
        <w:tab/>
      </w:r>
      <w:r>
        <w:t>&lt;X&gt;/V2XoverPC5/V2XoverNRPC5/PC5DRXConfiguration/ PC5QoSProfiletoPC5DRXCycleMappingRule/&lt;X&gt;/PC5QoSProfile</w:t>
      </w:r>
      <w:r>
        <w:tab/>
      </w:r>
      <w:r>
        <w:fldChar w:fldCharType="begin" w:fldLock="1"/>
      </w:r>
      <w:r>
        <w:instrText xml:space="preserve"> PAGEREF _Toc163161975 \h </w:instrText>
      </w:r>
      <w:r>
        <w:fldChar w:fldCharType="separate"/>
      </w:r>
      <w:r>
        <w:t>44</w:t>
      </w:r>
      <w:r>
        <w:fldChar w:fldCharType="end"/>
      </w:r>
    </w:p>
    <w:p w14:paraId="31158192" w14:textId="5E762FF9" w:rsidR="00FD1B93" w:rsidRDefault="00FD1B93">
      <w:pPr>
        <w:pStyle w:val="TOC3"/>
        <w:rPr>
          <w:rFonts w:asciiTheme="minorHAnsi" w:eastAsiaTheme="minorEastAsia" w:hAnsiTheme="minorHAnsi" w:cstheme="minorBidi"/>
          <w:kern w:val="2"/>
          <w:sz w:val="22"/>
          <w:szCs w:val="22"/>
          <w14:ligatures w14:val="standardContextual"/>
        </w:rPr>
      </w:pPr>
      <w:r>
        <w:t>5.5A.62</w:t>
      </w:r>
      <w:r>
        <w:rPr>
          <w:rFonts w:asciiTheme="minorHAnsi" w:eastAsiaTheme="minorEastAsia" w:hAnsiTheme="minorHAnsi" w:cstheme="minorBidi"/>
          <w:kern w:val="2"/>
          <w:sz w:val="22"/>
          <w:szCs w:val="22"/>
          <w14:ligatures w14:val="standardContextual"/>
        </w:rPr>
        <w:tab/>
      </w:r>
      <w:r>
        <w:t>&lt;X&gt;/V2XoverPC5/V2XoverNRPC5/PC5DRXConfiguration/ PC5QoSProfiletoPC5DRXCycleMappingRule/&lt;X&gt;/PC5DRXCycle</w:t>
      </w:r>
      <w:r>
        <w:tab/>
      </w:r>
      <w:r>
        <w:fldChar w:fldCharType="begin" w:fldLock="1"/>
      </w:r>
      <w:r>
        <w:instrText xml:space="preserve"> PAGEREF _Toc163161976 \h </w:instrText>
      </w:r>
      <w:r>
        <w:fldChar w:fldCharType="separate"/>
      </w:r>
      <w:r>
        <w:t>44</w:t>
      </w:r>
      <w:r>
        <w:fldChar w:fldCharType="end"/>
      </w:r>
    </w:p>
    <w:p w14:paraId="2118788F" w14:textId="1828F6F5" w:rsidR="00FD1B93" w:rsidRDefault="00FD1B93">
      <w:pPr>
        <w:pStyle w:val="TOC3"/>
        <w:rPr>
          <w:rFonts w:asciiTheme="minorHAnsi" w:eastAsiaTheme="minorEastAsia" w:hAnsiTheme="minorHAnsi" w:cstheme="minorBidi"/>
          <w:kern w:val="2"/>
          <w:sz w:val="22"/>
          <w:szCs w:val="22"/>
          <w14:ligatures w14:val="standardContextual"/>
        </w:rPr>
      </w:pPr>
      <w:r>
        <w:t>5.5A.63</w:t>
      </w:r>
      <w:r>
        <w:rPr>
          <w:rFonts w:asciiTheme="minorHAnsi" w:eastAsiaTheme="minorEastAsia" w:hAnsiTheme="minorHAnsi" w:cstheme="minorBidi"/>
          <w:kern w:val="2"/>
          <w:sz w:val="22"/>
          <w:szCs w:val="22"/>
          <w14:ligatures w14:val="standardContextual"/>
        </w:rPr>
        <w:tab/>
      </w:r>
      <w:r>
        <w:t>&lt;X&gt;/V2XoverPC5/V2XoverNRPC5/PC5DRXConfiguration/ DefaultPC5DRXConfiguration</w:t>
      </w:r>
      <w:r>
        <w:tab/>
      </w:r>
      <w:r>
        <w:fldChar w:fldCharType="begin" w:fldLock="1"/>
      </w:r>
      <w:r>
        <w:instrText xml:space="preserve"> PAGEREF _Toc163161977 \h </w:instrText>
      </w:r>
      <w:r>
        <w:fldChar w:fldCharType="separate"/>
      </w:r>
      <w:r>
        <w:t>44</w:t>
      </w:r>
      <w:r>
        <w:fldChar w:fldCharType="end"/>
      </w:r>
    </w:p>
    <w:p w14:paraId="42D5DA78" w14:textId="7D51A3EC" w:rsidR="00FD1B93" w:rsidRDefault="00FD1B93">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rsidRPr="009B6088">
        <w:rPr>
          <w:lang w:val="en-US"/>
        </w:rPr>
        <w:t>Configuration parameters for V2X communication over LTE-</w:t>
      </w:r>
      <w:proofErr w:type="spellStart"/>
      <w:r w:rsidRPr="009B6088">
        <w:rPr>
          <w:lang w:val="en-US"/>
        </w:rPr>
        <w:t>Uu</w:t>
      </w:r>
      <w:proofErr w:type="spellEnd"/>
      <w:r>
        <w:tab/>
      </w:r>
      <w:r>
        <w:fldChar w:fldCharType="begin" w:fldLock="1"/>
      </w:r>
      <w:r>
        <w:instrText xml:space="preserve"> PAGEREF _Toc163161978 \h </w:instrText>
      </w:r>
      <w:r>
        <w:fldChar w:fldCharType="separate"/>
      </w:r>
      <w:r>
        <w:t>45</w:t>
      </w:r>
      <w:r>
        <w:fldChar w:fldCharType="end"/>
      </w:r>
    </w:p>
    <w:p w14:paraId="212B033D" w14:textId="1BFF7C39" w:rsidR="00FD1B93" w:rsidRDefault="00FD1B93">
      <w:pPr>
        <w:pStyle w:val="TOC3"/>
        <w:rPr>
          <w:rFonts w:asciiTheme="minorHAnsi" w:eastAsiaTheme="minorEastAsia" w:hAnsiTheme="minorHAnsi" w:cstheme="minorBidi"/>
          <w:kern w:val="2"/>
          <w:sz w:val="22"/>
          <w:szCs w:val="22"/>
          <w14:ligatures w14:val="standardContextual"/>
        </w:rPr>
      </w:pPr>
      <w:r>
        <w:t>5.6.1</w:t>
      </w:r>
      <w:r>
        <w:rPr>
          <w:rFonts w:asciiTheme="minorHAnsi" w:eastAsiaTheme="minorEastAsia" w:hAnsiTheme="minorHAnsi" w:cstheme="minorBidi"/>
          <w:kern w:val="2"/>
          <w:sz w:val="22"/>
          <w:szCs w:val="22"/>
          <w14:ligatures w14:val="standardContextual"/>
        </w:rPr>
        <w:tab/>
      </w:r>
      <w:r>
        <w:t>&lt;X&gt;/V2XoverLTEUu</w:t>
      </w:r>
      <w:r>
        <w:tab/>
      </w:r>
      <w:r>
        <w:fldChar w:fldCharType="begin" w:fldLock="1"/>
      </w:r>
      <w:r>
        <w:instrText xml:space="preserve"> PAGEREF _Toc163161979 \h </w:instrText>
      </w:r>
      <w:r>
        <w:fldChar w:fldCharType="separate"/>
      </w:r>
      <w:r>
        <w:t>45</w:t>
      </w:r>
      <w:r>
        <w:fldChar w:fldCharType="end"/>
      </w:r>
    </w:p>
    <w:p w14:paraId="0A28063E" w14:textId="1ABF9167" w:rsidR="00FD1B93" w:rsidRDefault="00FD1B93">
      <w:pPr>
        <w:pStyle w:val="TOC3"/>
        <w:rPr>
          <w:rFonts w:asciiTheme="minorHAnsi" w:eastAsiaTheme="minorEastAsia" w:hAnsiTheme="minorHAnsi" w:cstheme="minorBidi"/>
          <w:kern w:val="2"/>
          <w:sz w:val="22"/>
          <w:szCs w:val="22"/>
          <w14:ligatures w14:val="standardContextual"/>
        </w:rPr>
      </w:pPr>
      <w:r>
        <w:t>5.6.2</w:t>
      </w:r>
      <w:r>
        <w:rPr>
          <w:rFonts w:asciiTheme="minorHAnsi" w:eastAsiaTheme="minorEastAsia" w:hAnsiTheme="minorHAnsi" w:cstheme="minorBidi"/>
          <w:kern w:val="2"/>
          <w:sz w:val="22"/>
          <w:szCs w:val="22"/>
          <w14:ligatures w14:val="standardContextual"/>
        </w:rPr>
        <w:tab/>
      </w:r>
      <w:r>
        <w:t>&lt;X&gt;/V2XoverLTEUu/Expiration</w:t>
      </w:r>
      <w:r>
        <w:tab/>
      </w:r>
      <w:r>
        <w:fldChar w:fldCharType="begin" w:fldLock="1"/>
      </w:r>
      <w:r>
        <w:instrText xml:space="preserve"> PAGEREF _Toc163161980 \h </w:instrText>
      </w:r>
      <w:r>
        <w:fldChar w:fldCharType="separate"/>
      </w:r>
      <w:r>
        <w:t>45</w:t>
      </w:r>
      <w:r>
        <w:fldChar w:fldCharType="end"/>
      </w:r>
    </w:p>
    <w:p w14:paraId="3C842C26" w14:textId="2FBFE0C3" w:rsidR="00FD1B93" w:rsidRDefault="00FD1B93">
      <w:pPr>
        <w:pStyle w:val="TOC3"/>
        <w:rPr>
          <w:rFonts w:asciiTheme="minorHAnsi" w:eastAsiaTheme="minorEastAsia" w:hAnsiTheme="minorHAnsi" w:cstheme="minorBidi"/>
          <w:kern w:val="2"/>
          <w:sz w:val="22"/>
          <w:szCs w:val="22"/>
          <w14:ligatures w14:val="standardContextual"/>
        </w:rPr>
      </w:pPr>
      <w:r>
        <w:t>5.6.3</w:t>
      </w:r>
      <w:r>
        <w:rPr>
          <w:rFonts w:asciiTheme="minorHAnsi" w:eastAsiaTheme="minorEastAsia" w:hAnsiTheme="minorHAnsi" w:cstheme="minorBidi"/>
          <w:kern w:val="2"/>
          <w:sz w:val="22"/>
          <w:szCs w:val="22"/>
          <w14:ligatures w14:val="standardContextual"/>
        </w:rPr>
        <w:tab/>
      </w:r>
      <w:r>
        <w:t>&lt;X&gt;/V2XoverLTEUu/</w:t>
      </w:r>
      <w:proofErr w:type="spellStart"/>
      <w:r>
        <w:t>ToConRefs</w:t>
      </w:r>
      <w:proofErr w:type="spellEnd"/>
      <w:r>
        <w:tab/>
      </w:r>
      <w:r>
        <w:fldChar w:fldCharType="begin" w:fldLock="1"/>
      </w:r>
      <w:r>
        <w:instrText xml:space="preserve"> PAGEREF _Toc163161981 \h </w:instrText>
      </w:r>
      <w:r>
        <w:fldChar w:fldCharType="separate"/>
      </w:r>
      <w:r>
        <w:t>45</w:t>
      </w:r>
      <w:r>
        <w:fldChar w:fldCharType="end"/>
      </w:r>
    </w:p>
    <w:p w14:paraId="359E8D6A" w14:textId="1ADF88D6" w:rsidR="00FD1B93" w:rsidRDefault="00FD1B93">
      <w:pPr>
        <w:pStyle w:val="TOC3"/>
        <w:rPr>
          <w:rFonts w:asciiTheme="minorHAnsi" w:eastAsiaTheme="minorEastAsia" w:hAnsiTheme="minorHAnsi" w:cstheme="minorBidi"/>
          <w:kern w:val="2"/>
          <w:sz w:val="22"/>
          <w:szCs w:val="22"/>
          <w14:ligatures w14:val="standardContextual"/>
        </w:rPr>
      </w:pPr>
      <w:r>
        <w:t>5.6.4</w:t>
      </w:r>
      <w:r>
        <w:rPr>
          <w:rFonts w:asciiTheme="minorHAnsi" w:eastAsiaTheme="minorEastAsia" w:hAnsiTheme="minorHAnsi" w:cstheme="minorBidi"/>
          <w:kern w:val="2"/>
          <w:sz w:val="22"/>
          <w:szCs w:val="22"/>
          <w14:ligatures w14:val="standardContextual"/>
        </w:rPr>
        <w:tab/>
      </w:r>
      <w:r>
        <w:t>&lt;X&gt;/V2XoverLTEUu/</w:t>
      </w:r>
      <w:proofErr w:type="spellStart"/>
      <w:r>
        <w:t>ToConRefs</w:t>
      </w:r>
      <w:proofErr w:type="spellEnd"/>
      <w:r>
        <w:t>/&lt;X&gt;</w:t>
      </w:r>
      <w:r>
        <w:tab/>
      </w:r>
      <w:r>
        <w:fldChar w:fldCharType="begin" w:fldLock="1"/>
      </w:r>
      <w:r>
        <w:instrText xml:space="preserve"> PAGEREF _Toc163161982 \h </w:instrText>
      </w:r>
      <w:r>
        <w:fldChar w:fldCharType="separate"/>
      </w:r>
      <w:r>
        <w:t>45</w:t>
      </w:r>
      <w:r>
        <w:fldChar w:fldCharType="end"/>
      </w:r>
    </w:p>
    <w:p w14:paraId="1EA3ECA8" w14:textId="59B3E36B" w:rsidR="00FD1B93" w:rsidRDefault="00FD1B93">
      <w:pPr>
        <w:pStyle w:val="TOC3"/>
        <w:rPr>
          <w:rFonts w:asciiTheme="minorHAnsi" w:eastAsiaTheme="minorEastAsia" w:hAnsiTheme="minorHAnsi" w:cstheme="minorBidi"/>
          <w:kern w:val="2"/>
          <w:sz w:val="22"/>
          <w:szCs w:val="22"/>
          <w14:ligatures w14:val="standardContextual"/>
        </w:rPr>
      </w:pPr>
      <w:r>
        <w:t>5.6.5</w:t>
      </w:r>
      <w:r>
        <w:rPr>
          <w:rFonts w:asciiTheme="minorHAnsi" w:eastAsiaTheme="minorEastAsia" w:hAnsiTheme="minorHAnsi" w:cstheme="minorBidi"/>
          <w:kern w:val="2"/>
          <w:sz w:val="22"/>
          <w:szCs w:val="22"/>
          <w14:ligatures w14:val="standardContextual"/>
        </w:rPr>
        <w:tab/>
      </w:r>
      <w:r>
        <w:t>&lt;X&gt;/V2XoverLTEUu/</w:t>
      </w:r>
      <w:proofErr w:type="spellStart"/>
      <w:r>
        <w:t>ToConRefs</w:t>
      </w:r>
      <w:proofErr w:type="spellEnd"/>
      <w:r>
        <w:t>/&lt;X&gt;/</w:t>
      </w:r>
      <w:proofErr w:type="spellStart"/>
      <w:r>
        <w:t>ConRef</w:t>
      </w:r>
      <w:proofErr w:type="spellEnd"/>
      <w:r>
        <w:tab/>
      </w:r>
      <w:r>
        <w:fldChar w:fldCharType="begin" w:fldLock="1"/>
      </w:r>
      <w:r>
        <w:instrText xml:space="preserve"> PAGEREF _Toc163161983 \h </w:instrText>
      </w:r>
      <w:r>
        <w:fldChar w:fldCharType="separate"/>
      </w:r>
      <w:r>
        <w:t>45</w:t>
      </w:r>
      <w:r>
        <w:fldChar w:fldCharType="end"/>
      </w:r>
    </w:p>
    <w:p w14:paraId="11BAB802" w14:textId="4C05598C" w:rsidR="00FD1B93" w:rsidRDefault="00FD1B93">
      <w:pPr>
        <w:pStyle w:val="TOC3"/>
        <w:rPr>
          <w:rFonts w:asciiTheme="minorHAnsi" w:eastAsiaTheme="minorEastAsia" w:hAnsiTheme="minorHAnsi" w:cstheme="minorBidi"/>
          <w:kern w:val="2"/>
          <w:sz w:val="22"/>
          <w:szCs w:val="22"/>
          <w14:ligatures w14:val="standardContextual"/>
        </w:rPr>
      </w:pPr>
      <w:r>
        <w:t>5.6.6</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ab/>
      </w:r>
      <w:r>
        <w:fldChar w:fldCharType="begin" w:fldLock="1"/>
      </w:r>
      <w:r>
        <w:instrText xml:space="preserve"> PAGEREF _Toc163161984 \h </w:instrText>
      </w:r>
      <w:r>
        <w:fldChar w:fldCharType="separate"/>
      </w:r>
      <w:r>
        <w:t>46</w:t>
      </w:r>
      <w:r>
        <w:fldChar w:fldCharType="end"/>
      </w:r>
    </w:p>
    <w:p w14:paraId="4331E970" w14:textId="40C3BE33" w:rsidR="00FD1B93" w:rsidRDefault="00FD1B93">
      <w:pPr>
        <w:pStyle w:val="TOC3"/>
        <w:rPr>
          <w:rFonts w:asciiTheme="minorHAnsi" w:eastAsiaTheme="minorEastAsia" w:hAnsiTheme="minorHAnsi" w:cstheme="minorBidi"/>
          <w:kern w:val="2"/>
          <w:sz w:val="22"/>
          <w:szCs w:val="22"/>
          <w14:ligatures w14:val="standardContextual"/>
        </w:rPr>
      </w:pPr>
      <w:r>
        <w:t>5.6.7</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tab/>
      </w:r>
      <w:r>
        <w:fldChar w:fldCharType="begin" w:fldLock="1"/>
      </w:r>
      <w:r>
        <w:instrText xml:space="preserve"> PAGEREF _Toc163161985 \h </w:instrText>
      </w:r>
      <w:r>
        <w:fldChar w:fldCharType="separate"/>
      </w:r>
      <w:r>
        <w:t>46</w:t>
      </w:r>
      <w:r>
        <w:fldChar w:fldCharType="end"/>
      </w:r>
    </w:p>
    <w:p w14:paraId="6CD536D1" w14:textId="04BE438C" w:rsidR="00FD1B93" w:rsidRDefault="00FD1B93">
      <w:pPr>
        <w:pStyle w:val="TOC3"/>
        <w:rPr>
          <w:rFonts w:asciiTheme="minorHAnsi" w:eastAsiaTheme="minorEastAsia" w:hAnsiTheme="minorHAnsi" w:cstheme="minorBidi"/>
          <w:kern w:val="2"/>
          <w:sz w:val="22"/>
          <w:szCs w:val="22"/>
          <w14:ligatures w14:val="standardContextual"/>
        </w:rPr>
      </w:pPr>
      <w:r>
        <w:t>5.6.8</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/&lt;X&gt;/PLMN</w:t>
      </w:r>
      <w:r>
        <w:tab/>
      </w:r>
      <w:r>
        <w:fldChar w:fldCharType="begin" w:fldLock="1"/>
      </w:r>
      <w:r>
        <w:instrText xml:space="preserve"> PAGEREF _Toc163161986 \h </w:instrText>
      </w:r>
      <w:r>
        <w:fldChar w:fldCharType="separate"/>
      </w:r>
      <w:r>
        <w:t>46</w:t>
      </w:r>
      <w:r>
        <w:fldChar w:fldCharType="end"/>
      </w:r>
    </w:p>
    <w:p w14:paraId="4AA4D48E" w14:textId="4F6B44A8" w:rsidR="00FD1B93" w:rsidRDefault="00FD1B93">
      <w:pPr>
        <w:pStyle w:val="TOC3"/>
        <w:rPr>
          <w:rFonts w:asciiTheme="minorHAnsi" w:eastAsiaTheme="minorEastAsia" w:hAnsiTheme="minorHAnsi" w:cstheme="minorBidi"/>
          <w:kern w:val="2"/>
          <w:sz w:val="22"/>
          <w:szCs w:val="22"/>
          <w14:ligatures w14:val="standardContextual"/>
        </w:rPr>
      </w:pPr>
      <w:r>
        <w:t>5.6.9</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/&lt;X&gt;/V2XASMBMSConfig</w:t>
      </w:r>
      <w:r>
        <w:tab/>
      </w:r>
      <w:r>
        <w:fldChar w:fldCharType="begin" w:fldLock="1"/>
      </w:r>
      <w:r>
        <w:instrText xml:space="preserve"> PAGEREF _Toc163161987 \h </w:instrText>
      </w:r>
      <w:r>
        <w:fldChar w:fldCharType="separate"/>
      </w:r>
      <w:r>
        <w:t>46</w:t>
      </w:r>
      <w:r>
        <w:fldChar w:fldCharType="end"/>
      </w:r>
    </w:p>
    <w:p w14:paraId="307B2354" w14:textId="3B206A2A"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10</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/&lt;X&gt;/V2XASMBMSConfig/</w:t>
      </w:r>
      <w:r w:rsidRPr="009B6088">
        <w:rPr>
          <w:rFonts w:eastAsia="Malgun Gothic"/>
          <w:lang w:eastAsia="ko-KR"/>
        </w:rPr>
        <w:t xml:space="preserve"> </w:t>
      </w:r>
      <w:r>
        <w:t>TMGI</w:t>
      </w:r>
      <w:r>
        <w:tab/>
      </w:r>
      <w:r>
        <w:fldChar w:fldCharType="begin" w:fldLock="1"/>
      </w:r>
      <w:r>
        <w:instrText xml:space="preserve"> PAGEREF _Toc163161988 \h </w:instrText>
      </w:r>
      <w:r>
        <w:fldChar w:fldCharType="separate"/>
      </w:r>
      <w:r>
        <w:t>47</w:t>
      </w:r>
      <w:r>
        <w:fldChar w:fldCharType="end"/>
      </w:r>
    </w:p>
    <w:p w14:paraId="7F071BE3" w14:textId="24616576"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11</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/&lt;X&gt;/V2XASMBMSConfig/</w:t>
      </w:r>
      <w:r w:rsidRPr="009B6088">
        <w:rPr>
          <w:rFonts w:eastAsia="Malgun Gothic"/>
          <w:lang w:eastAsia="ko-KR"/>
        </w:rPr>
        <w:t xml:space="preserve"> </w:t>
      </w:r>
      <w:proofErr w:type="spellStart"/>
      <w:r>
        <w:t>SAIList</w:t>
      </w:r>
      <w:proofErr w:type="spellEnd"/>
      <w:r>
        <w:tab/>
      </w:r>
      <w:r>
        <w:fldChar w:fldCharType="begin" w:fldLock="1"/>
      </w:r>
      <w:r>
        <w:instrText xml:space="preserve"> PAGEREF _Toc163161989 \h </w:instrText>
      </w:r>
      <w:r>
        <w:fldChar w:fldCharType="separate"/>
      </w:r>
      <w:r>
        <w:t>47</w:t>
      </w:r>
      <w:r>
        <w:fldChar w:fldCharType="end"/>
      </w:r>
    </w:p>
    <w:p w14:paraId="4EC5D384" w14:textId="2497ACC6"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12</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/&lt;X&gt;/V2XASMBMSConfig/</w:t>
      </w:r>
      <w:r w:rsidRPr="009B6088">
        <w:rPr>
          <w:rFonts w:eastAsia="Malgun Gothic"/>
          <w:lang w:eastAsia="ko-KR"/>
        </w:rPr>
        <w:t xml:space="preserve"> </w:t>
      </w:r>
      <w:proofErr w:type="spellStart"/>
      <w:r>
        <w:t>SAIList</w:t>
      </w:r>
      <w:proofErr w:type="spellEnd"/>
      <w:r>
        <w:t>/&lt;X&gt;</w:t>
      </w:r>
      <w:r>
        <w:tab/>
      </w:r>
      <w:r>
        <w:fldChar w:fldCharType="begin" w:fldLock="1"/>
      </w:r>
      <w:r>
        <w:instrText xml:space="preserve"> PAGEREF _Toc163161990 \h </w:instrText>
      </w:r>
      <w:r>
        <w:fldChar w:fldCharType="separate"/>
      </w:r>
      <w:r>
        <w:t>47</w:t>
      </w:r>
      <w:r>
        <w:fldChar w:fldCharType="end"/>
      </w:r>
    </w:p>
    <w:p w14:paraId="16505921" w14:textId="0A2F8B7C"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13</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/&lt;X&gt;/V2XASMBMSConfig/</w:t>
      </w:r>
      <w:r w:rsidRPr="009B6088">
        <w:rPr>
          <w:rFonts w:eastAsia="Malgun Gothic"/>
          <w:lang w:eastAsia="ko-KR"/>
        </w:rPr>
        <w:t xml:space="preserve"> </w:t>
      </w:r>
      <w:proofErr w:type="spellStart"/>
      <w:r>
        <w:t>SAIList</w:t>
      </w:r>
      <w:proofErr w:type="spellEnd"/>
      <w:r>
        <w:t>/&lt;X&gt;/SAI</w:t>
      </w:r>
      <w:r>
        <w:tab/>
      </w:r>
      <w:r>
        <w:fldChar w:fldCharType="begin" w:fldLock="1"/>
      </w:r>
      <w:r>
        <w:instrText xml:space="preserve"> PAGEREF _Toc163161991 \h </w:instrText>
      </w:r>
      <w:r>
        <w:fldChar w:fldCharType="separate"/>
      </w:r>
      <w:r>
        <w:t>47</w:t>
      </w:r>
      <w:r>
        <w:fldChar w:fldCharType="end"/>
      </w:r>
    </w:p>
    <w:p w14:paraId="2378093A" w14:textId="77E967B9"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14</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/&lt;X&gt;/V2XASMBMSConfig/</w:t>
      </w:r>
      <w:r w:rsidRPr="009B6088">
        <w:rPr>
          <w:rFonts w:eastAsia="Malgun Gothic"/>
          <w:lang w:eastAsia="ko-KR"/>
        </w:rPr>
        <w:t xml:space="preserve"> </w:t>
      </w:r>
      <w:r>
        <w:t>Frequency</w:t>
      </w:r>
      <w:r>
        <w:tab/>
      </w:r>
      <w:r>
        <w:fldChar w:fldCharType="begin" w:fldLock="1"/>
      </w:r>
      <w:r>
        <w:instrText xml:space="preserve"> PAGEREF _Toc163161992 \h </w:instrText>
      </w:r>
      <w:r>
        <w:fldChar w:fldCharType="separate"/>
      </w:r>
      <w:r>
        <w:t>48</w:t>
      </w:r>
      <w:r>
        <w:fldChar w:fldCharType="end"/>
      </w:r>
    </w:p>
    <w:p w14:paraId="4F06BF6D" w14:textId="75D2C25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15</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/&lt;X&gt;/V2XASMBMSConfig/</w:t>
      </w:r>
      <w:r w:rsidRPr="009B6088">
        <w:rPr>
          <w:rFonts w:eastAsia="Malgun Gothic"/>
          <w:lang w:eastAsia="ko-KR"/>
        </w:rPr>
        <w:t xml:space="preserve"> </w:t>
      </w:r>
      <w:r>
        <w:t>SDPInV2XASMBMSConfig</w:t>
      </w:r>
      <w:r>
        <w:tab/>
      </w:r>
      <w:r>
        <w:fldChar w:fldCharType="begin" w:fldLock="1"/>
      </w:r>
      <w:r>
        <w:instrText xml:space="preserve"> PAGEREF _Toc163161993 \h </w:instrText>
      </w:r>
      <w:r>
        <w:fldChar w:fldCharType="separate"/>
      </w:r>
      <w:r>
        <w:t>48</w:t>
      </w:r>
      <w:r>
        <w:fldChar w:fldCharType="end"/>
      </w:r>
    </w:p>
    <w:p w14:paraId="50EA8BC4" w14:textId="6FA90307" w:rsidR="00FD1B93" w:rsidRDefault="00FD1B93">
      <w:pPr>
        <w:pStyle w:val="TOC3"/>
        <w:rPr>
          <w:rFonts w:asciiTheme="minorHAnsi" w:eastAsiaTheme="minorEastAsia" w:hAnsiTheme="minorHAnsi" w:cstheme="minorBidi"/>
          <w:kern w:val="2"/>
          <w:sz w:val="22"/>
          <w:szCs w:val="22"/>
          <w14:ligatures w14:val="standardContextual"/>
        </w:rPr>
      </w:pPr>
      <w:r>
        <w:t>5.6.1</w:t>
      </w:r>
      <w:r w:rsidRPr="009B6088">
        <w:rPr>
          <w:rFonts w:eastAsia="Malgun Gothic"/>
          <w:lang w:eastAsia="ko-KR"/>
        </w:rPr>
        <w:t>6</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w:t>
      </w:r>
      <w:r>
        <w:tab/>
      </w:r>
      <w:r>
        <w:fldChar w:fldCharType="begin" w:fldLock="1"/>
      </w:r>
      <w:r>
        <w:instrText xml:space="preserve"> PAGEREF _Toc163161994 \h </w:instrText>
      </w:r>
      <w:r>
        <w:fldChar w:fldCharType="separate"/>
      </w:r>
      <w:r>
        <w:t>48</w:t>
      </w:r>
      <w:r>
        <w:fldChar w:fldCharType="end"/>
      </w:r>
    </w:p>
    <w:p w14:paraId="5100CFDE" w14:textId="3D14706D" w:rsidR="00FD1B93" w:rsidRDefault="00FD1B93">
      <w:pPr>
        <w:pStyle w:val="TOC3"/>
        <w:rPr>
          <w:rFonts w:asciiTheme="minorHAnsi" w:eastAsiaTheme="minorEastAsia" w:hAnsiTheme="minorHAnsi" w:cstheme="minorBidi"/>
          <w:kern w:val="2"/>
          <w:sz w:val="22"/>
          <w:szCs w:val="22"/>
          <w14:ligatures w14:val="standardContextual"/>
        </w:rPr>
      </w:pPr>
      <w:r>
        <w:t>5.6.1</w:t>
      </w:r>
      <w:r w:rsidRPr="009B6088">
        <w:rPr>
          <w:rFonts w:eastAsia="Malgun Gothic"/>
          <w:lang w:eastAsia="ko-KR"/>
        </w:rPr>
        <w:t>7</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w:t>
      </w:r>
      <w:r>
        <w:tab/>
      </w:r>
      <w:r>
        <w:fldChar w:fldCharType="begin" w:fldLock="1"/>
      </w:r>
      <w:r>
        <w:instrText xml:space="preserve"> PAGEREF _Toc163161995 \h </w:instrText>
      </w:r>
      <w:r>
        <w:fldChar w:fldCharType="separate"/>
      </w:r>
      <w:r>
        <w:t>49</w:t>
      </w:r>
      <w:r>
        <w:fldChar w:fldCharType="end"/>
      </w:r>
    </w:p>
    <w:p w14:paraId="2733668B" w14:textId="15894562" w:rsidR="00FD1B93" w:rsidRDefault="00FD1B93">
      <w:pPr>
        <w:pStyle w:val="TOC3"/>
        <w:rPr>
          <w:rFonts w:asciiTheme="minorHAnsi" w:eastAsiaTheme="minorEastAsia" w:hAnsiTheme="minorHAnsi" w:cstheme="minorBidi"/>
          <w:kern w:val="2"/>
          <w:sz w:val="22"/>
          <w:szCs w:val="22"/>
          <w14:ligatures w14:val="standardContextual"/>
        </w:rPr>
      </w:pPr>
      <w:r>
        <w:t>5.6.1</w:t>
      </w:r>
      <w:r w:rsidRPr="009B6088">
        <w:rPr>
          <w:rFonts w:eastAsia="Malgun Gothic"/>
          <w:lang w:eastAsia="ko-KR"/>
        </w:rPr>
        <w:t>8</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w:t>
      </w:r>
      <w:r>
        <w:tab/>
      </w:r>
      <w:r>
        <w:fldChar w:fldCharType="begin" w:fldLock="1"/>
      </w:r>
      <w:r>
        <w:instrText xml:space="preserve"> PAGEREF _Toc163161996 \h </w:instrText>
      </w:r>
      <w:r>
        <w:fldChar w:fldCharType="separate"/>
      </w:r>
      <w:r>
        <w:t>49</w:t>
      </w:r>
      <w:r>
        <w:fldChar w:fldCharType="end"/>
      </w:r>
    </w:p>
    <w:p w14:paraId="79F1B5BD" w14:textId="2B108F58" w:rsidR="00FD1B93" w:rsidRDefault="00FD1B93">
      <w:pPr>
        <w:pStyle w:val="TOC3"/>
        <w:rPr>
          <w:rFonts w:asciiTheme="minorHAnsi" w:eastAsiaTheme="minorEastAsia" w:hAnsiTheme="minorHAnsi" w:cstheme="minorBidi"/>
          <w:kern w:val="2"/>
          <w:sz w:val="22"/>
          <w:szCs w:val="22"/>
          <w14:ligatures w14:val="standardContextual"/>
        </w:rPr>
      </w:pPr>
      <w:r>
        <w:t>5.6.1</w:t>
      </w:r>
      <w:r w:rsidRPr="009B6088">
        <w:rPr>
          <w:rFonts w:eastAsia="Malgun Gothic"/>
          <w:lang w:eastAsia="ko-KR"/>
        </w:rPr>
        <w:t>9</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V2XServiceIdentifierUnrelated/V2XMBMSConfigs/&lt;X&gt;/V2XMBMSConfig</w:t>
      </w:r>
      <w:r>
        <w:tab/>
      </w:r>
      <w:r>
        <w:fldChar w:fldCharType="begin" w:fldLock="1"/>
      </w:r>
      <w:r>
        <w:instrText xml:space="preserve"> PAGEREF _Toc163161997 \h </w:instrText>
      </w:r>
      <w:r>
        <w:fldChar w:fldCharType="separate"/>
      </w:r>
      <w:r>
        <w:t>49</w:t>
      </w:r>
      <w:r>
        <w:fldChar w:fldCharType="end"/>
      </w:r>
    </w:p>
    <w:p w14:paraId="48D60C4B" w14:textId="7EBD472C"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20</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V2XServiceIdentifierUnrelated/V2XMBMSConfigs/&lt;X&gt;/V2XMBMSConfig/TMGI</w:t>
      </w:r>
      <w:r>
        <w:tab/>
      </w:r>
      <w:r>
        <w:fldChar w:fldCharType="begin" w:fldLock="1"/>
      </w:r>
      <w:r>
        <w:instrText xml:space="preserve"> PAGEREF _Toc163161998 \h </w:instrText>
      </w:r>
      <w:r>
        <w:fldChar w:fldCharType="separate"/>
      </w:r>
      <w:r>
        <w:t>49</w:t>
      </w:r>
      <w:r>
        <w:fldChar w:fldCharType="end"/>
      </w:r>
    </w:p>
    <w:p w14:paraId="56A2842B" w14:textId="054B1C2A"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21</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V2XServiceIdentifierUnrelated/V2XMBMSConfigs/&lt;X&gt;/V2XMBMSConfig/SAIList</w:t>
      </w:r>
      <w:r>
        <w:tab/>
      </w:r>
      <w:r>
        <w:fldChar w:fldCharType="begin" w:fldLock="1"/>
      </w:r>
      <w:r>
        <w:instrText xml:space="preserve"> PAGEREF _Toc163161999 \h </w:instrText>
      </w:r>
      <w:r>
        <w:fldChar w:fldCharType="separate"/>
      </w:r>
      <w:r>
        <w:t>50</w:t>
      </w:r>
      <w:r>
        <w:fldChar w:fldCharType="end"/>
      </w:r>
    </w:p>
    <w:p w14:paraId="33B5472E" w14:textId="24F58BC3"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22</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V2XServiceIdentifierUnrelated/V2XMBMSConfigs/&lt;X&gt;/V2XMBMSConfig/SAIList/&lt;X&gt;</w:t>
      </w:r>
      <w:r>
        <w:tab/>
      </w:r>
      <w:r>
        <w:fldChar w:fldCharType="begin" w:fldLock="1"/>
      </w:r>
      <w:r>
        <w:instrText xml:space="preserve"> PAGEREF _Toc163162000 \h </w:instrText>
      </w:r>
      <w:r>
        <w:fldChar w:fldCharType="separate"/>
      </w:r>
      <w:r>
        <w:t>50</w:t>
      </w:r>
      <w:r>
        <w:fldChar w:fldCharType="end"/>
      </w:r>
    </w:p>
    <w:p w14:paraId="4C787638" w14:textId="28C449E9"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23</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V2XServiceIdentifierUnrelated/V2XMBMSConfigs/&lt;X&gt;/V2XMBMSConfig/SAIList/&lt;X&gt;/SAI</w:t>
      </w:r>
      <w:r>
        <w:tab/>
      </w:r>
      <w:r>
        <w:fldChar w:fldCharType="begin" w:fldLock="1"/>
      </w:r>
      <w:r>
        <w:instrText xml:space="preserve"> PAGEREF _Toc163162001 \h </w:instrText>
      </w:r>
      <w:r>
        <w:fldChar w:fldCharType="separate"/>
      </w:r>
      <w:r>
        <w:t>50</w:t>
      </w:r>
      <w:r>
        <w:fldChar w:fldCharType="end"/>
      </w:r>
    </w:p>
    <w:p w14:paraId="445C1943" w14:textId="2B8AC0CE"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24</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V2XServiceIdentifierUnrelated/V2XMBMSConfigs/&lt;X&gt;/V2XMBMSConfig/Frequency</w:t>
      </w:r>
      <w:r>
        <w:tab/>
      </w:r>
      <w:r>
        <w:fldChar w:fldCharType="begin" w:fldLock="1"/>
      </w:r>
      <w:r>
        <w:instrText xml:space="preserve"> PAGEREF _Toc163162002 \h </w:instrText>
      </w:r>
      <w:r>
        <w:fldChar w:fldCharType="separate"/>
      </w:r>
      <w:r>
        <w:t>50</w:t>
      </w:r>
      <w:r>
        <w:fldChar w:fldCharType="end"/>
      </w:r>
    </w:p>
    <w:p w14:paraId="1C41EDCB" w14:textId="45AF1854"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25</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V2XServiceIdentifierUnrelated/V2XMBMSConfigs/&lt;X&gt;/V2XMBMSConfig/</w:t>
      </w:r>
      <w:r w:rsidRPr="009B6088">
        <w:rPr>
          <w:rFonts w:eastAsia="Malgun Gothic"/>
          <w:lang w:eastAsia="ko-KR"/>
        </w:rPr>
        <w:t xml:space="preserve"> </w:t>
      </w:r>
      <w:r>
        <w:t>SDPInV2XMBMSConfig</w:t>
      </w:r>
      <w:r>
        <w:tab/>
      </w:r>
      <w:r>
        <w:fldChar w:fldCharType="begin" w:fldLock="1"/>
      </w:r>
      <w:r>
        <w:instrText xml:space="preserve"> PAGEREF _Toc163162003 \h </w:instrText>
      </w:r>
      <w:r>
        <w:fldChar w:fldCharType="separate"/>
      </w:r>
      <w:r>
        <w:t>51</w:t>
      </w:r>
      <w:r>
        <w:fldChar w:fldCharType="end"/>
      </w:r>
    </w:p>
    <w:p w14:paraId="284C3F0B" w14:textId="0601736A"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26</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V2XServiceIdentifierUnrelated/V2XASAddresses</w:t>
      </w:r>
      <w:r>
        <w:tab/>
      </w:r>
      <w:r>
        <w:fldChar w:fldCharType="begin" w:fldLock="1"/>
      </w:r>
      <w:r>
        <w:instrText xml:space="preserve"> PAGEREF _Toc163162004 \h </w:instrText>
      </w:r>
      <w:r>
        <w:fldChar w:fldCharType="separate"/>
      </w:r>
      <w:r>
        <w:t>51</w:t>
      </w:r>
      <w:r>
        <w:fldChar w:fldCharType="end"/>
      </w:r>
    </w:p>
    <w:p w14:paraId="101B489D" w14:textId="2B8B1614"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27</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V2XServiceIdentifierUnrelated/V2XASAddress/&lt;X&gt;</w:t>
      </w:r>
      <w:r>
        <w:tab/>
      </w:r>
      <w:r>
        <w:fldChar w:fldCharType="begin" w:fldLock="1"/>
      </w:r>
      <w:r>
        <w:instrText xml:space="preserve"> PAGEREF _Toc163162005 \h </w:instrText>
      </w:r>
      <w:r>
        <w:fldChar w:fldCharType="separate"/>
      </w:r>
      <w:r>
        <w:t>51</w:t>
      </w:r>
      <w:r>
        <w:fldChar w:fldCharType="end"/>
      </w:r>
    </w:p>
    <w:p w14:paraId="01BD6AAF" w14:textId="7F4EF502"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28</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V2XServiceIdentifierUnrelated/V2XASAddress/&lt;X&gt;/L3Address</w:t>
      </w:r>
      <w:r>
        <w:tab/>
      </w:r>
      <w:r>
        <w:fldChar w:fldCharType="begin" w:fldLock="1"/>
      </w:r>
      <w:r>
        <w:instrText xml:space="preserve"> PAGEREF _Toc163162006 \h </w:instrText>
      </w:r>
      <w:r>
        <w:fldChar w:fldCharType="separate"/>
      </w:r>
      <w:r>
        <w:t>51</w:t>
      </w:r>
      <w:r>
        <w:fldChar w:fldCharType="end"/>
      </w:r>
    </w:p>
    <w:p w14:paraId="5AB25F2A" w14:textId="15763E62"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29</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V2XServiceIdentifierUnrelated/V2XASAddress/&lt;X&gt;/</w:t>
      </w:r>
      <w:proofErr w:type="spellStart"/>
      <w:r>
        <w:t>UDPPort</w:t>
      </w:r>
      <w:proofErr w:type="spellEnd"/>
      <w:r>
        <w:tab/>
      </w:r>
      <w:r>
        <w:fldChar w:fldCharType="begin" w:fldLock="1"/>
      </w:r>
      <w:r>
        <w:instrText xml:space="preserve"> PAGEREF _Toc163162007 \h </w:instrText>
      </w:r>
      <w:r>
        <w:fldChar w:fldCharType="separate"/>
      </w:r>
      <w:r>
        <w:t>52</w:t>
      </w:r>
      <w:r>
        <w:fldChar w:fldCharType="end"/>
      </w:r>
    </w:p>
    <w:p w14:paraId="07F9B2D1" w14:textId="6243CAAC"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30</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V2XServiceIdentifierUnrelated/V2XASAddress/&lt;X&gt;/</w:t>
      </w:r>
      <w:r w:rsidRPr="009B6088">
        <w:rPr>
          <w:rFonts w:eastAsia="Malgun Gothic"/>
          <w:lang w:eastAsia="ko-KR"/>
        </w:rPr>
        <w:t xml:space="preserve"> </w:t>
      </w:r>
      <w:proofErr w:type="spellStart"/>
      <w:r>
        <w:t>GeographicalArea</w:t>
      </w:r>
      <w:proofErr w:type="spellEnd"/>
      <w:r>
        <w:tab/>
      </w:r>
      <w:r>
        <w:fldChar w:fldCharType="begin" w:fldLock="1"/>
      </w:r>
      <w:r>
        <w:instrText xml:space="preserve"> PAGEREF _Toc163162008 \h </w:instrText>
      </w:r>
      <w:r>
        <w:fldChar w:fldCharType="separate"/>
      </w:r>
      <w:r>
        <w:t>52</w:t>
      </w:r>
      <w:r>
        <w:fldChar w:fldCharType="end"/>
      </w:r>
    </w:p>
    <w:p w14:paraId="114DBD44" w14:textId="254EB03F" w:rsidR="00FD1B93" w:rsidRDefault="00FD1B93">
      <w:pPr>
        <w:pStyle w:val="TOC3"/>
        <w:rPr>
          <w:rFonts w:asciiTheme="minorHAnsi" w:eastAsiaTheme="minorEastAsia" w:hAnsiTheme="minorHAnsi" w:cstheme="minorBidi"/>
          <w:kern w:val="2"/>
          <w:sz w:val="22"/>
          <w:szCs w:val="22"/>
          <w14:ligatures w14:val="standardContextual"/>
        </w:rPr>
      </w:pPr>
      <w:r>
        <w:lastRenderedPageBreak/>
        <w:t>5.6.</w:t>
      </w:r>
      <w:r w:rsidRPr="009B6088">
        <w:rPr>
          <w:rFonts w:eastAsia="Malgun Gothic"/>
          <w:lang w:eastAsia="ko-KR"/>
        </w:rPr>
        <w:t>31</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V2XServiceIdentifierUnrelated/V2XASAddress/&lt;X&gt;/GeographicalArea/Polygon</w:t>
      </w:r>
      <w:r>
        <w:tab/>
      </w:r>
      <w:r>
        <w:fldChar w:fldCharType="begin" w:fldLock="1"/>
      </w:r>
      <w:r>
        <w:instrText xml:space="preserve"> PAGEREF _Toc163162009 \h </w:instrText>
      </w:r>
      <w:r>
        <w:fldChar w:fldCharType="separate"/>
      </w:r>
      <w:r>
        <w:t>52</w:t>
      </w:r>
      <w:r>
        <w:fldChar w:fldCharType="end"/>
      </w:r>
    </w:p>
    <w:p w14:paraId="6E629C29" w14:textId="12FBEBCE"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32</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w:t>
      </w:r>
      <w:r>
        <w:tab/>
      </w:r>
      <w:r>
        <w:fldChar w:fldCharType="begin" w:fldLock="1"/>
      </w:r>
      <w:r>
        <w:instrText xml:space="preserve"> PAGEREF _Toc163162010 \h </w:instrText>
      </w:r>
      <w:r>
        <w:fldChar w:fldCharType="separate"/>
      </w:r>
      <w:r>
        <w:t>52</w:t>
      </w:r>
      <w:r>
        <w:fldChar w:fldCharType="end"/>
      </w:r>
    </w:p>
    <w:p w14:paraId="580DD584" w14:textId="635D47E0"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33</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w:t>
      </w:r>
      <w:r>
        <w:tab/>
      </w:r>
      <w:r>
        <w:fldChar w:fldCharType="begin" w:fldLock="1"/>
      </w:r>
      <w:r>
        <w:instrText xml:space="preserve"> PAGEREF _Toc163162011 \h </w:instrText>
      </w:r>
      <w:r>
        <w:fldChar w:fldCharType="separate"/>
      </w:r>
      <w:r>
        <w:t>53</w:t>
      </w:r>
      <w:r>
        <w:fldChar w:fldCharType="end"/>
      </w:r>
    </w:p>
    <w:p w14:paraId="25C51647" w14:textId="58A29BF3"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34</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tab/>
      </w:r>
      <w:r>
        <w:fldChar w:fldCharType="begin" w:fldLock="1"/>
      </w:r>
      <w:r>
        <w:instrText xml:space="preserve"> PAGEREF _Toc163162012 \h </w:instrText>
      </w:r>
      <w:r>
        <w:fldChar w:fldCharType="separate"/>
      </w:r>
      <w:r>
        <w:t>53</w:t>
      </w:r>
      <w:r>
        <w:fldChar w:fldCharType="end"/>
      </w:r>
    </w:p>
    <w:p w14:paraId="14F455CC" w14:textId="373686D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35</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rsidRPr="009B6088">
        <w:rPr>
          <w:rFonts w:eastAsia="Malgun Gothic"/>
          <w:lang w:eastAsia="ko-KR"/>
        </w:rPr>
        <w:t xml:space="preserve"> </w:t>
      </w:r>
      <w:r>
        <w:t>V2XServiceIdentifier</w:t>
      </w:r>
      <w:r>
        <w:tab/>
      </w:r>
      <w:r>
        <w:fldChar w:fldCharType="begin" w:fldLock="1"/>
      </w:r>
      <w:r>
        <w:instrText xml:space="preserve"> PAGEREF _Toc163162013 \h </w:instrText>
      </w:r>
      <w:r>
        <w:fldChar w:fldCharType="separate"/>
      </w:r>
      <w:r>
        <w:t>53</w:t>
      </w:r>
      <w:r>
        <w:fldChar w:fldCharType="end"/>
      </w:r>
    </w:p>
    <w:p w14:paraId="7C8C28D4" w14:textId="031B9DE1" w:rsidR="00FD1B93" w:rsidRDefault="00FD1B93">
      <w:pPr>
        <w:pStyle w:val="TOC3"/>
        <w:rPr>
          <w:rFonts w:asciiTheme="minorHAnsi" w:eastAsiaTheme="minorEastAsia" w:hAnsiTheme="minorHAnsi" w:cstheme="minorBidi"/>
          <w:kern w:val="2"/>
          <w:sz w:val="22"/>
          <w:szCs w:val="22"/>
          <w14:ligatures w14:val="standardContextual"/>
        </w:rPr>
      </w:pPr>
      <w:r>
        <w:t>5.6.3</w:t>
      </w:r>
      <w:r w:rsidRPr="009B6088">
        <w:rPr>
          <w:rFonts w:eastAsia="Malgun Gothic"/>
          <w:lang w:eastAsia="ko-KR"/>
        </w:rPr>
        <w:t>6</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rsidRPr="009B6088">
        <w:rPr>
          <w:rFonts w:eastAsia="Malgun Gothic"/>
          <w:lang w:eastAsia="ko-KR"/>
        </w:rPr>
        <w:t xml:space="preserve"> </w:t>
      </w:r>
      <w:r>
        <w:t>V2XMBMSConfigs</w:t>
      </w:r>
      <w:r>
        <w:tab/>
      </w:r>
      <w:r>
        <w:fldChar w:fldCharType="begin" w:fldLock="1"/>
      </w:r>
      <w:r>
        <w:instrText xml:space="preserve"> PAGEREF _Toc163162014 \h </w:instrText>
      </w:r>
      <w:r>
        <w:fldChar w:fldCharType="separate"/>
      </w:r>
      <w:r>
        <w:t>54</w:t>
      </w:r>
      <w:r>
        <w:fldChar w:fldCharType="end"/>
      </w:r>
    </w:p>
    <w:p w14:paraId="28075649" w14:textId="540C4AED" w:rsidR="00FD1B93" w:rsidRDefault="00FD1B93">
      <w:pPr>
        <w:pStyle w:val="TOC3"/>
        <w:rPr>
          <w:rFonts w:asciiTheme="minorHAnsi" w:eastAsiaTheme="minorEastAsia" w:hAnsiTheme="minorHAnsi" w:cstheme="minorBidi"/>
          <w:kern w:val="2"/>
          <w:sz w:val="22"/>
          <w:szCs w:val="22"/>
          <w14:ligatures w14:val="standardContextual"/>
        </w:rPr>
      </w:pPr>
      <w:r>
        <w:t>5.6.3</w:t>
      </w:r>
      <w:r w:rsidRPr="009B6088">
        <w:rPr>
          <w:rFonts w:eastAsia="Malgun Gothic"/>
          <w:lang w:eastAsia="ko-KR"/>
        </w:rPr>
        <w:t>7</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rsidRPr="009B6088">
        <w:rPr>
          <w:rFonts w:eastAsia="Malgun Gothic"/>
          <w:lang w:eastAsia="ko-KR"/>
        </w:rPr>
        <w:t xml:space="preserve"> </w:t>
      </w:r>
      <w:r>
        <w:t>V2XMBMSConfigs/&lt;X&gt;</w:t>
      </w:r>
      <w:r>
        <w:tab/>
      </w:r>
      <w:r>
        <w:fldChar w:fldCharType="begin" w:fldLock="1"/>
      </w:r>
      <w:r>
        <w:instrText xml:space="preserve"> PAGEREF _Toc163162015 \h </w:instrText>
      </w:r>
      <w:r>
        <w:fldChar w:fldCharType="separate"/>
      </w:r>
      <w:r>
        <w:t>54</w:t>
      </w:r>
      <w:r>
        <w:fldChar w:fldCharType="end"/>
      </w:r>
    </w:p>
    <w:p w14:paraId="3C85FF5E" w14:textId="0DC51F06"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38</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V2XServiceIdentifierRelated/AuthorizedV2XServiceList/&lt;X&gt;/V2XMBMSConfigs/&lt;X&gt;/</w:t>
      </w:r>
      <w:r w:rsidRPr="009B6088">
        <w:rPr>
          <w:rFonts w:eastAsia="Malgun Gothic"/>
          <w:lang w:eastAsia="ko-KR"/>
        </w:rPr>
        <w:t xml:space="preserve"> </w:t>
      </w:r>
      <w:r>
        <w:t>V2XMBMSConfig</w:t>
      </w:r>
      <w:r>
        <w:tab/>
      </w:r>
      <w:r>
        <w:fldChar w:fldCharType="begin" w:fldLock="1"/>
      </w:r>
      <w:r>
        <w:instrText xml:space="preserve"> PAGEREF _Toc163162016 \h </w:instrText>
      </w:r>
      <w:r>
        <w:fldChar w:fldCharType="separate"/>
      </w:r>
      <w:r>
        <w:t>54</w:t>
      </w:r>
      <w:r>
        <w:fldChar w:fldCharType="end"/>
      </w:r>
    </w:p>
    <w:p w14:paraId="7BA2929C" w14:textId="7779C219"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39</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V2XServiceIdentifierRelated/AuthorizedV2XServiceList/&lt;X&gt;/V2XMBMSConfigs/&lt;X&gt;/</w:t>
      </w:r>
      <w:r w:rsidRPr="009B6088">
        <w:rPr>
          <w:rFonts w:eastAsia="Malgun Gothic"/>
          <w:lang w:eastAsia="ko-KR"/>
        </w:rPr>
        <w:t xml:space="preserve"> </w:t>
      </w:r>
      <w:r>
        <w:t>V2XMBMSConfig/TMGI</w:t>
      </w:r>
      <w:r>
        <w:tab/>
      </w:r>
      <w:r>
        <w:fldChar w:fldCharType="begin" w:fldLock="1"/>
      </w:r>
      <w:r>
        <w:instrText xml:space="preserve"> PAGEREF _Toc163162017 \h </w:instrText>
      </w:r>
      <w:r>
        <w:fldChar w:fldCharType="separate"/>
      </w:r>
      <w:r>
        <w:t>54</w:t>
      </w:r>
      <w:r>
        <w:fldChar w:fldCharType="end"/>
      </w:r>
    </w:p>
    <w:p w14:paraId="26DF663B" w14:textId="0A2BAB79"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40</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V2XServiceIdentifierRelated/AuthorizedV2XServiceList/&lt;X&gt;/V2XMBMSConfigs/&lt;X&gt;/</w:t>
      </w:r>
      <w:r w:rsidRPr="009B6088">
        <w:rPr>
          <w:rFonts w:eastAsia="Malgun Gothic"/>
          <w:lang w:eastAsia="ko-KR"/>
        </w:rPr>
        <w:t xml:space="preserve"> </w:t>
      </w:r>
      <w:r>
        <w:t>V2XMBMSConfig/</w:t>
      </w:r>
      <w:proofErr w:type="spellStart"/>
      <w:r>
        <w:t>SAIList</w:t>
      </w:r>
      <w:proofErr w:type="spellEnd"/>
      <w:r>
        <w:tab/>
      </w:r>
      <w:r>
        <w:fldChar w:fldCharType="begin" w:fldLock="1"/>
      </w:r>
      <w:r>
        <w:instrText xml:space="preserve"> PAGEREF _Toc163162018 \h </w:instrText>
      </w:r>
      <w:r>
        <w:fldChar w:fldCharType="separate"/>
      </w:r>
      <w:r>
        <w:t>55</w:t>
      </w:r>
      <w:r>
        <w:fldChar w:fldCharType="end"/>
      </w:r>
    </w:p>
    <w:p w14:paraId="6361AD23" w14:textId="0EE06B0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41</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V2XServiceIdentifierRelated/AuthorizedV2XServiceList/&lt;X&gt;/V2XMBMSConfigs/&lt;X&gt;/</w:t>
      </w:r>
      <w:r w:rsidRPr="009B6088">
        <w:rPr>
          <w:rFonts w:eastAsia="Malgun Gothic"/>
          <w:lang w:eastAsia="ko-KR"/>
        </w:rPr>
        <w:t xml:space="preserve"> </w:t>
      </w:r>
      <w:r>
        <w:t>V2XMBMSConfig/</w:t>
      </w:r>
      <w:proofErr w:type="spellStart"/>
      <w:r>
        <w:t>SAIList</w:t>
      </w:r>
      <w:proofErr w:type="spellEnd"/>
      <w:r>
        <w:t>/&lt;X&gt;</w:t>
      </w:r>
      <w:r>
        <w:tab/>
      </w:r>
      <w:r>
        <w:fldChar w:fldCharType="begin" w:fldLock="1"/>
      </w:r>
      <w:r>
        <w:instrText xml:space="preserve"> PAGEREF _Toc163162019 \h </w:instrText>
      </w:r>
      <w:r>
        <w:fldChar w:fldCharType="separate"/>
      </w:r>
      <w:r>
        <w:t>55</w:t>
      </w:r>
      <w:r>
        <w:fldChar w:fldCharType="end"/>
      </w:r>
    </w:p>
    <w:p w14:paraId="353C1166" w14:textId="2E4AC3C5"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42</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V2XServiceIdentifierRelated/AuthorizedV2XServiceList/&lt;X&gt;/V2XMBMSConfigs/&lt;X&gt;/</w:t>
      </w:r>
      <w:r w:rsidRPr="009B6088">
        <w:rPr>
          <w:rFonts w:eastAsia="Malgun Gothic"/>
          <w:lang w:eastAsia="ko-KR"/>
        </w:rPr>
        <w:t xml:space="preserve"> </w:t>
      </w:r>
      <w:r>
        <w:t>V2XMBMSConfig/</w:t>
      </w:r>
      <w:proofErr w:type="spellStart"/>
      <w:r>
        <w:t>SAIList</w:t>
      </w:r>
      <w:proofErr w:type="spellEnd"/>
      <w:r>
        <w:t>/&lt;X&gt;/SAI</w:t>
      </w:r>
      <w:r>
        <w:tab/>
      </w:r>
      <w:r>
        <w:fldChar w:fldCharType="begin" w:fldLock="1"/>
      </w:r>
      <w:r>
        <w:instrText xml:space="preserve"> PAGEREF _Toc163162020 \h </w:instrText>
      </w:r>
      <w:r>
        <w:fldChar w:fldCharType="separate"/>
      </w:r>
      <w:r>
        <w:t>55</w:t>
      </w:r>
      <w:r>
        <w:fldChar w:fldCharType="end"/>
      </w:r>
    </w:p>
    <w:p w14:paraId="5C744F4B" w14:textId="22F6263C"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43</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V2XServiceIdentifierRelated/AuthorizedV2XServiceList/&lt;X&gt;/V2XMBMSConfigs/&lt;X&gt;/</w:t>
      </w:r>
      <w:r w:rsidRPr="009B6088">
        <w:rPr>
          <w:rFonts w:eastAsia="Malgun Gothic"/>
          <w:lang w:eastAsia="ko-KR"/>
        </w:rPr>
        <w:t xml:space="preserve"> </w:t>
      </w:r>
      <w:r>
        <w:t>V2XMBMSConfig/Frequency</w:t>
      </w:r>
      <w:r>
        <w:tab/>
      </w:r>
      <w:r>
        <w:fldChar w:fldCharType="begin" w:fldLock="1"/>
      </w:r>
      <w:r>
        <w:instrText xml:space="preserve"> PAGEREF _Toc163162021 \h </w:instrText>
      </w:r>
      <w:r>
        <w:fldChar w:fldCharType="separate"/>
      </w:r>
      <w:r>
        <w:t>56</w:t>
      </w:r>
      <w:r>
        <w:fldChar w:fldCharType="end"/>
      </w:r>
    </w:p>
    <w:p w14:paraId="7512D6E5" w14:textId="3E1A7465"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44</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V2XServiceIdentifierRelated/AuthorizedV2XServiceList/&lt;X&gt;/V2XMBMSConfigs/&lt;X&gt;/</w:t>
      </w:r>
      <w:r w:rsidRPr="009B6088">
        <w:rPr>
          <w:rFonts w:eastAsia="Malgun Gothic"/>
          <w:lang w:eastAsia="ko-KR"/>
        </w:rPr>
        <w:t xml:space="preserve"> </w:t>
      </w:r>
      <w:r>
        <w:t>V2XMBMSConfig/SDPInV2XMBMSConfig</w:t>
      </w:r>
      <w:r>
        <w:tab/>
      </w:r>
      <w:r>
        <w:fldChar w:fldCharType="begin" w:fldLock="1"/>
      </w:r>
      <w:r>
        <w:instrText xml:space="preserve"> PAGEREF _Toc163162022 \h </w:instrText>
      </w:r>
      <w:r>
        <w:fldChar w:fldCharType="separate"/>
      </w:r>
      <w:r>
        <w:t>56</w:t>
      </w:r>
      <w:r>
        <w:fldChar w:fldCharType="end"/>
      </w:r>
    </w:p>
    <w:p w14:paraId="6ECB098C" w14:textId="5EF28456"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45</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rsidRPr="009B6088">
        <w:rPr>
          <w:rFonts w:eastAsia="Malgun Gothic"/>
          <w:lang w:eastAsia="ko-KR"/>
        </w:rPr>
        <w:t xml:space="preserve"> </w:t>
      </w:r>
      <w:r>
        <w:t>V2XASAddresses</w:t>
      </w:r>
      <w:r>
        <w:tab/>
      </w:r>
      <w:r>
        <w:fldChar w:fldCharType="begin" w:fldLock="1"/>
      </w:r>
      <w:r>
        <w:instrText xml:space="preserve"> PAGEREF _Toc163162023 \h </w:instrText>
      </w:r>
      <w:r>
        <w:fldChar w:fldCharType="separate"/>
      </w:r>
      <w:r>
        <w:t>56</w:t>
      </w:r>
      <w:r>
        <w:fldChar w:fldCharType="end"/>
      </w:r>
    </w:p>
    <w:p w14:paraId="7E3A3186" w14:textId="22EE0BA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45</w:t>
      </w:r>
      <w:r w:rsidRPr="009B6088">
        <w:rPr>
          <w:rFonts w:eastAsia="Malgun Gothic"/>
          <w:lang w:val="en-US" w:eastAsia="ko-KR"/>
        </w:rPr>
        <w:t>A</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rsidRPr="009B6088">
        <w:rPr>
          <w:rFonts w:eastAsia="Malgun Gothic"/>
          <w:lang w:eastAsia="ko-KR"/>
        </w:rPr>
        <w:t xml:space="preserve"> </w:t>
      </w:r>
      <w:r>
        <w:t>V2XAS</w:t>
      </w:r>
      <w:r w:rsidRPr="009B6088">
        <w:rPr>
          <w:lang w:val="en-US"/>
        </w:rPr>
        <w:t>TCP</w:t>
      </w:r>
      <w:r>
        <w:t>Addresses</w:t>
      </w:r>
      <w:r>
        <w:tab/>
      </w:r>
      <w:r>
        <w:fldChar w:fldCharType="begin" w:fldLock="1"/>
      </w:r>
      <w:r>
        <w:instrText xml:space="preserve"> PAGEREF _Toc163162024 \h </w:instrText>
      </w:r>
      <w:r>
        <w:fldChar w:fldCharType="separate"/>
      </w:r>
      <w:r>
        <w:t>56</w:t>
      </w:r>
      <w:r>
        <w:fldChar w:fldCharType="end"/>
      </w:r>
    </w:p>
    <w:p w14:paraId="198AD0A7" w14:textId="1D181C51"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45B</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rsidRPr="009B6088">
        <w:rPr>
          <w:rFonts w:eastAsia="Malgun Gothic"/>
          <w:lang w:eastAsia="ko-KR"/>
        </w:rPr>
        <w:t xml:space="preserve"> </w:t>
      </w:r>
      <w:r>
        <w:t>V2XAS</w:t>
      </w:r>
      <w:r w:rsidRPr="009B6088">
        <w:rPr>
          <w:lang w:val="en-US"/>
        </w:rPr>
        <w:t>TCP</w:t>
      </w:r>
      <w:r>
        <w:t>Addresses/</w:t>
      </w:r>
      <w:r w:rsidRPr="009B6088">
        <w:rPr>
          <w:lang w:val="en-US"/>
        </w:rPr>
        <w:t>&lt;X&gt;</w:t>
      </w:r>
      <w:r>
        <w:tab/>
      </w:r>
      <w:r>
        <w:fldChar w:fldCharType="begin" w:fldLock="1"/>
      </w:r>
      <w:r>
        <w:instrText xml:space="preserve"> PAGEREF _Toc163162025 \h </w:instrText>
      </w:r>
      <w:r>
        <w:fldChar w:fldCharType="separate"/>
      </w:r>
      <w:r>
        <w:t>57</w:t>
      </w:r>
      <w:r>
        <w:fldChar w:fldCharType="end"/>
      </w:r>
    </w:p>
    <w:p w14:paraId="7D734A97" w14:textId="18182C01"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45</w:t>
      </w:r>
      <w:r w:rsidRPr="009B6088">
        <w:rPr>
          <w:rFonts w:eastAsia="Malgun Gothic"/>
          <w:lang w:val="en-US" w:eastAsia="ko-KR"/>
        </w:rPr>
        <w:t>C</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V2XServiceIdentifierRelated/AuthorizedV2XServiceList/&lt;X&gt;/</w:t>
      </w:r>
      <w:r w:rsidRPr="009B6088">
        <w:rPr>
          <w:rFonts w:eastAsia="Malgun Gothic"/>
          <w:lang w:eastAsia="ko-KR"/>
        </w:rPr>
        <w:t xml:space="preserve"> </w:t>
      </w:r>
      <w:r>
        <w:t>V2XAS</w:t>
      </w:r>
      <w:r w:rsidRPr="009B6088">
        <w:rPr>
          <w:lang w:val="en-US"/>
        </w:rPr>
        <w:t>TCP</w:t>
      </w:r>
      <w:r>
        <w:t>Addresses</w:t>
      </w:r>
      <w:r w:rsidRPr="009B6088">
        <w:rPr>
          <w:lang w:val="en-US"/>
        </w:rPr>
        <w:t>/&lt;X&gt;/</w:t>
      </w:r>
      <w:r>
        <w:t>L3Address</w:t>
      </w:r>
      <w:r>
        <w:tab/>
      </w:r>
      <w:r>
        <w:fldChar w:fldCharType="begin" w:fldLock="1"/>
      </w:r>
      <w:r>
        <w:instrText xml:space="preserve"> PAGEREF _Toc163162026 \h </w:instrText>
      </w:r>
      <w:r>
        <w:fldChar w:fldCharType="separate"/>
      </w:r>
      <w:r>
        <w:t>57</w:t>
      </w:r>
      <w:r>
        <w:fldChar w:fldCharType="end"/>
      </w:r>
    </w:p>
    <w:p w14:paraId="4B017E56" w14:textId="2997487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45D</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w:t>
      </w:r>
      <w:r w:rsidRPr="009B6088">
        <w:rPr>
          <w:lang w:val="en-US"/>
        </w:rPr>
        <w:t>TCP</w:t>
      </w:r>
      <w:r>
        <w:t>Address/&lt;X&gt;/</w:t>
      </w:r>
      <w:proofErr w:type="spellStart"/>
      <w:r>
        <w:t>TCPPort</w:t>
      </w:r>
      <w:proofErr w:type="spellEnd"/>
      <w:r>
        <w:tab/>
      </w:r>
      <w:r>
        <w:fldChar w:fldCharType="begin" w:fldLock="1"/>
      </w:r>
      <w:r>
        <w:instrText xml:space="preserve"> PAGEREF _Toc163162027 \h </w:instrText>
      </w:r>
      <w:r>
        <w:fldChar w:fldCharType="separate"/>
      </w:r>
      <w:r>
        <w:t>57</w:t>
      </w:r>
      <w:r>
        <w:fldChar w:fldCharType="end"/>
      </w:r>
    </w:p>
    <w:p w14:paraId="13589046" w14:textId="08223637"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45E</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V2XServiceIdentifierUnrelated/V2XAS</w:t>
      </w:r>
      <w:r w:rsidRPr="009B6088">
        <w:rPr>
          <w:lang w:val="en-US"/>
        </w:rPr>
        <w:t>TCP</w:t>
      </w:r>
      <w:r>
        <w:t>Address/&lt;X&gt;/</w:t>
      </w:r>
      <w:r w:rsidRPr="009B6088">
        <w:rPr>
          <w:rFonts w:eastAsia="Malgun Gothic"/>
          <w:lang w:eastAsia="ko-KR"/>
        </w:rPr>
        <w:t xml:space="preserve"> </w:t>
      </w:r>
      <w:proofErr w:type="spellStart"/>
      <w:r>
        <w:t>GeographicalArea</w:t>
      </w:r>
      <w:proofErr w:type="spellEnd"/>
      <w:r>
        <w:tab/>
      </w:r>
      <w:r>
        <w:fldChar w:fldCharType="begin" w:fldLock="1"/>
      </w:r>
      <w:r>
        <w:instrText xml:space="preserve"> PAGEREF _Toc163162028 \h </w:instrText>
      </w:r>
      <w:r>
        <w:fldChar w:fldCharType="separate"/>
      </w:r>
      <w:r>
        <w:t>57</w:t>
      </w:r>
      <w:r>
        <w:fldChar w:fldCharType="end"/>
      </w:r>
    </w:p>
    <w:p w14:paraId="47A3778A" w14:textId="185FDEA4" w:rsidR="00FD1B93" w:rsidRDefault="00FD1B93">
      <w:pPr>
        <w:pStyle w:val="TOC3"/>
        <w:rPr>
          <w:rFonts w:asciiTheme="minorHAnsi" w:eastAsiaTheme="minorEastAsia" w:hAnsiTheme="minorHAnsi" w:cstheme="minorBidi"/>
          <w:kern w:val="2"/>
          <w:sz w:val="22"/>
          <w:szCs w:val="22"/>
          <w14:ligatures w14:val="standardContextual"/>
        </w:rPr>
      </w:pPr>
      <w:r>
        <w:t>5.6.4</w:t>
      </w:r>
      <w:r w:rsidRPr="009B6088">
        <w:rPr>
          <w:rFonts w:eastAsia="Malgun Gothic"/>
          <w:lang w:eastAsia="ko-KR"/>
        </w:rPr>
        <w:t>6</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w:t>
      </w:r>
      <w:r>
        <w:tab/>
      </w:r>
      <w:r>
        <w:fldChar w:fldCharType="begin" w:fldLock="1"/>
      </w:r>
      <w:r>
        <w:instrText xml:space="preserve"> PAGEREF _Toc163162029 \h </w:instrText>
      </w:r>
      <w:r>
        <w:fldChar w:fldCharType="separate"/>
      </w:r>
      <w:r>
        <w:t>57</w:t>
      </w:r>
      <w:r>
        <w:fldChar w:fldCharType="end"/>
      </w:r>
    </w:p>
    <w:p w14:paraId="652DC61E" w14:textId="5404AF0F" w:rsidR="00FD1B93" w:rsidRDefault="00FD1B93">
      <w:pPr>
        <w:pStyle w:val="TOC3"/>
        <w:rPr>
          <w:rFonts w:asciiTheme="minorHAnsi" w:eastAsiaTheme="minorEastAsia" w:hAnsiTheme="minorHAnsi" w:cstheme="minorBidi"/>
          <w:kern w:val="2"/>
          <w:sz w:val="22"/>
          <w:szCs w:val="22"/>
          <w14:ligatures w14:val="standardContextual"/>
        </w:rPr>
      </w:pPr>
      <w:r>
        <w:t>5.6.4</w:t>
      </w:r>
      <w:r w:rsidRPr="009B6088">
        <w:rPr>
          <w:rFonts w:eastAsia="Malgun Gothic"/>
          <w:lang w:eastAsia="ko-KR"/>
        </w:rPr>
        <w:t>7</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tab/>
      </w:r>
      <w:r>
        <w:fldChar w:fldCharType="begin" w:fldLock="1"/>
      </w:r>
      <w:r>
        <w:instrText xml:space="preserve"> PAGEREF _Toc163162030 \h </w:instrText>
      </w:r>
      <w:r>
        <w:fldChar w:fldCharType="separate"/>
      </w:r>
      <w:r>
        <w:t>58</w:t>
      </w:r>
      <w:r>
        <w:fldChar w:fldCharType="end"/>
      </w:r>
    </w:p>
    <w:p w14:paraId="281656B3" w14:textId="5F71ECDC"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48</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rsidRPr="009B6088">
        <w:rPr>
          <w:rFonts w:eastAsia="Malgun Gothic"/>
          <w:lang w:eastAsia="ko-KR"/>
        </w:rPr>
        <w:t xml:space="preserve"> </w:t>
      </w:r>
      <w:r>
        <w:t>V2XMBMSConfig</w:t>
      </w:r>
      <w:r>
        <w:tab/>
      </w:r>
      <w:r>
        <w:fldChar w:fldCharType="begin" w:fldLock="1"/>
      </w:r>
      <w:r>
        <w:instrText xml:space="preserve"> PAGEREF _Toc163162031 \h </w:instrText>
      </w:r>
      <w:r>
        <w:fldChar w:fldCharType="separate"/>
      </w:r>
      <w:r>
        <w:t>58</w:t>
      </w:r>
      <w:r>
        <w:fldChar w:fldCharType="end"/>
      </w:r>
    </w:p>
    <w:p w14:paraId="7C08D6C8" w14:textId="7E1E9C64"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49</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rsidRPr="009B6088">
        <w:rPr>
          <w:rFonts w:eastAsia="Malgun Gothic"/>
          <w:lang w:eastAsia="ko-KR"/>
        </w:rPr>
        <w:t xml:space="preserve"> </w:t>
      </w:r>
      <w:r>
        <w:t>V2XMBMSConfig/TMGI</w:t>
      </w:r>
      <w:r>
        <w:tab/>
      </w:r>
      <w:r>
        <w:fldChar w:fldCharType="begin" w:fldLock="1"/>
      </w:r>
      <w:r>
        <w:instrText xml:space="preserve"> PAGEREF _Toc163162032 \h </w:instrText>
      </w:r>
      <w:r>
        <w:fldChar w:fldCharType="separate"/>
      </w:r>
      <w:r>
        <w:t>58</w:t>
      </w:r>
      <w:r>
        <w:fldChar w:fldCharType="end"/>
      </w:r>
    </w:p>
    <w:p w14:paraId="7A24BAFA" w14:textId="6DBB4E74"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50</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rsidRPr="009B6088">
        <w:rPr>
          <w:rFonts w:eastAsia="Malgun Gothic"/>
          <w:lang w:eastAsia="ko-KR"/>
        </w:rPr>
        <w:t xml:space="preserve"> </w:t>
      </w:r>
      <w:r>
        <w:t>V2XMBMSConfig/</w:t>
      </w:r>
      <w:proofErr w:type="spellStart"/>
      <w:r>
        <w:t>SAIList</w:t>
      </w:r>
      <w:proofErr w:type="spellEnd"/>
      <w:r>
        <w:tab/>
      </w:r>
      <w:r>
        <w:fldChar w:fldCharType="begin" w:fldLock="1"/>
      </w:r>
      <w:r>
        <w:instrText xml:space="preserve"> PAGEREF _Toc163162033 \h </w:instrText>
      </w:r>
      <w:r>
        <w:fldChar w:fldCharType="separate"/>
      </w:r>
      <w:r>
        <w:t>58</w:t>
      </w:r>
      <w:r>
        <w:fldChar w:fldCharType="end"/>
      </w:r>
    </w:p>
    <w:p w14:paraId="6E2600A1" w14:textId="70E13F6F"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51</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rsidRPr="009B6088">
        <w:rPr>
          <w:rFonts w:eastAsia="Malgun Gothic"/>
          <w:lang w:eastAsia="ko-KR"/>
        </w:rPr>
        <w:t xml:space="preserve"> </w:t>
      </w:r>
      <w:r>
        <w:t>V2XMBMSConfig/</w:t>
      </w:r>
      <w:proofErr w:type="spellStart"/>
      <w:r>
        <w:t>SAIList</w:t>
      </w:r>
      <w:proofErr w:type="spellEnd"/>
      <w:r>
        <w:t>/&lt;X&gt;</w:t>
      </w:r>
      <w:r>
        <w:tab/>
      </w:r>
      <w:r>
        <w:fldChar w:fldCharType="begin" w:fldLock="1"/>
      </w:r>
      <w:r>
        <w:instrText xml:space="preserve"> PAGEREF _Toc163162034 \h </w:instrText>
      </w:r>
      <w:r>
        <w:fldChar w:fldCharType="separate"/>
      </w:r>
      <w:r>
        <w:t>59</w:t>
      </w:r>
      <w:r>
        <w:fldChar w:fldCharType="end"/>
      </w:r>
    </w:p>
    <w:p w14:paraId="42F30B69" w14:textId="13C61663"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52</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rsidRPr="009B6088">
        <w:rPr>
          <w:rFonts w:eastAsia="Malgun Gothic"/>
          <w:lang w:eastAsia="ko-KR"/>
        </w:rPr>
        <w:t xml:space="preserve"> </w:t>
      </w:r>
      <w:r>
        <w:t>V2XMBMSConfig/</w:t>
      </w:r>
      <w:proofErr w:type="spellStart"/>
      <w:r>
        <w:t>SAIList</w:t>
      </w:r>
      <w:proofErr w:type="spellEnd"/>
      <w:r>
        <w:t>/&lt;X&gt;/SAI</w:t>
      </w:r>
      <w:r>
        <w:tab/>
      </w:r>
      <w:r>
        <w:fldChar w:fldCharType="begin" w:fldLock="1"/>
      </w:r>
      <w:r>
        <w:instrText xml:space="preserve"> PAGEREF _Toc163162035 \h </w:instrText>
      </w:r>
      <w:r>
        <w:fldChar w:fldCharType="separate"/>
      </w:r>
      <w:r>
        <w:t>59</w:t>
      </w:r>
      <w:r>
        <w:fldChar w:fldCharType="end"/>
      </w:r>
    </w:p>
    <w:p w14:paraId="01099CC8" w14:textId="127F5ADC" w:rsidR="00FD1B93" w:rsidRDefault="00FD1B93">
      <w:pPr>
        <w:pStyle w:val="TOC3"/>
        <w:rPr>
          <w:rFonts w:asciiTheme="minorHAnsi" w:eastAsiaTheme="minorEastAsia" w:hAnsiTheme="minorHAnsi" w:cstheme="minorBidi"/>
          <w:kern w:val="2"/>
          <w:sz w:val="22"/>
          <w:szCs w:val="22"/>
          <w14:ligatures w14:val="standardContextual"/>
        </w:rPr>
      </w:pPr>
      <w:r>
        <w:lastRenderedPageBreak/>
        <w:t>5.6.</w:t>
      </w:r>
      <w:r w:rsidRPr="009B6088">
        <w:rPr>
          <w:rFonts w:eastAsia="Malgun Gothic"/>
          <w:lang w:eastAsia="ko-KR"/>
        </w:rPr>
        <w:t>53</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rsidRPr="009B6088">
        <w:rPr>
          <w:rFonts w:eastAsia="Malgun Gothic"/>
          <w:lang w:eastAsia="ko-KR"/>
        </w:rPr>
        <w:t xml:space="preserve"> </w:t>
      </w:r>
      <w:r>
        <w:t>V2XMBMSConfig/Frequency</w:t>
      </w:r>
      <w:r>
        <w:tab/>
      </w:r>
      <w:r>
        <w:fldChar w:fldCharType="begin" w:fldLock="1"/>
      </w:r>
      <w:r>
        <w:instrText xml:space="preserve"> PAGEREF _Toc163162036 \h </w:instrText>
      </w:r>
      <w:r>
        <w:fldChar w:fldCharType="separate"/>
      </w:r>
      <w:r>
        <w:t>59</w:t>
      </w:r>
      <w:r>
        <w:fldChar w:fldCharType="end"/>
      </w:r>
    </w:p>
    <w:p w14:paraId="68D04BC4" w14:textId="6BE5B12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54</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V2XServiceIdentifierRelated/DefaultV2XMBMSConfigs/&lt;X&gt;/</w:t>
      </w:r>
      <w:r w:rsidRPr="009B6088">
        <w:rPr>
          <w:rFonts w:eastAsia="Malgun Gothic"/>
          <w:lang w:eastAsia="ko-KR"/>
        </w:rPr>
        <w:t xml:space="preserve"> </w:t>
      </w:r>
      <w:r>
        <w:t>V2XMBMSConfig/SDPInV2XMBMSConfig</w:t>
      </w:r>
      <w:r>
        <w:tab/>
      </w:r>
      <w:r>
        <w:fldChar w:fldCharType="begin" w:fldLock="1"/>
      </w:r>
      <w:r>
        <w:instrText xml:space="preserve"> PAGEREF _Toc163162037 \h </w:instrText>
      </w:r>
      <w:r>
        <w:fldChar w:fldCharType="separate"/>
      </w:r>
      <w:r>
        <w:t>59</w:t>
      </w:r>
      <w:r>
        <w:fldChar w:fldCharType="end"/>
      </w:r>
    </w:p>
    <w:p w14:paraId="19F7975E" w14:textId="0C6FB41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55</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w:t>
      </w:r>
      <w:r w:rsidRPr="009B6088">
        <w:rPr>
          <w:rFonts w:eastAsia="Malgun Gothic"/>
          <w:lang w:eastAsia="ko-KR"/>
        </w:rPr>
        <w:t xml:space="preserve"> </w:t>
      </w:r>
      <w:r>
        <w:t>DefaultV2XASAddresses</w:t>
      </w:r>
      <w:r>
        <w:tab/>
      </w:r>
      <w:r>
        <w:fldChar w:fldCharType="begin" w:fldLock="1"/>
      </w:r>
      <w:r>
        <w:instrText xml:space="preserve"> PAGEREF _Toc163162038 \h </w:instrText>
      </w:r>
      <w:r>
        <w:fldChar w:fldCharType="separate"/>
      </w:r>
      <w:r>
        <w:t>60</w:t>
      </w:r>
      <w:r>
        <w:fldChar w:fldCharType="end"/>
      </w:r>
    </w:p>
    <w:p w14:paraId="4A76A513" w14:textId="5F7328DB"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56</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w:t>
      </w:r>
      <w:r w:rsidRPr="009B6088">
        <w:rPr>
          <w:rFonts w:eastAsia="Malgun Gothic"/>
          <w:lang w:eastAsia="ko-KR"/>
        </w:rPr>
        <w:t xml:space="preserve"> </w:t>
      </w:r>
      <w:r>
        <w:t>DefaultV2XASAddresses/&lt;X&gt;</w:t>
      </w:r>
      <w:r>
        <w:tab/>
      </w:r>
      <w:r>
        <w:fldChar w:fldCharType="begin" w:fldLock="1"/>
      </w:r>
      <w:r>
        <w:instrText xml:space="preserve"> PAGEREF _Toc163162039 \h </w:instrText>
      </w:r>
      <w:r>
        <w:fldChar w:fldCharType="separate"/>
      </w:r>
      <w:r>
        <w:t>60</w:t>
      </w:r>
      <w:r>
        <w:fldChar w:fldCharType="end"/>
      </w:r>
    </w:p>
    <w:p w14:paraId="44A79F05" w14:textId="0BA91684"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57</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w:t>
      </w:r>
      <w:r w:rsidRPr="009B6088">
        <w:rPr>
          <w:rFonts w:eastAsia="Malgun Gothic"/>
          <w:lang w:eastAsia="ko-KR"/>
        </w:rPr>
        <w:t xml:space="preserve"> </w:t>
      </w:r>
      <w:r>
        <w:t>DefaultV2XASAddresses/&lt;X&gt;/</w:t>
      </w:r>
      <w:proofErr w:type="spellStart"/>
      <w:r>
        <w:t>TypeOfData</w:t>
      </w:r>
      <w:proofErr w:type="spellEnd"/>
      <w:r>
        <w:tab/>
      </w:r>
      <w:r>
        <w:fldChar w:fldCharType="begin" w:fldLock="1"/>
      </w:r>
      <w:r>
        <w:instrText xml:space="preserve"> PAGEREF _Toc163162040 \h </w:instrText>
      </w:r>
      <w:r>
        <w:fldChar w:fldCharType="separate"/>
      </w:r>
      <w:r>
        <w:t>60</w:t>
      </w:r>
      <w:r>
        <w:fldChar w:fldCharType="end"/>
      </w:r>
    </w:p>
    <w:p w14:paraId="6D8C69D7" w14:textId="69B79813"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58</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w:t>
      </w:r>
      <w:r w:rsidRPr="009B6088">
        <w:rPr>
          <w:rFonts w:eastAsia="Malgun Gothic"/>
          <w:lang w:eastAsia="ko-KR"/>
        </w:rPr>
        <w:t xml:space="preserve"> </w:t>
      </w:r>
      <w:r>
        <w:t>DefaultV2XASAddresses/&lt;X&gt;/V2XMessageFamily</w:t>
      </w:r>
      <w:r>
        <w:tab/>
      </w:r>
      <w:r>
        <w:fldChar w:fldCharType="begin" w:fldLock="1"/>
      </w:r>
      <w:r>
        <w:instrText xml:space="preserve"> PAGEREF _Toc163162041 \h </w:instrText>
      </w:r>
      <w:r>
        <w:fldChar w:fldCharType="separate"/>
      </w:r>
      <w:r>
        <w:t>60</w:t>
      </w:r>
      <w:r>
        <w:fldChar w:fldCharType="end"/>
      </w:r>
    </w:p>
    <w:p w14:paraId="3EC553F1" w14:textId="6D0D311C"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eastAsia="ko-KR"/>
        </w:rPr>
        <w:t>59</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V2XServiceIdentifierRelated/DefaultV2XASAddresses/&lt;X&gt;/</w:t>
      </w:r>
      <w:r w:rsidRPr="009B6088">
        <w:rPr>
          <w:rFonts w:eastAsia="Malgun Gothic"/>
          <w:lang w:eastAsia="ko-KR"/>
        </w:rPr>
        <w:t xml:space="preserve"> </w:t>
      </w:r>
      <w:r>
        <w:t>V2XASAddresses</w:t>
      </w:r>
      <w:r>
        <w:tab/>
      </w:r>
      <w:r>
        <w:fldChar w:fldCharType="begin" w:fldLock="1"/>
      </w:r>
      <w:r>
        <w:instrText xml:space="preserve"> PAGEREF _Toc163162042 \h </w:instrText>
      </w:r>
      <w:r>
        <w:fldChar w:fldCharType="separate"/>
      </w:r>
      <w:r>
        <w:t>61</w:t>
      </w:r>
      <w:r>
        <w:fldChar w:fldCharType="end"/>
      </w:r>
    </w:p>
    <w:p w14:paraId="333221B0" w14:textId="2CC8A54C"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val="en-US" w:eastAsia="ko-KR"/>
        </w:rPr>
        <w:t>60</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V2XServiceIdentifierRelated/IPUnicastRoutingV2XServiceList</w:t>
      </w:r>
      <w:r>
        <w:tab/>
      </w:r>
      <w:r>
        <w:fldChar w:fldCharType="begin" w:fldLock="1"/>
      </w:r>
      <w:r>
        <w:instrText xml:space="preserve"> PAGEREF _Toc163162043 \h </w:instrText>
      </w:r>
      <w:r>
        <w:fldChar w:fldCharType="separate"/>
      </w:r>
      <w:r>
        <w:t>61</w:t>
      </w:r>
      <w:r>
        <w:fldChar w:fldCharType="end"/>
      </w:r>
    </w:p>
    <w:p w14:paraId="25432E50" w14:textId="76009611"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lang w:val="en-US"/>
        </w:rPr>
        <w:t>61</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V2XServiceIdentifierRelated/IPUnicastRoutingV2XServiceList/&lt;X&gt;</w:t>
      </w:r>
      <w:r>
        <w:tab/>
      </w:r>
      <w:r>
        <w:fldChar w:fldCharType="begin" w:fldLock="1"/>
      </w:r>
      <w:r>
        <w:instrText xml:space="preserve"> PAGEREF _Toc163162044 \h </w:instrText>
      </w:r>
      <w:r>
        <w:fldChar w:fldCharType="separate"/>
      </w:r>
      <w:r>
        <w:t>61</w:t>
      </w:r>
      <w:r>
        <w:fldChar w:fldCharType="end"/>
      </w:r>
    </w:p>
    <w:p w14:paraId="1D547095" w14:textId="7E769648" w:rsidR="00FD1B93" w:rsidRDefault="00FD1B93">
      <w:pPr>
        <w:pStyle w:val="TOC3"/>
        <w:rPr>
          <w:rFonts w:asciiTheme="minorHAnsi" w:eastAsiaTheme="minorEastAsia" w:hAnsiTheme="minorHAnsi" w:cstheme="minorBidi"/>
          <w:kern w:val="2"/>
          <w:sz w:val="22"/>
          <w:szCs w:val="22"/>
          <w14:ligatures w14:val="standardContextual"/>
        </w:rPr>
      </w:pPr>
      <w:r>
        <w:t>5.6.</w:t>
      </w:r>
      <w:r w:rsidRPr="009B6088">
        <w:rPr>
          <w:rFonts w:eastAsia="Malgun Gothic"/>
          <w:lang w:val="en-US" w:eastAsia="ko-KR"/>
        </w:rPr>
        <w:t>62</w:t>
      </w:r>
      <w:r>
        <w:rPr>
          <w:rFonts w:asciiTheme="minorHAnsi" w:eastAsiaTheme="minorEastAsia" w:hAnsiTheme="minorHAnsi" w:cstheme="minorBidi"/>
          <w:kern w:val="2"/>
          <w:sz w:val="22"/>
          <w:szCs w:val="22"/>
          <w14:ligatures w14:val="standardContextual"/>
        </w:rPr>
        <w:tab/>
      </w:r>
      <w:r>
        <w:t>&lt;X&gt;/V2XoverLTEUu/</w:t>
      </w:r>
      <w:proofErr w:type="spellStart"/>
      <w:r>
        <w:t>AuthorizedPLMNs</w:t>
      </w:r>
      <w:proofErr w:type="spellEnd"/>
      <w:r>
        <w:t>/&lt;X&gt;/</w:t>
      </w:r>
      <w:r w:rsidRPr="009B6088">
        <w:rPr>
          <w:rFonts w:eastAsia="Malgun Gothic"/>
          <w:lang w:eastAsia="ko-KR"/>
        </w:rPr>
        <w:t xml:space="preserve"> </w:t>
      </w:r>
      <w:r>
        <w:t>V2XServiceIdentifierRelated/IPUnicastRoutingV2XServiceList/&lt;X&gt;</w:t>
      </w:r>
      <w:r w:rsidRPr="009B6088">
        <w:rPr>
          <w:rFonts w:eastAsia="Malgun Gothic"/>
          <w:lang w:eastAsia="ko-KR"/>
        </w:rPr>
        <w:t xml:space="preserve"> </w:t>
      </w:r>
      <w:r>
        <w:t>V2XServiceIdentifier</w:t>
      </w:r>
      <w:r>
        <w:tab/>
      </w:r>
      <w:r>
        <w:fldChar w:fldCharType="begin" w:fldLock="1"/>
      </w:r>
      <w:r>
        <w:instrText xml:space="preserve"> PAGEREF _Toc163162045 \h </w:instrText>
      </w:r>
      <w:r>
        <w:fldChar w:fldCharType="separate"/>
      </w:r>
      <w:r>
        <w:t>61</w:t>
      </w:r>
      <w:r>
        <w:fldChar w:fldCharType="end"/>
      </w:r>
    </w:p>
    <w:p w14:paraId="4B6FBC7A" w14:textId="387F83D0" w:rsidR="00FD1B93" w:rsidRDefault="00FD1B93">
      <w:pPr>
        <w:pStyle w:val="TOC1"/>
        <w:rPr>
          <w:rFonts w:asciiTheme="minorHAnsi" w:eastAsiaTheme="minorEastAsia" w:hAnsiTheme="minorHAnsi" w:cstheme="minorBidi"/>
          <w:kern w:val="2"/>
          <w:szCs w:val="22"/>
          <w14:ligatures w14:val="standardContextual"/>
        </w:rPr>
      </w:pPr>
      <w:r>
        <w:t>5.</w:t>
      </w:r>
      <w:r w:rsidRPr="009B6088">
        <w:rPr>
          <w:rFonts w:eastAsia="Malgun Gothic"/>
          <w:lang w:eastAsia="ko-KR"/>
        </w:rPr>
        <w:t>7</w:t>
      </w:r>
      <w:r>
        <w:rPr>
          <w:rFonts w:asciiTheme="minorHAnsi" w:eastAsiaTheme="minorEastAsia" w:hAnsiTheme="minorHAnsi" w:cstheme="minorBidi"/>
          <w:kern w:val="2"/>
          <w:szCs w:val="22"/>
          <w14:ligatures w14:val="standardContextual"/>
        </w:rPr>
        <w:tab/>
      </w:r>
      <w:r w:rsidRPr="009B6088">
        <w:rPr>
          <w:i/>
          <w:iCs/>
        </w:rPr>
        <w:t>&lt;X&gt;</w:t>
      </w:r>
      <w:r>
        <w:t>/Ext</w:t>
      </w:r>
      <w:r>
        <w:tab/>
      </w:r>
      <w:r>
        <w:fldChar w:fldCharType="begin" w:fldLock="1"/>
      </w:r>
      <w:r>
        <w:instrText xml:space="preserve"> PAGEREF _Toc163162046 \h </w:instrText>
      </w:r>
      <w:r>
        <w:fldChar w:fldCharType="separate"/>
      </w:r>
      <w:r>
        <w:t>61</w:t>
      </w:r>
      <w:r>
        <w:fldChar w:fldCharType="end"/>
      </w:r>
    </w:p>
    <w:p w14:paraId="189E5E94" w14:textId="2F7D2B41" w:rsidR="00FD1B93" w:rsidRDefault="00FD1B93" w:rsidP="00FD1B93">
      <w:pPr>
        <w:pStyle w:val="TOC8"/>
        <w:rPr>
          <w:rFonts w:asciiTheme="minorHAnsi" w:eastAsiaTheme="minorEastAsia" w:hAnsiTheme="minorHAnsi" w:cstheme="minorBidi"/>
          <w:b w:val="0"/>
          <w:kern w:val="2"/>
          <w:szCs w:val="22"/>
          <w14:ligatures w14:val="standardContextual"/>
        </w:rPr>
      </w:pPr>
      <w:r>
        <w:t>Annex A (informative):</w:t>
      </w:r>
      <w:r>
        <w:tab/>
        <w:t>V2X Communication Provisioning MO DDF</w:t>
      </w:r>
      <w:r>
        <w:tab/>
      </w:r>
      <w:r>
        <w:fldChar w:fldCharType="begin" w:fldLock="1"/>
      </w:r>
      <w:r>
        <w:instrText xml:space="preserve"> PAGEREF _Toc163162047 \h </w:instrText>
      </w:r>
      <w:r>
        <w:fldChar w:fldCharType="separate"/>
      </w:r>
      <w:r>
        <w:t>63</w:t>
      </w:r>
      <w:r>
        <w:fldChar w:fldCharType="end"/>
      </w:r>
    </w:p>
    <w:p w14:paraId="0E9F0778" w14:textId="11029180" w:rsidR="00FD1B93" w:rsidRDefault="00FD1B93" w:rsidP="00FD1B93">
      <w:pPr>
        <w:pStyle w:val="TOC8"/>
        <w:rPr>
          <w:rFonts w:asciiTheme="minorHAnsi" w:eastAsiaTheme="minorEastAsia" w:hAnsiTheme="minorHAnsi" w:cstheme="minorBidi"/>
          <w:b w:val="0"/>
          <w:kern w:val="2"/>
          <w:szCs w:val="22"/>
          <w14:ligatures w14:val="standardContextual"/>
        </w:rPr>
      </w:pPr>
      <w:r>
        <w:t xml:space="preserve">Annex </w:t>
      </w:r>
      <w:r w:rsidRPr="009B6088">
        <w:rPr>
          <w:rFonts w:eastAsia="Malgun Gothic"/>
          <w:lang w:eastAsia="ko-KR"/>
        </w:rPr>
        <w:t>B</w:t>
      </w:r>
      <w:r>
        <w:t xml:space="preserve"> (informative):</w:t>
      </w:r>
      <w:r>
        <w:tab/>
        <w:t>Change history</w:t>
      </w:r>
      <w:r>
        <w:tab/>
      </w:r>
      <w:r>
        <w:fldChar w:fldCharType="begin" w:fldLock="1"/>
      </w:r>
      <w:r>
        <w:instrText xml:space="preserve"> PAGEREF _Toc163162048 \h </w:instrText>
      </w:r>
      <w:r>
        <w:fldChar w:fldCharType="separate"/>
      </w:r>
      <w:r>
        <w:t>133</w:t>
      </w:r>
      <w:r>
        <w:fldChar w:fldCharType="end"/>
      </w:r>
    </w:p>
    <w:p w14:paraId="79447039" w14:textId="05EE46D0" w:rsidR="00080512" w:rsidRPr="004D3578" w:rsidRDefault="00E71361">
      <w:r>
        <w:rPr>
          <w:noProof/>
          <w:sz w:val="22"/>
        </w:rPr>
        <w:fldChar w:fldCharType="end"/>
      </w:r>
    </w:p>
    <w:p w14:paraId="5192354A" w14:textId="77777777" w:rsidR="00272025" w:rsidRPr="00235394" w:rsidRDefault="00080512" w:rsidP="00272025">
      <w:pPr>
        <w:pStyle w:val="Heading1"/>
      </w:pPr>
      <w:r w:rsidRPr="004D3578">
        <w:br w:type="page"/>
      </w:r>
      <w:bookmarkStart w:id="12" w:name="_Toc20157268"/>
      <w:bookmarkStart w:id="13" w:name="_Toc45190706"/>
      <w:bookmarkStart w:id="14" w:name="_Toc51869043"/>
      <w:bookmarkStart w:id="15" w:name="_Toc163161836"/>
      <w:r w:rsidR="00272025" w:rsidRPr="00235394">
        <w:lastRenderedPageBreak/>
        <w:t>Foreword</w:t>
      </w:r>
      <w:bookmarkEnd w:id="12"/>
      <w:bookmarkEnd w:id="13"/>
      <w:bookmarkEnd w:id="14"/>
      <w:bookmarkEnd w:id="15"/>
    </w:p>
    <w:p w14:paraId="71133803" w14:textId="77777777" w:rsidR="00272025" w:rsidRPr="00235394" w:rsidRDefault="00272025" w:rsidP="00272025">
      <w:r w:rsidRPr="00235394">
        <w:t>This Technical Report has been produced by the 3</w:t>
      </w:r>
      <w:r w:rsidRPr="00235394">
        <w:rPr>
          <w:vertAlign w:val="superscript"/>
        </w:rPr>
        <w:t>rd</w:t>
      </w:r>
      <w:r w:rsidRPr="00235394">
        <w:t xml:space="preserve"> Generation Partnership Project (3GPP).</w:t>
      </w:r>
    </w:p>
    <w:p w14:paraId="0958CD05" w14:textId="77777777" w:rsidR="00272025" w:rsidRPr="00235394" w:rsidRDefault="00272025" w:rsidP="00272025">
      <w:r w:rsidRPr="002353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EBDEB18" w14:textId="77777777" w:rsidR="00272025" w:rsidRPr="00235394" w:rsidRDefault="00272025" w:rsidP="00272025">
      <w:pPr>
        <w:pStyle w:val="B1"/>
      </w:pPr>
      <w:r w:rsidRPr="00235394">
        <w:t xml:space="preserve">Version </w:t>
      </w:r>
      <w:proofErr w:type="spellStart"/>
      <w:r w:rsidRPr="00235394">
        <w:t>x.y.z</w:t>
      </w:r>
      <w:proofErr w:type="spellEnd"/>
    </w:p>
    <w:p w14:paraId="46F0CCFD" w14:textId="77777777" w:rsidR="00272025" w:rsidRPr="00235394" w:rsidRDefault="00272025" w:rsidP="00272025">
      <w:pPr>
        <w:pStyle w:val="B1"/>
      </w:pPr>
      <w:r w:rsidRPr="00235394">
        <w:t>where:</w:t>
      </w:r>
    </w:p>
    <w:p w14:paraId="1EF4D483" w14:textId="77777777" w:rsidR="00272025" w:rsidRPr="00235394" w:rsidRDefault="00272025" w:rsidP="00272025">
      <w:pPr>
        <w:pStyle w:val="B2"/>
      </w:pPr>
      <w:r w:rsidRPr="00235394">
        <w:t>x</w:t>
      </w:r>
      <w:r w:rsidRPr="00235394">
        <w:tab/>
        <w:t>the first digit:</w:t>
      </w:r>
    </w:p>
    <w:p w14:paraId="31896DD2" w14:textId="77777777" w:rsidR="00272025" w:rsidRPr="00235394" w:rsidRDefault="00272025" w:rsidP="00272025">
      <w:pPr>
        <w:pStyle w:val="B3"/>
      </w:pPr>
      <w:r w:rsidRPr="00235394">
        <w:t>1</w:t>
      </w:r>
      <w:r w:rsidRPr="00235394">
        <w:tab/>
        <w:t>presented to TSG for information;</w:t>
      </w:r>
    </w:p>
    <w:p w14:paraId="0046EF07" w14:textId="77777777" w:rsidR="00272025" w:rsidRPr="00235394" w:rsidRDefault="00272025" w:rsidP="00272025">
      <w:pPr>
        <w:pStyle w:val="B3"/>
      </w:pPr>
      <w:r w:rsidRPr="00235394">
        <w:t>2</w:t>
      </w:r>
      <w:r w:rsidRPr="00235394">
        <w:tab/>
        <w:t>presented to TSG for approval;</w:t>
      </w:r>
    </w:p>
    <w:p w14:paraId="3C4C9BF0" w14:textId="77777777" w:rsidR="00272025" w:rsidRPr="00235394" w:rsidRDefault="00272025" w:rsidP="00272025">
      <w:pPr>
        <w:pStyle w:val="B3"/>
      </w:pPr>
      <w:r w:rsidRPr="00235394">
        <w:t>3</w:t>
      </w:r>
      <w:r w:rsidRPr="00235394">
        <w:tab/>
        <w:t>or greater indicates TSG approved document under change control.</w:t>
      </w:r>
    </w:p>
    <w:p w14:paraId="62070919" w14:textId="77777777" w:rsidR="00272025" w:rsidRPr="00235394" w:rsidRDefault="00272025" w:rsidP="00272025">
      <w:pPr>
        <w:pStyle w:val="B2"/>
      </w:pPr>
      <w:r w:rsidRPr="00235394">
        <w:t>y</w:t>
      </w:r>
      <w:r w:rsidRPr="00235394">
        <w:tab/>
        <w:t>the second digit is incremented for all changes of substance, i.e. technical enhancements, corrections, updates, etc.</w:t>
      </w:r>
    </w:p>
    <w:p w14:paraId="42F4F42D" w14:textId="77777777" w:rsidR="00272025" w:rsidRPr="00235394" w:rsidRDefault="00272025" w:rsidP="00272025">
      <w:pPr>
        <w:pStyle w:val="B2"/>
      </w:pPr>
      <w:r w:rsidRPr="00235394">
        <w:t>z</w:t>
      </w:r>
      <w:r w:rsidRPr="00235394">
        <w:tab/>
        <w:t>the third digit is incremented when editorial only changes have been incorporated in the document.</w:t>
      </w:r>
    </w:p>
    <w:p w14:paraId="4A4831FF" w14:textId="77777777" w:rsidR="00272025" w:rsidRPr="00235394" w:rsidRDefault="00272025" w:rsidP="00272025">
      <w:pPr>
        <w:pStyle w:val="Heading1"/>
      </w:pPr>
      <w:r w:rsidRPr="00235394">
        <w:br w:type="page"/>
      </w:r>
      <w:bookmarkStart w:id="16" w:name="_Toc20157269"/>
      <w:bookmarkStart w:id="17" w:name="_Toc45190707"/>
      <w:bookmarkStart w:id="18" w:name="_Toc51869044"/>
      <w:bookmarkStart w:id="19" w:name="_Toc163161837"/>
      <w:r w:rsidRPr="00235394">
        <w:lastRenderedPageBreak/>
        <w:t>1</w:t>
      </w:r>
      <w:r w:rsidRPr="00235394">
        <w:tab/>
        <w:t>Scope</w:t>
      </w:r>
      <w:bookmarkEnd w:id="16"/>
      <w:bookmarkEnd w:id="17"/>
      <w:bookmarkEnd w:id="18"/>
      <w:bookmarkEnd w:id="19"/>
    </w:p>
    <w:p w14:paraId="4EB2E0B2" w14:textId="77777777" w:rsidR="00272025" w:rsidRPr="003E3C30" w:rsidRDefault="00272025" w:rsidP="00272025">
      <w:r w:rsidRPr="003E3C30">
        <w:t xml:space="preserve">The present document defines Management Object (MO) that </w:t>
      </w:r>
      <w:r w:rsidRPr="003E3C30">
        <w:rPr>
          <w:rFonts w:hint="eastAsia"/>
          <w:lang w:eastAsia="ko-KR"/>
        </w:rPr>
        <w:t>is</w:t>
      </w:r>
      <w:r w:rsidRPr="003E3C30">
        <w:t xml:space="preserve"> used to configure the UE</w:t>
      </w:r>
      <w:r w:rsidRPr="003E3C30">
        <w:rPr>
          <w:rFonts w:hint="eastAsia"/>
          <w:lang w:eastAsia="ko-KR"/>
        </w:rPr>
        <w:t xml:space="preserve"> for V2X services</w:t>
      </w:r>
      <w:r w:rsidRPr="003E3C30">
        <w:t>.</w:t>
      </w:r>
    </w:p>
    <w:p w14:paraId="3F62FD6E" w14:textId="77777777" w:rsidR="00272025" w:rsidRPr="003E3C30" w:rsidRDefault="00272025" w:rsidP="00272025">
      <w:r w:rsidRPr="003E3C30">
        <w:t xml:space="preserve">The MO </w:t>
      </w:r>
      <w:r w:rsidRPr="003E3C30">
        <w:rPr>
          <w:rFonts w:hint="eastAsia"/>
          <w:lang w:eastAsia="ko-KR"/>
        </w:rPr>
        <w:t>is</w:t>
      </w:r>
      <w:r w:rsidRPr="003E3C30">
        <w:t xml:space="preserve"> compatible with the OMA Device Management (DM) protocol specifications, version 1.2 and upwards, and </w:t>
      </w:r>
      <w:r w:rsidRPr="003E3C30">
        <w:rPr>
          <w:rFonts w:hint="eastAsia"/>
          <w:lang w:eastAsia="ko-KR"/>
        </w:rPr>
        <w:t>is</w:t>
      </w:r>
      <w:r w:rsidRPr="003E3C30">
        <w:t xml:space="preserve"> defined using the OMA DM Device Description Framework (DDF) as described in the Enabler Release Definition OMA-ERELD-DM-V1_2 [</w:t>
      </w:r>
      <w:r w:rsidRPr="00094E1D">
        <w:rPr>
          <w:rFonts w:eastAsia="Malgun Gothic" w:hint="eastAsia"/>
          <w:lang w:eastAsia="ko-KR"/>
        </w:rPr>
        <w:t>3</w:t>
      </w:r>
      <w:r w:rsidRPr="003E3C30">
        <w:t>].</w:t>
      </w:r>
    </w:p>
    <w:p w14:paraId="53A14CF6" w14:textId="77777777" w:rsidR="00272025" w:rsidRPr="003E3C30" w:rsidRDefault="00272025" w:rsidP="00272025">
      <w:r w:rsidRPr="003E3C30">
        <w:t>The MO consist</w:t>
      </w:r>
      <w:r w:rsidRPr="003E3C30">
        <w:rPr>
          <w:rFonts w:hint="eastAsia"/>
          <w:lang w:eastAsia="ko-KR"/>
        </w:rPr>
        <w:t>s</w:t>
      </w:r>
      <w:r w:rsidRPr="003E3C30">
        <w:t xml:space="preserve"> of relevant parameters for provisioning and </w:t>
      </w:r>
      <w:r w:rsidRPr="00964142">
        <w:rPr>
          <w:rFonts w:eastAsia="Malgun Gothic" w:hint="eastAsia"/>
          <w:lang w:eastAsia="ko-KR"/>
        </w:rPr>
        <w:t>au</w:t>
      </w:r>
      <w:r w:rsidRPr="003E3C30">
        <w:t>t</w:t>
      </w:r>
      <w:r w:rsidRPr="00964142">
        <w:rPr>
          <w:rFonts w:eastAsia="Malgun Gothic" w:hint="eastAsia"/>
          <w:lang w:eastAsia="ko-KR"/>
        </w:rPr>
        <w:t>horiz</w:t>
      </w:r>
      <w:r w:rsidRPr="003E3C30">
        <w:t>ation of V2X communication at the UE.</w:t>
      </w:r>
    </w:p>
    <w:p w14:paraId="6E1257B3" w14:textId="77777777" w:rsidR="00272025" w:rsidRPr="00094E1D" w:rsidRDefault="00272025" w:rsidP="00272025">
      <w:pPr>
        <w:rPr>
          <w:rFonts w:eastAsia="Malgun Gothic"/>
          <w:lang w:eastAsia="ko-KR"/>
        </w:rPr>
      </w:pPr>
      <w:r w:rsidRPr="003E3C30">
        <w:t>The protocol aspects for V2X are described in 3GPP TS 24.386 [</w:t>
      </w:r>
      <w:r w:rsidRPr="00094E1D">
        <w:rPr>
          <w:rFonts w:eastAsia="Malgun Gothic" w:hint="eastAsia"/>
          <w:lang w:eastAsia="ko-KR"/>
        </w:rPr>
        <w:t>4</w:t>
      </w:r>
      <w:r w:rsidRPr="003E3C30">
        <w:t>].</w:t>
      </w:r>
    </w:p>
    <w:p w14:paraId="50BB622A" w14:textId="77777777" w:rsidR="00272025" w:rsidRPr="00235394" w:rsidRDefault="00272025" w:rsidP="00272025">
      <w:pPr>
        <w:pStyle w:val="Heading1"/>
      </w:pPr>
      <w:bookmarkStart w:id="20" w:name="_Toc20157270"/>
      <w:bookmarkStart w:id="21" w:name="_Toc45190708"/>
      <w:bookmarkStart w:id="22" w:name="_Toc51869045"/>
      <w:bookmarkStart w:id="23" w:name="_Toc163161838"/>
      <w:r w:rsidRPr="00235394">
        <w:t>2</w:t>
      </w:r>
      <w:r w:rsidRPr="00235394">
        <w:tab/>
        <w:t>References</w:t>
      </w:r>
      <w:bookmarkEnd w:id="20"/>
      <w:bookmarkEnd w:id="21"/>
      <w:bookmarkEnd w:id="22"/>
      <w:bookmarkEnd w:id="23"/>
    </w:p>
    <w:p w14:paraId="3FB1D414" w14:textId="77777777" w:rsidR="00272025" w:rsidRPr="00235394" w:rsidRDefault="00272025" w:rsidP="00272025">
      <w:r w:rsidRPr="00235394">
        <w:t>The following documents contain provisions which, through reference in this text, constitute provisions of the present document.</w:t>
      </w:r>
    </w:p>
    <w:p w14:paraId="2421CF8B" w14:textId="77777777" w:rsidR="00272025" w:rsidRPr="00235394" w:rsidRDefault="00272025" w:rsidP="00272025">
      <w:pPr>
        <w:pStyle w:val="B1"/>
      </w:pPr>
      <w:r w:rsidRPr="00235394">
        <w:t>-</w:t>
      </w:r>
      <w:r w:rsidRPr="00235394">
        <w:tab/>
        <w:t>References are either specific (identified by date of publication, edition number, version number, etc.) or non</w:t>
      </w:r>
      <w:r w:rsidRPr="00235394">
        <w:noBreakHyphen/>
        <w:t>specific.</w:t>
      </w:r>
    </w:p>
    <w:p w14:paraId="4023DDE4" w14:textId="77777777" w:rsidR="00272025" w:rsidRPr="00235394" w:rsidRDefault="00272025" w:rsidP="00272025">
      <w:pPr>
        <w:pStyle w:val="B1"/>
      </w:pPr>
      <w:r w:rsidRPr="00235394">
        <w:t>-</w:t>
      </w:r>
      <w:r w:rsidRPr="00235394">
        <w:tab/>
        <w:t>For a specific reference, subsequent revisions do not apply.</w:t>
      </w:r>
    </w:p>
    <w:p w14:paraId="3B0437DD" w14:textId="77777777" w:rsidR="00272025" w:rsidRPr="00235394" w:rsidRDefault="00272025" w:rsidP="00272025">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14:paraId="2BDFF06E" w14:textId="77777777" w:rsidR="00272025" w:rsidRDefault="00272025" w:rsidP="00272025">
      <w:pPr>
        <w:pStyle w:val="EX"/>
      </w:pPr>
      <w:r w:rsidRPr="00235394">
        <w:t>[1]</w:t>
      </w:r>
      <w:r w:rsidRPr="00235394">
        <w:tab/>
        <w:t>3GPP TR 21.905: "Vocabulary for 3GPP Specifications".</w:t>
      </w:r>
    </w:p>
    <w:p w14:paraId="491768F4" w14:textId="77777777" w:rsidR="00272025" w:rsidRPr="00094E1D" w:rsidRDefault="00272025" w:rsidP="00272025">
      <w:pPr>
        <w:pStyle w:val="EX"/>
        <w:rPr>
          <w:rFonts w:eastAsia="Malgun Gothic"/>
          <w:lang w:eastAsia="ko-KR"/>
        </w:rPr>
      </w:pPr>
      <w:r w:rsidRPr="00307A6B">
        <w:rPr>
          <w:rFonts w:eastAsia="Malgun Gothic" w:hint="eastAsia"/>
          <w:lang w:eastAsia="ko-KR"/>
        </w:rPr>
        <w:t>[2]</w:t>
      </w:r>
      <w:r w:rsidRPr="00307A6B">
        <w:rPr>
          <w:rFonts w:eastAsia="Malgun Gothic" w:hint="eastAsia"/>
          <w:lang w:eastAsia="ko-KR"/>
        </w:rPr>
        <w:tab/>
        <w:t>3GPP</w:t>
      </w:r>
      <w:r w:rsidRPr="00235394">
        <w:t> </w:t>
      </w:r>
      <w:r w:rsidRPr="00307A6B">
        <w:rPr>
          <w:rFonts w:eastAsia="Malgun Gothic" w:hint="eastAsia"/>
          <w:lang w:eastAsia="ko-KR"/>
        </w:rPr>
        <w:t>TS</w:t>
      </w:r>
      <w:r w:rsidRPr="00235394">
        <w:t> </w:t>
      </w:r>
      <w:r w:rsidRPr="00307A6B">
        <w:rPr>
          <w:rFonts w:eastAsia="Malgun Gothic" w:hint="eastAsia"/>
          <w:lang w:eastAsia="ko-KR"/>
        </w:rPr>
        <w:t xml:space="preserve">23.285: </w:t>
      </w:r>
      <w:r w:rsidRPr="00235394">
        <w:t>"</w:t>
      </w:r>
      <w:r>
        <w:t>Architecture enhancements for V2X services</w:t>
      </w:r>
      <w:r w:rsidRPr="00235394">
        <w:t>".</w:t>
      </w:r>
    </w:p>
    <w:p w14:paraId="22222CF0" w14:textId="77777777" w:rsidR="00272025" w:rsidRDefault="00272025" w:rsidP="00272025">
      <w:pPr>
        <w:pStyle w:val="EX"/>
      </w:pPr>
      <w:r w:rsidRPr="004D3578">
        <w:t>[</w:t>
      </w:r>
      <w:r w:rsidRPr="00094E1D">
        <w:rPr>
          <w:rFonts w:eastAsia="Malgun Gothic" w:hint="eastAsia"/>
          <w:lang w:eastAsia="ko-KR"/>
        </w:rPr>
        <w:t>3</w:t>
      </w:r>
      <w:r w:rsidRPr="004D3578">
        <w:t>]</w:t>
      </w:r>
      <w:r w:rsidRPr="004D3578">
        <w:tab/>
      </w:r>
      <w:r w:rsidRPr="00364623">
        <w:t>OMA-ERELD-DM-V1_2: "Enabler Release Definition for OMA Device Management".</w:t>
      </w:r>
    </w:p>
    <w:p w14:paraId="1422B3EE" w14:textId="77777777" w:rsidR="00272025" w:rsidRPr="00F0425C" w:rsidRDefault="00272025" w:rsidP="00272025">
      <w:pPr>
        <w:pStyle w:val="EX"/>
        <w:rPr>
          <w:lang w:eastAsia="ko-KR"/>
        </w:rPr>
      </w:pPr>
      <w:r>
        <w:t>[</w:t>
      </w:r>
      <w:r w:rsidRPr="00094E1D">
        <w:rPr>
          <w:rFonts w:eastAsia="Malgun Gothic" w:hint="eastAsia"/>
          <w:lang w:eastAsia="ko-KR"/>
        </w:rPr>
        <w:t>4</w:t>
      </w:r>
      <w:r>
        <w:t>]</w:t>
      </w:r>
      <w:r>
        <w:tab/>
      </w:r>
      <w:r w:rsidRPr="004D3578">
        <w:t>3GPP T</w:t>
      </w:r>
      <w:r>
        <w:t>S</w:t>
      </w:r>
      <w:r w:rsidRPr="004D3578">
        <w:t> </w:t>
      </w:r>
      <w:r>
        <w:t>24</w:t>
      </w:r>
      <w:r w:rsidRPr="004D3578">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 xml:space="preserve">rotocol aspects; Stage </w:t>
      </w:r>
      <w:r w:rsidRPr="00C55211">
        <w:t>3</w:t>
      </w:r>
      <w:r w:rsidRPr="004D3578">
        <w:t>".</w:t>
      </w:r>
    </w:p>
    <w:p w14:paraId="125D628B" w14:textId="77777777" w:rsidR="00272025" w:rsidRPr="00964142" w:rsidRDefault="00272025" w:rsidP="00272025">
      <w:pPr>
        <w:pStyle w:val="EX"/>
        <w:rPr>
          <w:rFonts w:eastAsia="Malgun Gothic"/>
          <w:lang w:val="fr-FR" w:eastAsia="ko-KR"/>
        </w:rPr>
      </w:pPr>
      <w:r w:rsidRPr="00F51007">
        <w:rPr>
          <w:lang w:val="fr-FR"/>
        </w:rPr>
        <w:t>[</w:t>
      </w:r>
      <w:r w:rsidRPr="00094E1D">
        <w:rPr>
          <w:rFonts w:eastAsia="Malgun Gothic" w:hint="eastAsia"/>
          <w:lang w:val="fr-FR" w:eastAsia="ko-KR"/>
        </w:rPr>
        <w:t>5</w:t>
      </w:r>
      <w:r w:rsidRPr="00F51007">
        <w:rPr>
          <w:lang w:val="fr-FR"/>
        </w:rPr>
        <w:t>]</w:t>
      </w:r>
      <w:r w:rsidRPr="00F51007">
        <w:rPr>
          <w:lang w:val="fr-FR"/>
        </w:rPr>
        <w:tab/>
        <w:t xml:space="preserve">OMA-TS-DM_Protocol-V1_2: "OMA </w:t>
      </w:r>
      <w:proofErr w:type="spellStart"/>
      <w:r w:rsidRPr="00F51007">
        <w:rPr>
          <w:lang w:val="fr-FR"/>
        </w:rPr>
        <w:t>Device</w:t>
      </w:r>
      <w:proofErr w:type="spellEnd"/>
      <w:r w:rsidRPr="00F51007">
        <w:rPr>
          <w:lang w:val="fr-FR"/>
        </w:rPr>
        <w:t xml:space="preserve"> Management Protocol".</w:t>
      </w:r>
    </w:p>
    <w:p w14:paraId="239A2100" w14:textId="77777777" w:rsidR="00272025" w:rsidRDefault="00272025" w:rsidP="00272025">
      <w:pPr>
        <w:pStyle w:val="EX"/>
        <w:rPr>
          <w:lang w:eastAsia="ko-KR"/>
        </w:rPr>
      </w:pPr>
      <w:r>
        <w:rPr>
          <w:lang w:eastAsia="ko-KR"/>
        </w:rPr>
        <w:t>[</w:t>
      </w:r>
      <w:r w:rsidRPr="00964142">
        <w:rPr>
          <w:rFonts w:eastAsia="Malgun Gothic" w:hint="eastAsia"/>
          <w:lang w:eastAsia="ko-KR"/>
        </w:rPr>
        <w:t>6</w:t>
      </w:r>
      <w:r>
        <w:rPr>
          <w:lang w:eastAsia="ko-KR"/>
        </w:rPr>
        <w:t>]</w:t>
      </w:r>
      <w:r>
        <w:rPr>
          <w:lang w:eastAsia="ko-KR"/>
        </w:rPr>
        <w:tab/>
        <w:t>ISO 8601:2004: "Data elements and interchange formats -- Information interchange -- Representation of dates and times".</w:t>
      </w:r>
    </w:p>
    <w:p w14:paraId="6AF0C0CF" w14:textId="77777777" w:rsidR="00272025" w:rsidRDefault="00272025" w:rsidP="00272025">
      <w:pPr>
        <w:pStyle w:val="EX"/>
      </w:pPr>
      <w:r>
        <w:t>[</w:t>
      </w:r>
      <w:r w:rsidRPr="00964142">
        <w:rPr>
          <w:rFonts w:eastAsia="Malgun Gothic" w:hint="eastAsia"/>
          <w:lang w:eastAsia="ko-KR"/>
        </w:rPr>
        <w:t>7</w:t>
      </w:r>
      <w:r>
        <w:t>]</w:t>
      </w:r>
      <w:r>
        <w:tab/>
      </w:r>
      <w:r w:rsidRPr="004D3578">
        <w:t>3GPP T</w:t>
      </w:r>
      <w:r>
        <w:t>S</w:t>
      </w:r>
      <w:r w:rsidRPr="004D3578">
        <w:t> </w:t>
      </w:r>
      <w:r>
        <w:t>23</w:t>
      </w:r>
      <w:r w:rsidRPr="004D3578">
        <w:t>.</w:t>
      </w:r>
      <w:r>
        <w:t>003</w:t>
      </w:r>
      <w:r w:rsidRPr="004D3578">
        <w:t>: "</w:t>
      </w:r>
      <w:r w:rsidRPr="00113B41">
        <w:t>Numbering, addressing and identification</w:t>
      </w:r>
      <w:r w:rsidRPr="004D3578">
        <w:t>".</w:t>
      </w:r>
    </w:p>
    <w:p w14:paraId="3121ADCD" w14:textId="77777777" w:rsidR="00272025" w:rsidRDefault="00272025" w:rsidP="00272025">
      <w:pPr>
        <w:pStyle w:val="EX"/>
        <w:rPr>
          <w:lang w:eastAsia="ko-KR"/>
        </w:rPr>
      </w:pPr>
      <w:r>
        <w:t>[</w:t>
      </w:r>
      <w:r w:rsidRPr="00964142">
        <w:rPr>
          <w:rFonts w:eastAsia="Malgun Gothic" w:hint="eastAsia"/>
          <w:lang w:eastAsia="ko-KR"/>
        </w:rPr>
        <w:t>8</w:t>
      </w:r>
      <w:r>
        <w:t>]</w:t>
      </w:r>
      <w:r>
        <w:tab/>
        <w:t>3GPP </w:t>
      </w:r>
      <w:r>
        <w:rPr>
          <w:lang w:eastAsia="ko-KR"/>
        </w:rPr>
        <w:t>TS 36.331:</w:t>
      </w:r>
      <w:r w:rsidRPr="004F0376">
        <w:rPr>
          <w:lang w:eastAsia="ko-KR"/>
        </w:rPr>
        <w:t xml:space="preserve"> </w:t>
      </w:r>
      <w:r>
        <w:rPr>
          <w:lang w:eastAsia="ko-KR"/>
        </w:rPr>
        <w:t>"</w:t>
      </w:r>
      <w:r w:rsidRPr="003168A2">
        <w:t>Evolved Universal Terrestrial Radio Access (E-UTRA); Radio Resource Control (RRC) protocol specification</w:t>
      </w:r>
      <w:r>
        <w:rPr>
          <w:lang w:eastAsia="ko-KR"/>
        </w:rPr>
        <w:t>".</w:t>
      </w:r>
    </w:p>
    <w:p w14:paraId="74155AD3" w14:textId="77777777" w:rsidR="00272025" w:rsidRDefault="00272025" w:rsidP="00272025">
      <w:pPr>
        <w:pStyle w:val="EX"/>
        <w:rPr>
          <w:lang w:eastAsia="ko-KR"/>
        </w:rPr>
      </w:pPr>
      <w:r>
        <w:t>[</w:t>
      </w:r>
      <w:r w:rsidRPr="00964142">
        <w:rPr>
          <w:rFonts w:eastAsia="Malgun Gothic" w:hint="eastAsia"/>
          <w:lang w:eastAsia="ko-KR"/>
        </w:rPr>
        <w:t>9</w:t>
      </w:r>
      <w:r>
        <w:t>]</w:t>
      </w:r>
      <w:r>
        <w:tab/>
        <w:t>3GPP </w:t>
      </w:r>
      <w:r>
        <w:rPr>
          <w:lang w:eastAsia="ko-KR"/>
        </w:rPr>
        <w:t>TS 23.032:</w:t>
      </w:r>
      <w:r w:rsidRPr="004F0376">
        <w:rPr>
          <w:lang w:eastAsia="ko-KR"/>
        </w:rPr>
        <w:t xml:space="preserve"> </w:t>
      </w:r>
      <w:r>
        <w:rPr>
          <w:lang w:eastAsia="ko-KR"/>
        </w:rPr>
        <w:t>"</w:t>
      </w:r>
      <w:r w:rsidRPr="004F0376">
        <w:rPr>
          <w:lang w:eastAsia="ko-KR"/>
        </w:rPr>
        <w:t>Universal Geographical Area Description (GAD)</w:t>
      </w:r>
      <w:r>
        <w:rPr>
          <w:lang w:eastAsia="ko-KR"/>
        </w:rPr>
        <w:t>".</w:t>
      </w:r>
    </w:p>
    <w:p w14:paraId="724A4A2F" w14:textId="77777777" w:rsidR="00272025" w:rsidRPr="00964142" w:rsidRDefault="00272025" w:rsidP="00272025">
      <w:pPr>
        <w:pStyle w:val="EX"/>
        <w:rPr>
          <w:rFonts w:eastAsia="Malgun Gothic"/>
          <w:lang w:eastAsia="ko-KR"/>
        </w:rPr>
      </w:pPr>
      <w:r>
        <w:t>[</w:t>
      </w:r>
      <w:r w:rsidRPr="00964142">
        <w:rPr>
          <w:rFonts w:eastAsia="Malgun Gothic" w:hint="eastAsia"/>
          <w:lang w:eastAsia="ko-KR"/>
        </w:rPr>
        <w:t>10</w:t>
      </w:r>
      <w:r>
        <w:t>]</w:t>
      </w:r>
      <w:r>
        <w:tab/>
        <w:t>ISO </w:t>
      </w:r>
      <w:r w:rsidRPr="002570B2">
        <w:t>TS</w:t>
      </w:r>
      <w:r>
        <w:t> </w:t>
      </w:r>
      <w:r w:rsidRPr="002570B2">
        <w:t>17419</w:t>
      </w:r>
      <w:r>
        <w:t> </w:t>
      </w:r>
      <w:r w:rsidRPr="0006355E">
        <w:rPr>
          <w:rFonts w:eastAsia="Malgun Gothic" w:hint="eastAsia"/>
          <w:lang w:eastAsia="ko-KR"/>
        </w:rPr>
        <w:t>I</w:t>
      </w:r>
      <w:r w:rsidRPr="002570B2">
        <w:t>TS-AID</w:t>
      </w:r>
      <w:r>
        <w:t> </w:t>
      </w:r>
      <w:proofErr w:type="spellStart"/>
      <w:r w:rsidRPr="002570B2">
        <w:t>AssignedNumbers</w:t>
      </w:r>
      <w:proofErr w:type="spellEnd"/>
      <w:r>
        <w:t> </w:t>
      </w:r>
      <w:r>
        <w:rPr>
          <w:lang w:eastAsia="ko-KR"/>
        </w:rPr>
        <w:t>:</w:t>
      </w:r>
      <w:r w:rsidRPr="0006355E">
        <w:rPr>
          <w:rFonts w:eastAsia="Malgun Gothic" w:hint="eastAsia"/>
          <w:lang w:eastAsia="ko-KR"/>
        </w:rPr>
        <w:t xml:space="preserve"> </w:t>
      </w:r>
      <w:hyperlink r:id="rId14" w:history="1">
        <w:r w:rsidRPr="00E36F0D">
          <w:rPr>
            <w:rStyle w:val="Hyperlink"/>
            <w:lang w:eastAsia="ko-KR"/>
          </w:rPr>
          <w:t>http://standards.iso.org/iso/ts/17419/TS17419%20Assigned%20Numbers/TS17419_ITS-AID_AssignedNumbers.pdf</w:t>
        </w:r>
      </w:hyperlink>
    </w:p>
    <w:p w14:paraId="270CDEE4" w14:textId="77777777" w:rsidR="00272025" w:rsidRPr="00964142" w:rsidRDefault="00272025" w:rsidP="00272025">
      <w:pPr>
        <w:pStyle w:val="EX"/>
        <w:rPr>
          <w:rFonts w:eastAsia="Malgun Gothic"/>
          <w:lang w:eastAsia="ko-KR"/>
        </w:rPr>
      </w:pPr>
      <w:r>
        <w:t>[</w:t>
      </w:r>
      <w:r w:rsidRPr="00964142">
        <w:rPr>
          <w:rFonts w:eastAsia="Malgun Gothic" w:hint="eastAsia"/>
          <w:lang w:eastAsia="ko-KR"/>
        </w:rPr>
        <w:t>1</w:t>
      </w:r>
      <w:r>
        <w:rPr>
          <w:rFonts w:eastAsia="Malgun Gothic" w:hint="eastAsia"/>
          <w:lang w:eastAsia="ko-KR"/>
        </w:rPr>
        <w:t>1</w:t>
      </w:r>
      <w:r>
        <w:t>]</w:t>
      </w:r>
      <w:r>
        <w:tab/>
        <w:t>3GPP</w:t>
      </w:r>
      <w:r w:rsidRPr="004D3578">
        <w:t> </w:t>
      </w:r>
      <w:r>
        <w:t>TS</w:t>
      </w:r>
      <w:r w:rsidRPr="004D3578">
        <w:t> </w:t>
      </w:r>
      <w:r>
        <w:t>36.101: "Evolved Universal Terrestrial Radio Access (E-UTRA); User Equipment (UE) radio transmission and reception".</w:t>
      </w:r>
    </w:p>
    <w:p w14:paraId="33CFA75F" w14:textId="77777777" w:rsidR="00CD697B" w:rsidRDefault="00272025" w:rsidP="00CD697B">
      <w:pPr>
        <w:pStyle w:val="EX"/>
      </w:pPr>
      <w:r w:rsidRPr="00272025">
        <w:t>[</w:t>
      </w:r>
      <w:r w:rsidRPr="00272025">
        <w:rPr>
          <w:rFonts w:eastAsia="Malgun Gothic" w:hint="eastAsia"/>
          <w:lang w:eastAsia="ko-KR"/>
        </w:rPr>
        <w:t>12</w:t>
      </w:r>
      <w:r w:rsidRPr="00272025">
        <w:t>]</w:t>
      </w:r>
      <w:r w:rsidRPr="00272025">
        <w:tab/>
      </w:r>
      <w:r w:rsidRPr="004D3578">
        <w:t>3GPP T</w:t>
      </w:r>
      <w:r>
        <w:t>S</w:t>
      </w:r>
      <w:r w:rsidRPr="004D3578">
        <w:t> </w:t>
      </w:r>
      <w:r>
        <w:t>23</w:t>
      </w:r>
      <w:r w:rsidRPr="004D3578">
        <w:t>.</w:t>
      </w:r>
      <w:r>
        <w:t>303</w:t>
      </w:r>
      <w:r w:rsidRPr="004D3578">
        <w:t>: "</w:t>
      </w:r>
      <w:r>
        <w:t>Proximity-based Services (</w:t>
      </w:r>
      <w:proofErr w:type="spellStart"/>
      <w:r>
        <w:t>ProSe</w:t>
      </w:r>
      <w:proofErr w:type="spellEnd"/>
      <w:r>
        <w:t>); Stage</w:t>
      </w:r>
      <w:r w:rsidRPr="004D3578">
        <w:t> </w:t>
      </w:r>
      <w:r>
        <w:t>2</w:t>
      </w:r>
      <w:r w:rsidRPr="004D3578">
        <w:t>".</w:t>
      </w:r>
    </w:p>
    <w:p w14:paraId="4054B97C" w14:textId="77777777" w:rsidR="00272025" w:rsidRPr="00272025" w:rsidRDefault="00CD697B" w:rsidP="00CD697B">
      <w:pPr>
        <w:pStyle w:val="EX"/>
        <w:rPr>
          <w:rFonts w:eastAsia="Malgun Gothic"/>
          <w:lang w:eastAsia="ko-KR"/>
        </w:rPr>
      </w:pPr>
      <w:r>
        <w:t>[</w:t>
      </w:r>
      <w:r w:rsidRPr="00CD697B">
        <w:t>13</w:t>
      </w:r>
      <w:r>
        <w:t>]</w:t>
      </w:r>
      <w:r>
        <w:tab/>
      </w:r>
      <w:r w:rsidRPr="00A9351C">
        <w:t>3GPP TS 36.300: "Evolved Universal Terrestrial Radio Access (E-UTRA) and Evolved Universal Terrestrial Radio Access (E-UTRAN); Overall description; Stage</w:t>
      </w:r>
      <w:r w:rsidRPr="00CD697B">
        <w:t> </w:t>
      </w:r>
      <w:r w:rsidRPr="00A9351C">
        <w:t>2".</w:t>
      </w:r>
    </w:p>
    <w:p w14:paraId="0D5C98F3" w14:textId="77777777" w:rsidR="00F75046" w:rsidRDefault="00F75046" w:rsidP="00F75046">
      <w:pPr>
        <w:pStyle w:val="EX"/>
      </w:pPr>
      <w:r>
        <w:t>[</w:t>
      </w:r>
      <w:r w:rsidRPr="00936671">
        <w:t>14</w:t>
      </w:r>
      <w:r>
        <w:t>]</w:t>
      </w:r>
      <w:r>
        <w:tab/>
        <w:t>OMA-DDS-DM_ConnMO-V1_0-20081107-A: "Standardized Connectivity Management Objects".</w:t>
      </w:r>
    </w:p>
    <w:p w14:paraId="34646005" w14:textId="77777777" w:rsidR="00525926" w:rsidRDefault="00525926" w:rsidP="00525926">
      <w:pPr>
        <w:pStyle w:val="EX"/>
      </w:pPr>
      <w:bookmarkStart w:id="24" w:name="_Toc20157271"/>
      <w:r>
        <w:t>[</w:t>
      </w:r>
      <w:r w:rsidRPr="00D32D0B">
        <w:t>15</w:t>
      </w:r>
      <w:r>
        <w:t>]</w:t>
      </w:r>
      <w:r>
        <w:tab/>
      </w:r>
      <w:r w:rsidRPr="00A9351C">
        <w:t>3GPP TS 3</w:t>
      </w:r>
      <w:r>
        <w:t>8.331</w:t>
      </w:r>
      <w:r w:rsidRPr="00A9351C">
        <w:t>: "</w:t>
      </w:r>
      <w:r>
        <w:t>NR; Radio Resource Control (RRC) protocol specification</w:t>
      </w:r>
      <w:r w:rsidRPr="00A9351C">
        <w:t>"</w:t>
      </w:r>
      <w:r>
        <w:t>.</w:t>
      </w:r>
    </w:p>
    <w:p w14:paraId="09C46D12" w14:textId="77777777" w:rsidR="00525926" w:rsidRDefault="00525926" w:rsidP="00525926">
      <w:pPr>
        <w:pStyle w:val="EX"/>
      </w:pPr>
      <w:r>
        <w:t>[</w:t>
      </w:r>
      <w:r w:rsidRPr="00D32D0B">
        <w:t>16</w:t>
      </w:r>
      <w:r>
        <w:t>]</w:t>
      </w:r>
      <w:r>
        <w:tab/>
      </w:r>
      <w:r w:rsidRPr="00A9351C">
        <w:t>3GPP TS 3</w:t>
      </w:r>
      <w:r>
        <w:t>8</w:t>
      </w:r>
      <w:r w:rsidRPr="00A9351C">
        <w:t>.300: "</w:t>
      </w:r>
      <w:r>
        <w:t>NR; NR and NG-RAN Overall Description; Stage 2</w:t>
      </w:r>
      <w:r w:rsidRPr="00A9351C">
        <w:t>"</w:t>
      </w:r>
      <w:r>
        <w:t>.</w:t>
      </w:r>
    </w:p>
    <w:p w14:paraId="4F99096E" w14:textId="77777777" w:rsidR="00525926" w:rsidRDefault="00525926" w:rsidP="00525926">
      <w:pPr>
        <w:pStyle w:val="EX"/>
      </w:pPr>
      <w:r>
        <w:lastRenderedPageBreak/>
        <w:t>[</w:t>
      </w:r>
      <w:r w:rsidRPr="00D32D0B">
        <w:t>17</w:t>
      </w:r>
      <w:r>
        <w:t>]</w:t>
      </w:r>
      <w:r>
        <w:tab/>
      </w:r>
      <w:r w:rsidRPr="00A9351C">
        <w:t>3GPP TS </w:t>
      </w:r>
      <w:r>
        <w:t>23</w:t>
      </w:r>
      <w:r w:rsidRPr="00A9351C">
        <w:t>.</w:t>
      </w:r>
      <w:r>
        <w:t>287</w:t>
      </w:r>
      <w:r w:rsidRPr="00A9351C">
        <w:t>: "</w:t>
      </w:r>
      <w:r>
        <w:t>Architecture enhancements for 5G System (5GS) to support; Vehicle-to-Everything (V2X) services</w:t>
      </w:r>
      <w:r w:rsidRPr="00A9351C">
        <w:t>"</w:t>
      </w:r>
      <w:r>
        <w:t>.</w:t>
      </w:r>
    </w:p>
    <w:p w14:paraId="3D0B9C26" w14:textId="77777777" w:rsidR="00525926" w:rsidRDefault="00525926" w:rsidP="00525926">
      <w:pPr>
        <w:pStyle w:val="EX"/>
      </w:pPr>
      <w:r>
        <w:t>[</w:t>
      </w:r>
      <w:r w:rsidRPr="00D32D0B">
        <w:t>18</w:t>
      </w:r>
      <w:r>
        <w:t>]</w:t>
      </w:r>
      <w:r>
        <w:tab/>
      </w:r>
      <w:r w:rsidRPr="00A9351C">
        <w:t>3GPP TS </w:t>
      </w:r>
      <w:r>
        <w:t>24</w:t>
      </w:r>
      <w:r w:rsidRPr="00A9351C">
        <w:t>.</w:t>
      </w:r>
      <w:r>
        <w:t>588</w:t>
      </w:r>
      <w:r w:rsidRPr="00A9351C">
        <w:t>: "Evolved Universal Terrestrial Radio Access (E-UTRA) and Evolved Universal Terrestrial Radio Access (E-UTRAN); Overall description; Stage</w:t>
      </w:r>
      <w:r w:rsidRPr="00CD697B">
        <w:t> </w:t>
      </w:r>
      <w:r w:rsidRPr="00A9351C">
        <w:t>2"</w:t>
      </w:r>
      <w:r>
        <w:t>.</w:t>
      </w:r>
    </w:p>
    <w:p w14:paraId="017239D2" w14:textId="77777777" w:rsidR="00272025" w:rsidRPr="00235394" w:rsidRDefault="00272025" w:rsidP="00272025">
      <w:pPr>
        <w:pStyle w:val="Heading1"/>
      </w:pPr>
      <w:bookmarkStart w:id="25" w:name="_Toc45190709"/>
      <w:bookmarkStart w:id="26" w:name="_Toc51869046"/>
      <w:bookmarkStart w:id="27" w:name="_Toc163161839"/>
      <w:r w:rsidRPr="00235394">
        <w:t>3</w:t>
      </w:r>
      <w:r w:rsidRPr="00235394">
        <w:tab/>
        <w:t>Definitions and abbreviations</w:t>
      </w:r>
      <w:bookmarkEnd w:id="24"/>
      <w:bookmarkEnd w:id="25"/>
      <w:bookmarkEnd w:id="26"/>
      <w:bookmarkEnd w:id="27"/>
    </w:p>
    <w:p w14:paraId="1620E2DE" w14:textId="77777777" w:rsidR="00272025" w:rsidRPr="00235394" w:rsidRDefault="00272025" w:rsidP="00272025">
      <w:pPr>
        <w:pStyle w:val="Heading2"/>
      </w:pPr>
      <w:bookmarkStart w:id="28" w:name="_Toc20157272"/>
      <w:bookmarkStart w:id="29" w:name="_Toc45190710"/>
      <w:bookmarkStart w:id="30" w:name="_Toc51869047"/>
      <w:bookmarkStart w:id="31" w:name="_Toc163161840"/>
      <w:r w:rsidRPr="00235394">
        <w:t>3.1</w:t>
      </w:r>
      <w:r w:rsidRPr="00235394">
        <w:tab/>
        <w:t>Definitions</w:t>
      </w:r>
      <w:bookmarkEnd w:id="28"/>
      <w:bookmarkEnd w:id="29"/>
      <w:bookmarkEnd w:id="30"/>
      <w:bookmarkEnd w:id="31"/>
    </w:p>
    <w:p w14:paraId="06AC0D42" w14:textId="77777777" w:rsidR="00272025" w:rsidRPr="00947276" w:rsidRDefault="00272025" w:rsidP="00272025">
      <w:pPr>
        <w:rPr>
          <w:rFonts w:eastAsia="Malgun Gothic"/>
          <w:lang w:eastAsia="ko-KR"/>
        </w:rPr>
      </w:pPr>
      <w:r w:rsidRPr="00235394">
        <w:t xml:space="preserve">For the purposes of the present document, the terms and definitions given in </w:t>
      </w:r>
      <w:r w:rsidRPr="004D3578">
        <w:t>3GPP </w:t>
      </w:r>
      <w:r w:rsidRPr="00235394">
        <w:t xml:space="preserve">TR 21.905 [1] and the following apply. </w:t>
      </w:r>
      <w:r w:rsidRPr="00235394">
        <w:br/>
        <w:t xml:space="preserve">A term defined in the present document takes precedence over the definition of the same term, if any, in </w:t>
      </w:r>
      <w:r w:rsidRPr="004D3578">
        <w:t>3GPP </w:t>
      </w:r>
      <w:r w:rsidRPr="00235394">
        <w:t>TR 21.905 [1].</w:t>
      </w:r>
    </w:p>
    <w:p w14:paraId="11855B35" w14:textId="77777777" w:rsidR="00272025" w:rsidRDefault="00272025" w:rsidP="00272025">
      <w:r>
        <w:t>For the purposes of the present document, the following terms and definitions given in 3GPP TS 23.</w:t>
      </w:r>
      <w:r>
        <w:rPr>
          <w:rFonts w:hint="eastAsia"/>
          <w:lang w:eastAsia="ko-KR"/>
        </w:rPr>
        <w:t>0</w:t>
      </w:r>
      <w:r>
        <w:t>03 [</w:t>
      </w:r>
      <w:r w:rsidRPr="00947276">
        <w:rPr>
          <w:rFonts w:eastAsia="Malgun Gothic" w:hint="eastAsia"/>
          <w:lang w:eastAsia="ko-KR"/>
        </w:rPr>
        <w:t>7</w:t>
      </w:r>
      <w:r>
        <w:t>] apply:</w:t>
      </w:r>
    </w:p>
    <w:p w14:paraId="4408C141" w14:textId="77777777" w:rsidR="00272025" w:rsidRPr="00D031B7" w:rsidRDefault="00272025" w:rsidP="00D031B7">
      <w:pPr>
        <w:pStyle w:val="EX"/>
        <w:rPr>
          <w:b/>
          <w:lang w:eastAsia="ko-KR"/>
        </w:rPr>
      </w:pPr>
      <w:r w:rsidRPr="00D031B7">
        <w:rPr>
          <w:rFonts w:hint="eastAsia"/>
          <w:b/>
          <w:lang w:eastAsia="ko-KR"/>
        </w:rPr>
        <w:t>TMGI</w:t>
      </w:r>
    </w:p>
    <w:p w14:paraId="1EEAB744" w14:textId="77777777" w:rsidR="00D031B7" w:rsidRPr="003168A2" w:rsidDel="003D7FC2" w:rsidRDefault="00D031B7" w:rsidP="00D031B7">
      <w:r w:rsidRPr="003168A2">
        <w:t>For the purposes of the present document, the following terms and definitions given in 3GPP TS </w:t>
      </w:r>
      <w:r>
        <w:t>24</w:t>
      </w:r>
      <w:r w:rsidRPr="003168A2">
        <w:t>.</w:t>
      </w:r>
      <w:r>
        <w:t>386</w:t>
      </w:r>
      <w:r w:rsidRPr="003168A2">
        <w:t> [</w:t>
      </w:r>
      <w:r>
        <w:t>4</w:t>
      </w:r>
      <w:r w:rsidRPr="003168A2">
        <w:t>] apply:</w:t>
      </w:r>
    </w:p>
    <w:p w14:paraId="2D856300" w14:textId="77777777" w:rsidR="00272025" w:rsidRPr="00D031B7" w:rsidRDefault="00D031B7" w:rsidP="00D031B7">
      <w:pPr>
        <w:pStyle w:val="EX"/>
        <w:rPr>
          <w:b/>
          <w:bCs/>
          <w:lang w:eastAsia="zh-CN"/>
        </w:rPr>
      </w:pPr>
      <w:r w:rsidRPr="008678EB">
        <w:rPr>
          <w:b/>
          <w:bCs/>
          <w:lang w:eastAsia="zh-CN"/>
        </w:rPr>
        <w:t>Not serve</w:t>
      </w:r>
      <w:r>
        <w:rPr>
          <w:b/>
          <w:bCs/>
          <w:lang w:eastAsia="zh-CN"/>
        </w:rPr>
        <w:t>d</w:t>
      </w:r>
      <w:r w:rsidRPr="008678EB">
        <w:rPr>
          <w:b/>
          <w:bCs/>
          <w:lang w:eastAsia="zh-CN"/>
        </w:rPr>
        <w:t xml:space="preserve"> by E-UTRAN</w:t>
      </w:r>
      <w:r>
        <w:rPr>
          <w:b/>
          <w:bCs/>
          <w:lang w:eastAsia="zh-CN"/>
        </w:rPr>
        <w:t xml:space="preserve"> for V2X communication</w:t>
      </w:r>
    </w:p>
    <w:p w14:paraId="7133D2C9" w14:textId="77777777" w:rsidR="00272025" w:rsidRPr="00235394" w:rsidRDefault="00272025" w:rsidP="00272025">
      <w:pPr>
        <w:pStyle w:val="Heading2"/>
      </w:pPr>
      <w:bookmarkStart w:id="32" w:name="_Toc20157273"/>
      <w:bookmarkStart w:id="33" w:name="_Toc45190711"/>
      <w:bookmarkStart w:id="34" w:name="_Toc51869048"/>
      <w:bookmarkStart w:id="35" w:name="_Toc163161841"/>
      <w:r w:rsidRPr="00235394">
        <w:t>3.</w:t>
      </w:r>
      <w:r w:rsidRPr="00F94D0B">
        <w:rPr>
          <w:rFonts w:eastAsia="Malgun Gothic" w:hint="eastAsia"/>
          <w:lang w:eastAsia="ko-KR"/>
        </w:rPr>
        <w:t>2</w:t>
      </w:r>
      <w:r w:rsidRPr="00235394">
        <w:tab/>
        <w:t>Abbreviations</w:t>
      </w:r>
      <w:bookmarkEnd w:id="32"/>
      <w:bookmarkEnd w:id="33"/>
      <w:bookmarkEnd w:id="34"/>
      <w:bookmarkEnd w:id="35"/>
    </w:p>
    <w:p w14:paraId="6C2A566A" w14:textId="77777777" w:rsidR="00272025" w:rsidRPr="00235394" w:rsidRDefault="00272025" w:rsidP="00272025">
      <w:pPr>
        <w:keepNext/>
      </w:pPr>
      <w:r w:rsidRPr="00235394">
        <w:t xml:space="preserve">For the purposes of the present document, the abbreviations given in </w:t>
      </w:r>
      <w:r w:rsidRPr="004D3578">
        <w:t>3GPP </w:t>
      </w:r>
      <w:r w:rsidRPr="00235394">
        <w:t xml:space="preserve">TR 21.905 [1] and the following apply. </w:t>
      </w:r>
      <w:r w:rsidRPr="00235394">
        <w:br/>
        <w:t xml:space="preserve">An abbreviation defined in the present document takes precedence over the definition of the same abbreviation, if any, in </w:t>
      </w:r>
      <w:r w:rsidRPr="004D3578">
        <w:t>3GPP </w:t>
      </w:r>
      <w:r w:rsidRPr="00235394">
        <w:t>TR 21.905 [1].</w:t>
      </w:r>
    </w:p>
    <w:p w14:paraId="2F4201D7" w14:textId="77777777" w:rsidR="00272025" w:rsidRPr="00230E0D" w:rsidRDefault="00272025" w:rsidP="00272025">
      <w:pPr>
        <w:pStyle w:val="EW"/>
        <w:rPr>
          <w:rFonts w:eastAsia="Malgun Gothic"/>
          <w:lang w:eastAsia="ko-KR"/>
        </w:rPr>
      </w:pPr>
      <w:r>
        <w:t>DDF</w:t>
      </w:r>
      <w:r>
        <w:tab/>
        <w:t>Device Description Framework</w:t>
      </w:r>
    </w:p>
    <w:p w14:paraId="124D6D26" w14:textId="77777777" w:rsidR="00272025" w:rsidRDefault="00272025" w:rsidP="00272025">
      <w:pPr>
        <w:pStyle w:val="EW"/>
        <w:rPr>
          <w:rFonts w:eastAsia="Malgun Gothic"/>
          <w:lang w:eastAsia="ko-KR"/>
        </w:rPr>
      </w:pPr>
      <w:r w:rsidRPr="00230E0D">
        <w:rPr>
          <w:rFonts w:eastAsia="Malgun Gothic" w:hint="eastAsia"/>
          <w:lang w:eastAsia="ko-KR"/>
        </w:rPr>
        <w:t>MO</w:t>
      </w:r>
      <w:r w:rsidRPr="00230E0D">
        <w:rPr>
          <w:rFonts w:eastAsia="Malgun Gothic" w:hint="eastAsia"/>
          <w:lang w:eastAsia="ko-KR"/>
        </w:rPr>
        <w:tab/>
      </w:r>
      <w:r w:rsidRPr="00230E0D">
        <w:rPr>
          <w:rFonts w:eastAsia="Malgun Gothic"/>
          <w:lang w:eastAsia="ko-KR"/>
        </w:rPr>
        <w:t>Management</w:t>
      </w:r>
      <w:r w:rsidRPr="00230E0D">
        <w:rPr>
          <w:rFonts w:eastAsia="Malgun Gothic" w:hint="eastAsia"/>
          <w:lang w:eastAsia="ko-KR"/>
        </w:rPr>
        <w:t xml:space="preserve"> Object</w:t>
      </w:r>
    </w:p>
    <w:p w14:paraId="3F610EB1" w14:textId="77777777" w:rsidR="00272025" w:rsidRDefault="00272025" w:rsidP="00272025">
      <w:pPr>
        <w:pStyle w:val="EW"/>
        <w:rPr>
          <w:lang w:eastAsia="ko-KR"/>
        </w:rPr>
      </w:pPr>
      <w:r>
        <w:rPr>
          <w:rFonts w:hint="eastAsia"/>
          <w:lang w:eastAsia="ko-KR"/>
        </w:rPr>
        <w:t>PDB</w:t>
      </w:r>
      <w:r>
        <w:rPr>
          <w:rFonts w:hint="eastAsia"/>
          <w:lang w:eastAsia="ko-KR"/>
        </w:rPr>
        <w:tab/>
        <w:t>Packet Delay Budget</w:t>
      </w:r>
    </w:p>
    <w:p w14:paraId="097D6582" w14:textId="77777777" w:rsidR="00272025" w:rsidRPr="007B5812" w:rsidRDefault="00272025" w:rsidP="00272025">
      <w:pPr>
        <w:pStyle w:val="EW"/>
        <w:rPr>
          <w:lang w:eastAsia="ko-KR"/>
        </w:rPr>
      </w:pPr>
      <w:r>
        <w:rPr>
          <w:rFonts w:hint="eastAsia"/>
          <w:lang w:eastAsia="ko-KR"/>
        </w:rPr>
        <w:t>PPPP</w:t>
      </w:r>
      <w:r>
        <w:rPr>
          <w:rFonts w:hint="eastAsia"/>
          <w:lang w:eastAsia="ko-KR"/>
        </w:rPr>
        <w:tab/>
      </w:r>
      <w:r w:rsidRPr="00120AE4">
        <w:rPr>
          <w:noProof/>
          <w:lang w:eastAsia="zh-CN"/>
        </w:rPr>
        <w:t>ProSe Per-Packet Priority</w:t>
      </w:r>
    </w:p>
    <w:p w14:paraId="2AABF176" w14:textId="77777777" w:rsidR="00272025" w:rsidRDefault="00272025" w:rsidP="00272025">
      <w:pPr>
        <w:pStyle w:val="EW"/>
      </w:pPr>
      <w:r>
        <w:rPr>
          <w:rFonts w:hint="eastAsia"/>
          <w:lang w:eastAsia="zh-CN"/>
        </w:rPr>
        <w:t>SAI</w:t>
      </w:r>
      <w:r>
        <w:rPr>
          <w:rFonts w:hint="eastAsia"/>
          <w:lang w:eastAsia="zh-CN"/>
        </w:rPr>
        <w:tab/>
      </w:r>
      <w:r>
        <w:t>Service Area Identifier</w:t>
      </w:r>
    </w:p>
    <w:p w14:paraId="215B0F6A" w14:textId="77777777" w:rsidR="00272025" w:rsidRPr="007B5812" w:rsidRDefault="00272025" w:rsidP="00272025">
      <w:pPr>
        <w:pStyle w:val="EW"/>
        <w:rPr>
          <w:rFonts w:eastAsia="Malgun Gothic"/>
          <w:lang w:eastAsia="ko-KR"/>
        </w:rPr>
      </w:pPr>
      <w:r w:rsidRPr="00B81036">
        <w:t>SDP</w:t>
      </w:r>
      <w:r w:rsidRPr="00B81036">
        <w:tab/>
        <w:t>Session Description Protocol</w:t>
      </w:r>
    </w:p>
    <w:p w14:paraId="3D6B1D4A" w14:textId="77777777" w:rsidR="00272025" w:rsidRPr="00235394" w:rsidRDefault="00272025" w:rsidP="00272025">
      <w:pPr>
        <w:pStyle w:val="EW"/>
      </w:pPr>
      <w:r w:rsidRPr="00247B73">
        <w:rPr>
          <w:rFonts w:hint="eastAsia"/>
          <w:lang w:eastAsia="ko-KR"/>
        </w:rPr>
        <w:t>V2X</w:t>
      </w:r>
      <w:r w:rsidRPr="00247B73">
        <w:rPr>
          <w:rFonts w:hint="eastAsia"/>
          <w:lang w:eastAsia="ko-KR"/>
        </w:rPr>
        <w:tab/>
        <w:t>Vehicle</w:t>
      </w:r>
      <w:r>
        <w:rPr>
          <w:lang w:eastAsia="ko-KR"/>
        </w:rPr>
        <w:t>-</w:t>
      </w:r>
      <w:r w:rsidRPr="00247B73">
        <w:rPr>
          <w:rFonts w:hint="eastAsia"/>
          <w:lang w:eastAsia="ko-KR"/>
        </w:rPr>
        <w:t>to</w:t>
      </w:r>
      <w:r>
        <w:rPr>
          <w:lang w:eastAsia="ko-KR"/>
        </w:rPr>
        <w:t>-</w:t>
      </w:r>
      <w:r w:rsidRPr="00247B73">
        <w:rPr>
          <w:rFonts w:hint="eastAsia"/>
          <w:lang w:eastAsia="ko-KR"/>
        </w:rPr>
        <w:t>Everything</w:t>
      </w:r>
    </w:p>
    <w:p w14:paraId="514F7A2C" w14:textId="77777777" w:rsidR="00272025" w:rsidRPr="000C55B9" w:rsidRDefault="00272025" w:rsidP="00272025">
      <w:pPr>
        <w:pStyle w:val="Heading1"/>
      </w:pPr>
      <w:bookmarkStart w:id="36" w:name="_Toc20157274"/>
      <w:bookmarkStart w:id="37" w:name="_Toc45190712"/>
      <w:bookmarkStart w:id="38" w:name="_Toc51869049"/>
      <w:bookmarkStart w:id="39" w:name="_Toc163161842"/>
      <w:r>
        <w:rPr>
          <w:rFonts w:hint="eastAsia"/>
          <w:lang w:eastAsia="zh-CN"/>
        </w:rPr>
        <w:t>4</w:t>
      </w:r>
      <w:r>
        <w:tab/>
        <w:t>V2X Communication Provisioning MO</w:t>
      </w:r>
      <w:bookmarkEnd w:id="36"/>
      <w:bookmarkEnd w:id="37"/>
      <w:bookmarkEnd w:id="38"/>
      <w:bookmarkEnd w:id="39"/>
    </w:p>
    <w:p w14:paraId="710EBF1A" w14:textId="77777777" w:rsidR="00272025" w:rsidRDefault="00272025" w:rsidP="00E71361">
      <w:pPr>
        <w:pStyle w:val="Heading2"/>
        <w:ind w:hanging="850"/>
      </w:pPr>
      <w:bookmarkStart w:id="40" w:name="_Toc20157275"/>
      <w:bookmarkStart w:id="41" w:name="_Toc45190713"/>
      <w:bookmarkStart w:id="42" w:name="_Toc51869050"/>
      <w:bookmarkStart w:id="43" w:name="_Toc163161843"/>
      <w:r w:rsidRPr="00340B49">
        <w:t>4.1</w:t>
      </w:r>
      <w:r w:rsidRPr="00340B49">
        <w:tab/>
        <w:t>Overview</w:t>
      </w:r>
      <w:bookmarkEnd w:id="40"/>
      <w:bookmarkEnd w:id="41"/>
      <w:bookmarkEnd w:id="42"/>
      <w:bookmarkEnd w:id="43"/>
    </w:p>
    <w:p w14:paraId="5DC62F78" w14:textId="77777777" w:rsidR="00272025" w:rsidRPr="00364623" w:rsidRDefault="00272025" w:rsidP="00272025">
      <w:r>
        <w:t>The V2X communication provisioning MO</w:t>
      </w:r>
      <w:r w:rsidRPr="00364623">
        <w:t xml:space="preserve"> is </w:t>
      </w:r>
      <w:r>
        <w:t xml:space="preserve">used to manage the </w:t>
      </w:r>
      <w:r w:rsidRPr="00F1445B">
        <w:rPr>
          <w:noProof/>
          <w:lang w:val="en-US"/>
        </w:rPr>
        <w:t xml:space="preserve">V2X </w:t>
      </w:r>
      <w:r w:rsidRPr="00964142">
        <w:rPr>
          <w:rFonts w:eastAsia="Malgun Gothic" w:hint="eastAsia"/>
          <w:noProof/>
          <w:lang w:val="en-US" w:eastAsia="ko-KR"/>
        </w:rPr>
        <w:t>configuration</w:t>
      </w:r>
      <w:r>
        <w:t xml:space="preserve"> </w:t>
      </w:r>
      <w:r w:rsidRPr="00F1445B">
        <w:rPr>
          <w:noProof/>
          <w:lang w:val="en-US"/>
        </w:rPr>
        <w:t>parameters</w:t>
      </w:r>
      <w:r>
        <w:rPr>
          <w:noProof/>
          <w:lang w:val="en-US"/>
        </w:rPr>
        <w:t xml:space="preserve"> </w:t>
      </w:r>
      <w:r>
        <w:t xml:space="preserve">in a UE supporting </w:t>
      </w:r>
      <w:r w:rsidRPr="004D3578">
        <w:t>3GPP T</w:t>
      </w:r>
      <w:r>
        <w:t>S</w:t>
      </w:r>
      <w:r w:rsidRPr="004D3578">
        <w:t> </w:t>
      </w:r>
      <w:r>
        <w:t>24</w:t>
      </w:r>
      <w:r w:rsidRPr="004D3578">
        <w:t>.</w:t>
      </w:r>
      <w:r>
        <w:t>386 [4].</w:t>
      </w:r>
    </w:p>
    <w:p w14:paraId="17180582" w14:textId="77777777" w:rsidR="00272025" w:rsidRDefault="00272025" w:rsidP="00272025">
      <w:r w:rsidRPr="00364623">
        <w:t xml:space="preserve">The </w:t>
      </w:r>
      <w:r>
        <w:t xml:space="preserve">MO identifier is: </w:t>
      </w:r>
      <w:r w:rsidRPr="00D34B27">
        <w:t>urn:oma:</w:t>
      </w:r>
      <w:r>
        <w:t>mo</w:t>
      </w:r>
      <w:r w:rsidRPr="00D34B27">
        <w:t>:</w:t>
      </w:r>
      <w:r>
        <w:t>ext-3gpp-V2X-communication-provisioning:1.0</w:t>
      </w:r>
      <w:r w:rsidRPr="00364623">
        <w:t>.</w:t>
      </w:r>
    </w:p>
    <w:p w14:paraId="0F9809D2" w14:textId="77777777" w:rsidR="00272025" w:rsidRPr="00487388" w:rsidRDefault="00272025" w:rsidP="00272025">
      <w:pPr>
        <w:rPr>
          <w:lang w:eastAsia="ko-KR"/>
        </w:rPr>
      </w:pPr>
      <w:r w:rsidRPr="0023678E">
        <w:t xml:space="preserve">The OMA DM </w:t>
      </w:r>
      <w:r>
        <w:t>a</w:t>
      </w:r>
      <w:r w:rsidRPr="0023678E">
        <w:t xml:space="preserve">ccess </w:t>
      </w:r>
      <w:r>
        <w:t>c</w:t>
      </w:r>
      <w:r w:rsidRPr="0023678E">
        <w:t xml:space="preserve">ontrol </w:t>
      </w:r>
      <w:r>
        <w:t>l</w:t>
      </w:r>
      <w:r w:rsidRPr="0023678E">
        <w:t>ist (ACL) property mechanism</w:t>
      </w:r>
      <w:r>
        <w:rPr>
          <w:rFonts w:hint="eastAsia"/>
          <w:lang w:eastAsia="ko-KR"/>
        </w:rPr>
        <w:t xml:space="preserve"> </w:t>
      </w:r>
      <w:r>
        <w:rPr>
          <w:lang w:eastAsia="ko-KR"/>
        </w:rPr>
        <w:t xml:space="preserve">(see </w:t>
      </w:r>
      <w:r>
        <w:t>OMA-ERELD-DM-V1_2</w:t>
      </w:r>
      <w:r>
        <w:rPr>
          <w:lang w:eastAsia="ko-KR"/>
        </w:rPr>
        <w:t> </w:t>
      </w:r>
      <w:r w:rsidRPr="0023678E">
        <w:rPr>
          <w:rFonts w:hint="eastAsia"/>
          <w:lang w:eastAsia="ko-KR"/>
        </w:rPr>
        <w:t>[</w:t>
      </w:r>
      <w:r>
        <w:rPr>
          <w:lang w:eastAsia="ko-KR"/>
        </w:rPr>
        <w:t>3</w:t>
      </w:r>
      <w:r w:rsidRPr="0023678E">
        <w:rPr>
          <w:rFonts w:hint="eastAsia"/>
          <w:lang w:eastAsia="ko-KR"/>
        </w:rPr>
        <w:t>]</w:t>
      </w:r>
      <w:r>
        <w:rPr>
          <w:lang w:eastAsia="ko-KR"/>
        </w:rPr>
        <w:t>)</w:t>
      </w:r>
      <w:r w:rsidRPr="0023678E">
        <w:t xml:space="preserve"> </w:t>
      </w:r>
      <w:r>
        <w:t xml:space="preserve">can </w:t>
      </w:r>
      <w:r w:rsidRPr="0023678E">
        <w:t xml:space="preserve">be used to grant or deny access rights to OMA DM servers in order to modify nodes of the </w:t>
      </w:r>
      <w:r>
        <w:t>V2X communication provisioning MO</w:t>
      </w:r>
      <w:r w:rsidRPr="0023678E">
        <w:t>.</w:t>
      </w:r>
    </w:p>
    <w:p w14:paraId="56BD7C9A" w14:textId="77777777" w:rsidR="00272025" w:rsidRDefault="00272025" w:rsidP="00272025">
      <w:r>
        <w:t xml:space="preserve">In order to request provisioning of the </w:t>
      </w:r>
      <w:r w:rsidRPr="00E20A3D">
        <w:t>V2X communication provisioning MO</w:t>
      </w:r>
      <w:r>
        <w:t>, the UE includes in the Package 1 (see</w:t>
      </w:r>
      <w:r w:rsidRPr="00364623">
        <w:t xml:space="preserve"> OMA-</w:t>
      </w:r>
      <w:r>
        <w:t>TS-DM_Protocol</w:t>
      </w:r>
      <w:r w:rsidRPr="00364623">
        <w:t>-V1_2</w:t>
      </w:r>
      <w:r>
        <w:t> </w:t>
      </w:r>
      <w:r w:rsidRPr="00364623">
        <w:t>[</w:t>
      </w:r>
      <w:r>
        <w:t>5</w:t>
      </w:r>
      <w:r w:rsidRPr="00364623">
        <w:t>]</w:t>
      </w:r>
      <w:r>
        <w:t>) a Generic Alert message (along with other commands):</w:t>
      </w:r>
    </w:p>
    <w:p w14:paraId="3E620C71" w14:textId="77777777" w:rsidR="00272025" w:rsidRDefault="00272025" w:rsidP="00272025">
      <w:pPr>
        <w:pStyle w:val="B1"/>
      </w:pPr>
      <w:r>
        <w:t>-</w:t>
      </w:r>
      <w:r>
        <w:tab/>
        <w:t>with t</w:t>
      </w:r>
      <w:r w:rsidRPr="00364623">
        <w:t>he "Type" element set to "</w:t>
      </w:r>
      <w:r w:rsidRPr="00D34B27">
        <w:t>urn:oma:</w:t>
      </w:r>
      <w:r>
        <w:t>mo</w:t>
      </w:r>
      <w:r w:rsidRPr="00D34B27">
        <w:t>:</w:t>
      </w:r>
      <w:r>
        <w:t>ext-3gpp-V2X-communication-provisioning:1.0</w:t>
      </w:r>
      <w:r w:rsidRPr="00364623">
        <w:t>"</w:t>
      </w:r>
      <w:r>
        <w:t>;</w:t>
      </w:r>
    </w:p>
    <w:p w14:paraId="5284257D" w14:textId="77777777" w:rsidR="00272025" w:rsidRDefault="00272025" w:rsidP="00272025">
      <w:pPr>
        <w:pStyle w:val="B1"/>
      </w:pPr>
      <w:r>
        <w:t>-</w:t>
      </w:r>
      <w:r>
        <w:tab/>
        <w:t xml:space="preserve">with </w:t>
      </w:r>
      <w:r>
        <w:rPr>
          <w:lang w:eastAsia="ko-KR"/>
        </w:rPr>
        <w:t>the "</w:t>
      </w:r>
      <w:proofErr w:type="spellStart"/>
      <w:r>
        <w:rPr>
          <w:rFonts w:ascii="TimesNewRoman" w:hAnsi="TimesNewRoman" w:cs="TimesNewRoman"/>
          <w:lang w:val="en-US"/>
        </w:rPr>
        <w:t>LocURI</w:t>
      </w:r>
      <w:proofErr w:type="spellEnd"/>
      <w:r>
        <w:rPr>
          <w:rFonts w:ascii="TimesNewRoman" w:hAnsi="TimesNewRoman" w:cs="TimesNewRoman"/>
          <w:lang w:val="en-US"/>
        </w:rPr>
        <w:t xml:space="preserve">" element (inside the "Source" element) set to the address of the </w:t>
      </w:r>
      <w:r w:rsidRPr="00E20A3D">
        <w:t>V2X communication provisioning MO</w:t>
      </w:r>
      <w:r>
        <w:rPr>
          <w:rFonts w:ascii="TimesNewRoman" w:hAnsi="TimesNewRoman" w:cs="TimesNewRoman"/>
          <w:lang w:val="en-US"/>
        </w:rPr>
        <w:t xml:space="preserve"> as specified by </w:t>
      </w:r>
      <w:r w:rsidRPr="00550D70">
        <w:rPr>
          <w:lang w:val="en-US"/>
        </w:rPr>
        <w:t>OMA-TS-DM_Protocol-V1_2</w:t>
      </w:r>
      <w:r>
        <w:rPr>
          <w:lang w:eastAsia="ko-KR"/>
        </w:rPr>
        <w:t> </w:t>
      </w:r>
      <w:r>
        <w:t>[5]; and</w:t>
      </w:r>
    </w:p>
    <w:p w14:paraId="329F0F77" w14:textId="77777777" w:rsidR="00272025" w:rsidRDefault="00272025" w:rsidP="00272025">
      <w:pPr>
        <w:pStyle w:val="B1"/>
      </w:pPr>
      <w:r>
        <w:t>-</w:t>
      </w:r>
      <w:r>
        <w:tab/>
        <w:t>without the "Data" element</w:t>
      </w:r>
      <w:r>
        <w:rPr>
          <w:lang w:eastAsia="ko-KR"/>
        </w:rPr>
        <w:t>.</w:t>
      </w:r>
    </w:p>
    <w:p w14:paraId="1B212704" w14:textId="77777777" w:rsidR="00272025" w:rsidRPr="00682327" w:rsidRDefault="00272025" w:rsidP="00272025">
      <w:pPr>
        <w:rPr>
          <w:rFonts w:eastAsia="Malgun Gothic"/>
          <w:lang w:eastAsia="ko-KR"/>
        </w:rPr>
      </w:pPr>
      <w:r>
        <w:lastRenderedPageBreak/>
        <w:t>The V2X communication provisioning MO</w:t>
      </w:r>
      <w:r w:rsidRPr="00364623">
        <w:t xml:space="preserve"> </w:t>
      </w:r>
      <w:r>
        <w:t>consists of the nodes described in figure 4.1-1.</w:t>
      </w:r>
    </w:p>
    <w:p w14:paraId="61E295AC" w14:textId="77777777" w:rsidR="00272025" w:rsidRPr="003174DF" w:rsidRDefault="00272025" w:rsidP="00DA7F24">
      <w:pPr>
        <w:pStyle w:val="NO"/>
        <w:rPr>
          <w:rFonts w:eastAsia="Malgun Gothic"/>
          <w:lang w:eastAsia="ko-KR"/>
        </w:rPr>
      </w:pPr>
      <w:r>
        <w:rPr>
          <w:rFonts w:hint="eastAsia"/>
          <w:lang w:eastAsia="ko-KR"/>
        </w:rPr>
        <w:t>NOTE</w:t>
      </w:r>
      <w:r>
        <w:rPr>
          <w:rFonts w:hint="eastAsia"/>
        </w:rPr>
        <w:t>:</w:t>
      </w:r>
      <w:r>
        <w:rPr>
          <w:rFonts w:hint="eastAsia"/>
        </w:rPr>
        <w:tab/>
      </w:r>
      <w:r>
        <w:rPr>
          <w:rFonts w:hint="eastAsia"/>
          <w:lang w:eastAsia="ko-KR"/>
        </w:rPr>
        <w:t>In this release of the document, c</w:t>
      </w:r>
      <w:r>
        <w:t>harging</w:t>
      </w:r>
      <w:r>
        <w:rPr>
          <w:rFonts w:hint="eastAsia"/>
          <w:lang w:eastAsia="ko-KR"/>
        </w:rPr>
        <w:t xml:space="preserve"> configuration parameters in the V2X communication provisioning MO</w:t>
      </w:r>
      <w:r>
        <w:t xml:space="preserve"> </w:t>
      </w:r>
      <w:r w:rsidRPr="00D8404F">
        <w:t xml:space="preserve">are </w:t>
      </w:r>
      <w:r>
        <w:rPr>
          <w:rFonts w:hint="eastAsia"/>
          <w:lang w:eastAsia="ko-KR"/>
        </w:rPr>
        <w:t xml:space="preserve">not </w:t>
      </w:r>
      <w:r w:rsidRPr="00D8404F">
        <w:t>specified</w:t>
      </w:r>
      <w:r>
        <w:t>.</w:t>
      </w:r>
    </w:p>
    <w:p w14:paraId="4C94E3CA" w14:textId="77777777" w:rsidR="00272025" w:rsidRDefault="00272025" w:rsidP="00272025">
      <w:pPr>
        <w:pStyle w:val="TH"/>
      </w:pPr>
      <w:r w:rsidRPr="009068CD">
        <w:rPr>
          <w:b w:val="0"/>
        </w:rPr>
        <w:object w:dxaOrig="5744" w:dyaOrig="4518" w14:anchorId="4F0B00E0">
          <v:shape id="_x0000_i1026" type="#_x0000_t75" style="width:4in;height:223.15pt" o:ole="">
            <v:imagedata r:id="rId15" o:title=""/>
          </v:shape>
          <o:OLEObject Type="Embed" ProgID="Visio.Drawing.11" ShapeID="_x0000_i1026" DrawAspect="Content" ObjectID="_1782025927" r:id="rId16"/>
        </w:object>
      </w:r>
    </w:p>
    <w:p w14:paraId="06F3A357" w14:textId="77777777" w:rsidR="00272025" w:rsidRDefault="00272025" w:rsidP="00272025">
      <w:pPr>
        <w:pStyle w:val="TF"/>
      </w:pPr>
      <w:r>
        <w:t>Figure</w:t>
      </w:r>
      <w:r w:rsidRPr="004D3578">
        <w:t> </w:t>
      </w:r>
      <w:r>
        <w:t>4.1-</w:t>
      </w:r>
      <w:r w:rsidRPr="004812CE">
        <w:t xml:space="preserve">1: </w:t>
      </w:r>
      <w:r>
        <w:t>The V2X communication provisioning MO (part 1)</w:t>
      </w:r>
    </w:p>
    <w:p w14:paraId="4BCDE3BF" w14:textId="77777777" w:rsidR="00272025" w:rsidRDefault="00272025" w:rsidP="00272025">
      <w:pPr>
        <w:pStyle w:val="TH"/>
      </w:pPr>
      <w:r w:rsidRPr="009068CD">
        <w:rPr>
          <w:b w:val="0"/>
        </w:rPr>
        <w:object w:dxaOrig="5115" w:dyaOrig="2986" w14:anchorId="742D7148">
          <v:shape id="_x0000_i1027" type="#_x0000_t75" style="width:258.75pt;height:151.85pt" o:ole="">
            <v:imagedata r:id="rId17" o:title=""/>
          </v:shape>
          <o:OLEObject Type="Embed" ProgID="Visio.Drawing.11" ShapeID="_x0000_i1027" DrawAspect="Content" ObjectID="_1782025928" r:id="rId18"/>
        </w:object>
      </w:r>
    </w:p>
    <w:p w14:paraId="34A6F77F" w14:textId="77777777" w:rsidR="00272025" w:rsidRDefault="00272025" w:rsidP="00272025">
      <w:pPr>
        <w:pStyle w:val="TF"/>
      </w:pPr>
      <w:r>
        <w:t>Figure</w:t>
      </w:r>
      <w:r w:rsidRPr="004D3578">
        <w:t> </w:t>
      </w:r>
      <w:r>
        <w:t>4.1-2</w:t>
      </w:r>
      <w:r w:rsidRPr="004812CE">
        <w:t xml:space="preserve">: </w:t>
      </w:r>
      <w:r>
        <w:t>The V2X communication provisioning MO (part 2)</w:t>
      </w:r>
    </w:p>
    <w:p w14:paraId="04718634" w14:textId="68525914" w:rsidR="009560EA" w:rsidRDefault="00392F20" w:rsidP="009560EA">
      <w:pPr>
        <w:pStyle w:val="TH"/>
        <w:rPr>
          <w:lang w:val="fr-FR"/>
        </w:rPr>
      </w:pPr>
      <w:del w:id="44" w:author="24.385_CR0030R1_(Rel-18)_TEI18, NR_SL_enh2-Core, e" w:date="2024-07-09T10:22:00Z">
        <w:r w:rsidDel="001F38E9">
          <w:object w:dxaOrig="9113" w:dyaOrig="13652" w14:anchorId="4DEBBE3F">
            <v:shape id="_x0000_i1028" type="#_x0000_t75" style="width:454.1pt;height:683.65pt" o:ole="">
              <v:imagedata r:id="rId19" o:title=""/>
            </v:shape>
            <o:OLEObject Type="Embed" ProgID="Visio.Drawing.11" ShapeID="_x0000_i1028" DrawAspect="Content" ObjectID="_1782025929" r:id="rId20"/>
          </w:object>
        </w:r>
      </w:del>
      <w:ins w:id="45" w:author="24.385_CR0030R1_(Rel-18)_TEI18, NR_SL_enh2-Core, e" w:date="2024-07-09T10:22:00Z">
        <w:r w:rsidR="001F38E9">
          <w:object w:dxaOrig="9196" w:dyaOrig="14477" w14:anchorId="0D6B4C14">
            <v:shape id="_x0000_i1038" type="#_x0000_t75" style="width:453.4pt;height:713.6pt" o:ole="">
              <v:imagedata r:id="rId21" o:title=""/>
            </v:shape>
            <o:OLEObject Type="Embed" ProgID="Visio.Drawing.11" ShapeID="_x0000_i1038" DrawAspect="Content" ObjectID="_1782025930" r:id="rId22"/>
          </w:object>
        </w:r>
      </w:ins>
    </w:p>
    <w:p w14:paraId="12361BCF" w14:textId="77777777" w:rsidR="00272025" w:rsidRDefault="00272025" w:rsidP="00272025">
      <w:pPr>
        <w:pStyle w:val="TF"/>
      </w:pPr>
      <w:r>
        <w:t>Figure</w:t>
      </w:r>
      <w:r w:rsidRPr="004D3578">
        <w:t> </w:t>
      </w:r>
      <w:r>
        <w:t>4.1-3</w:t>
      </w:r>
      <w:r w:rsidRPr="004812CE">
        <w:t xml:space="preserve">: </w:t>
      </w:r>
      <w:r>
        <w:t>The V2X communication provisioning MO (part 3)</w:t>
      </w:r>
    </w:p>
    <w:p w14:paraId="40D5A067" w14:textId="26A74EA9" w:rsidR="00272025" w:rsidRDefault="0039172B" w:rsidP="00272025">
      <w:pPr>
        <w:pStyle w:val="TH"/>
      </w:pPr>
      <w:r w:rsidRPr="009068CD">
        <w:rPr>
          <w:b w:val="0"/>
        </w:rPr>
        <w:object w:dxaOrig="9684" w:dyaOrig="14499" w14:anchorId="3ED2F96D">
          <v:shape id="_x0000_i1029" type="#_x0000_t75" style="width:461.25pt;height:684.35pt" o:ole="">
            <v:imagedata r:id="rId23" o:title=""/>
          </v:shape>
          <o:OLEObject Type="Embed" ProgID="Visio.Drawing.11" ShapeID="_x0000_i1029" DrawAspect="Content" ObjectID="_1782025931" r:id="rId24"/>
        </w:object>
      </w:r>
    </w:p>
    <w:p w14:paraId="5E775ED7" w14:textId="77777777" w:rsidR="00272025" w:rsidRPr="00BA52E9" w:rsidRDefault="00272025" w:rsidP="00272025">
      <w:pPr>
        <w:pStyle w:val="TF"/>
        <w:rPr>
          <w:lang w:eastAsia="ko-KR"/>
        </w:rPr>
      </w:pPr>
      <w:r>
        <w:t>Figure</w:t>
      </w:r>
      <w:r w:rsidRPr="004D3578">
        <w:t> </w:t>
      </w:r>
      <w:r>
        <w:t>4.1-</w:t>
      </w:r>
      <w:r>
        <w:rPr>
          <w:lang w:eastAsia="ko-KR"/>
        </w:rPr>
        <w:t>4</w:t>
      </w:r>
      <w:r w:rsidRPr="004812CE">
        <w:t xml:space="preserve">: </w:t>
      </w:r>
      <w:r>
        <w:t>The V2X communication provisioning MO (part 4)</w:t>
      </w:r>
    </w:p>
    <w:p w14:paraId="247E4CA0" w14:textId="77777777" w:rsidR="00272025" w:rsidRDefault="00272025" w:rsidP="00272025">
      <w:pPr>
        <w:pStyle w:val="TH"/>
      </w:pPr>
      <w:r>
        <w:object w:dxaOrig="8430" w:dyaOrig="1545" w14:anchorId="14508BF9">
          <v:shape id="_x0000_i1030" type="#_x0000_t75" style="width:366.4pt;height:64.85pt" o:ole="">
            <v:imagedata r:id="rId25" o:title=""/>
          </v:shape>
          <o:OLEObject Type="Embed" ProgID="Visio.Drawing.11" ShapeID="_x0000_i1030" DrawAspect="Content" ObjectID="_1782025932" r:id="rId26"/>
        </w:object>
      </w:r>
    </w:p>
    <w:p w14:paraId="1C4E6CE5" w14:textId="77777777" w:rsidR="00272025" w:rsidRPr="00947276" w:rsidRDefault="00272025" w:rsidP="00272025">
      <w:pPr>
        <w:pStyle w:val="TF"/>
        <w:rPr>
          <w:rFonts w:eastAsia="Malgun Gothic"/>
          <w:lang w:eastAsia="ko-KR"/>
        </w:rPr>
      </w:pPr>
      <w:r>
        <w:t>Figure</w:t>
      </w:r>
      <w:r w:rsidRPr="004D3578">
        <w:t> </w:t>
      </w:r>
      <w:r>
        <w:t>4.1-5</w:t>
      </w:r>
      <w:r w:rsidRPr="004812CE">
        <w:t xml:space="preserve">: </w:t>
      </w:r>
      <w:r>
        <w:t>The V2X communication provisioning MO (part 5)</w:t>
      </w:r>
    </w:p>
    <w:p w14:paraId="07B44DB5" w14:textId="77777777" w:rsidR="00272025" w:rsidRDefault="00272025" w:rsidP="00272025">
      <w:pPr>
        <w:pStyle w:val="TH"/>
      </w:pPr>
      <w:r>
        <w:object w:dxaOrig="4685" w:dyaOrig="3393" w14:anchorId="71168660">
          <v:shape id="_x0000_i1031" type="#_x0000_t75" style="width:201.75pt;height:151.15pt" o:ole="">
            <v:imagedata r:id="rId27" o:title=""/>
          </v:shape>
          <o:OLEObject Type="Embed" ProgID="Visio.Drawing.11" ShapeID="_x0000_i1031" DrawAspect="Content" ObjectID="_1782025933" r:id="rId28"/>
        </w:object>
      </w:r>
    </w:p>
    <w:p w14:paraId="2B15DB4B" w14:textId="77777777" w:rsidR="00272025" w:rsidRDefault="00272025" w:rsidP="00272025">
      <w:pPr>
        <w:pStyle w:val="TF"/>
      </w:pPr>
      <w:r>
        <w:t>Figure</w:t>
      </w:r>
      <w:r w:rsidRPr="004D3578">
        <w:t> </w:t>
      </w:r>
      <w:r>
        <w:t>4.1-</w:t>
      </w:r>
      <w:r w:rsidRPr="00947276">
        <w:rPr>
          <w:rFonts w:eastAsia="Malgun Gothic" w:hint="eastAsia"/>
          <w:lang w:eastAsia="ko-KR"/>
        </w:rPr>
        <w:t>6</w:t>
      </w:r>
      <w:r w:rsidRPr="004812CE">
        <w:t xml:space="preserve">: </w:t>
      </w:r>
      <w:r>
        <w:t xml:space="preserve">The V2X communication provisioning MO (part </w:t>
      </w:r>
      <w:r w:rsidRPr="00947276">
        <w:rPr>
          <w:rFonts w:eastAsia="Malgun Gothic" w:hint="eastAsia"/>
          <w:lang w:eastAsia="ko-KR"/>
        </w:rPr>
        <w:t>6</w:t>
      </w:r>
      <w:r>
        <w:t>)</w:t>
      </w:r>
    </w:p>
    <w:p w14:paraId="008A8B1D" w14:textId="77777777" w:rsidR="00272025" w:rsidRDefault="00272025" w:rsidP="00272025">
      <w:pPr>
        <w:pStyle w:val="TH"/>
      </w:pPr>
      <w:r>
        <w:object w:dxaOrig="4685" w:dyaOrig="3393" w14:anchorId="082E168D">
          <v:shape id="_x0000_i1032" type="#_x0000_t75" style="width:201.75pt;height:151.15pt" o:ole="">
            <v:imagedata r:id="rId29" o:title=""/>
          </v:shape>
          <o:OLEObject Type="Embed" ProgID="Visio.Drawing.11" ShapeID="_x0000_i1032" DrawAspect="Content" ObjectID="_1782025934" r:id="rId30"/>
        </w:object>
      </w:r>
    </w:p>
    <w:p w14:paraId="5E079A38" w14:textId="77777777" w:rsidR="00272025" w:rsidRPr="00023A07" w:rsidRDefault="00272025" w:rsidP="00272025">
      <w:pPr>
        <w:pStyle w:val="TF"/>
      </w:pPr>
      <w:r>
        <w:t>Figure</w:t>
      </w:r>
      <w:r w:rsidRPr="004D3578">
        <w:t> </w:t>
      </w:r>
      <w:r>
        <w:t>4.1-</w:t>
      </w:r>
      <w:r w:rsidRPr="00947276">
        <w:rPr>
          <w:rFonts w:eastAsia="Malgun Gothic" w:hint="eastAsia"/>
          <w:lang w:eastAsia="ko-KR"/>
        </w:rPr>
        <w:t>7</w:t>
      </w:r>
      <w:r w:rsidRPr="004812CE">
        <w:t xml:space="preserve">: </w:t>
      </w:r>
      <w:r>
        <w:t xml:space="preserve">The V2X communication provisioning MO (part </w:t>
      </w:r>
      <w:r w:rsidRPr="00947276">
        <w:rPr>
          <w:rFonts w:eastAsia="Malgun Gothic" w:hint="eastAsia"/>
          <w:lang w:eastAsia="ko-KR"/>
        </w:rPr>
        <w:t>7</w:t>
      </w:r>
      <w:r>
        <w:t>)</w:t>
      </w:r>
    </w:p>
    <w:p w14:paraId="64B44982" w14:textId="77777777" w:rsidR="00272025" w:rsidRDefault="00272025" w:rsidP="00272025">
      <w:pPr>
        <w:pStyle w:val="TH"/>
      </w:pPr>
      <w:r>
        <w:object w:dxaOrig="4966" w:dyaOrig="2555" w14:anchorId="6B23D47F">
          <v:shape id="_x0000_i1033" type="#_x0000_t75" style="width:3in;height:107.65pt" o:ole="">
            <v:imagedata r:id="rId31" o:title=""/>
          </v:shape>
          <o:OLEObject Type="Embed" ProgID="Visio.Drawing.11" ShapeID="_x0000_i1033" DrawAspect="Content" ObjectID="_1782025935" r:id="rId32"/>
        </w:object>
      </w:r>
    </w:p>
    <w:p w14:paraId="7374EC7F" w14:textId="77777777" w:rsidR="00272025" w:rsidRPr="00CC41A5" w:rsidRDefault="00272025" w:rsidP="00272025">
      <w:pPr>
        <w:pStyle w:val="TF"/>
        <w:rPr>
          <w:rFonts w:eastAsia="Malgun Gothic"/>
          <w:lang w:eastAsia="ko-KR"/>
        </w:rPr>
      </w:pPr>
      <w:r>
        <w:t>Figure</w:t>
      </w:r>
      <w:r w:rsidRPr="004D3578">
        <w:t> </w:t>
      </w:r>
      <w:r>
        <w:t>4.1-</w:t>
      </w:r>
      <w:r w:rsidRPr="00947276">
        <w:rPr>
          <w:rFonts w:eastAsia="Malgun Gothic" w:hint="eastAsia"/>
          <w:lang w:eastAsia="ko-KR"/>
        </w:rPr>
        <w:t>8</w:t>
      </w:r>
      <w:r w:rsidRPr="004812CE">
        <w:t xml:space="preserve">: </w:t>
      </w:r>
      <w:r>
        <w:t xml:space="preserve">The V2X communication provisioning MO (part </w:t>
      </w:r>
      <w:r w:rsidRPr="00947276">
        <w:rPr>
          <w:rFonts w:eastAsia="Malgun Gothic" w:hint="eastAsia"/>
          <w:lang w:eastAsia="ko-KR"/>
        </w:rPr>
        <w:t>8</w:t>
      </w:r>
      <w:r>
        <w:t>)</w:t>
      </w:r>
    </w:p>
    <w:bookmarkStart w:id="46" w:name="_Toc20157276"/>
    <w:p w14:paraId="67A1B008" w14:textId="7B8161D0" w:rsidR="00F4430D" w:rsidRDefault="00330171" w:rsidP="00F4430D">
      <w:pPr>
        <w:pStyle w:val="TH"/>
      </w:pPr>
      <w:r>
        <w:object w:dxaOrig="9684" w:dyaOrig="13366" w14:anchorId="2EDCB4B0">
          <v:shape id="_x0000_i1034" type="#_x0000_t75" style="width:482.6pt;height:669.4pt" o:ole="">
            <v:imagedata r:id="rId33" o:title=""/>
          </v:shape>
          <o:OLEObject Type="Embed" ProgID="Visio.Drawing.11" ShapeID="_x0000_i1034" DrawAspect="Content" ObjectID="_1782025936" r:id="rId34"/>
        </w:object>
      </w:r>
    </w:p>
    <w:p w14:paraId="40EB1253" w14:textId="77777777" w:rsidR="00F4430D" w:rsidRDefault="00F4430D" w:rsidP="00F4430D">
      <w:pPr>
        <w:pStyle w:val="TF"/>
      </w:pPr>
      <w:r>
        <w:t>Figure</w:t>
      </w:r>
      <w:r w:rsidRPr="004D3578">
        <w:t> </w:t>
      </w:r>
      <w:r>
        <w:t>4.1-9</w:t>
      </w:r>
      <w:r w:rsidRPr="004812CE">
        <w:t xml:space="preserve">: </w:t>
      </w:r>
      <w:r>
        <w:t>The V2X communication provisioning MO (part 9)</w:t>
      </w:r>
    </w:p>
    <w:bookmarkStart w:id="47" w:name="_Toc45190714"/>
    <w:bookmarkStart w:id="48" w:name="_Toc51869051"/>
    <w:p w14:paraId="431D94C5" w14:textId="77777777" w:rsidR="00987AA9" w:rsidRDefault="00987AA9" w:rsidP="00987AA9">
      <w:pPr>
        <w:pStyle w:val="TH"/>
      </w:pPr>
      <w:r w:rsidRPr="00987AA9">
        <w:object w:dxaOrig="4140" w:dyaOrig="2370" w14:anchorId="43FC5A36">
          <v:shape id="_x0000_i1035" type="#_x0000_t75" style="width:208.85pt;height:114.75pt" o:ole="">
            <v:imagedata r:id="rId35" o:title=""/>
          </v:shape>
          <o:OLEObject Type="Embed" ProgID="Visio.Drawing.11" ShapeID="_x0000_i1035" DrawAspect="Content" ObjectID="_1782025937" r:id="rId36"/>
        </w:object>
      </w:r>
    </w:p>
    <w:p w14:paraId="60E12A86" w14:textId="77777777" w:rsidR="00987AA9" w:rsidRDefault="00987AA9" w:rsidP="00987AA9">
      <w:pPr>
        <w:pStyle w:val="TF"/>
        <w:rPr>
          <w:rFonts w:eastAsia="Malgun Gothic"/>
          <w:lang w:eastAsia="ko-KR"/>
        </w:rPr>
      </w:pPr>
      <w:r>
        <w:t>Figure 4.1-</w:t>
      </w:r>
      <w:r>
        <w:rPr>
          <w:rFonts w:eastAsia="Malgun Gothic"/>
          <w:lang w:val="en-US" w:eastAsia="ko-KR"/>
        </w:rPr>
        <w:t>10</w:t>
      </w:r>
      <w:r>
        <w:t xml:space="preserve">: The V2X communication provisioning MO (part </w:t>
      </w:r>
      <w:r>
        <w:rPr>
          <w:rFonts w:eastAsia="Malgun Gothic"/>
          <w:lang w:val="en-US" w:eastAsia="ko-KR"/>
        </w:rPr>
        <w:t>10</w:t>
      </w:r>
      <w:r>
        <w:t>)</w:t>
      </w:r>
    </w:p>
    <w:p w14:paraId="3585DA30" w14:textId="77777777" w:rsidR="00430398" w:rsidRDefault="00430398" w:rsidP="00430398">
      <w:pPr>
        <w:pStyle w:val="TF"/>
      </w:pPr>
      <w:r>
        <w:object w:dxaOrig="4014" w:dyaOrig="4014" w14:anchorId="1CE9198C">
          <v:shape id="_x0000_i1036" type="#_x0000_t75" style="width:201.75pt;height:201.75pt" o:ole="">
            <v:imagedata r:id="rId37" o:title=""/>
          </v:shape>
          <o:OLEObject Type="Embed" ProgID="Visio.Drawing.11" ShapeID="_x0000_i1036" DrawAspect="Content" ObjectID="_1782025938" r:id="rId38"/>
        </w:object>
      </w:r>
    </w:p>
    <w:p w14:paraId="6B104478" w14:textId="77777777" w:rsidR="00430398" w:rsidRDefault="00430398" w:rsidP="00430398">
      <w:pPr>
        <w:pStyle w:val="TF"/>
      </w:pPr>
      <w:r>
        <w:t>Figure</w:t>
      </w:r>
      <w:r w:rsidRPr="004D3578">
        <w:t> </w:t>
      </w:r>
      <w:r>
        <w:t>4.1-11</w:t>
      </w:r>
      <w:r w:rsidRPr="004812CE">
        <w:t xml:space="preserve">: </w:t>
      </w:r>
      <w:r>
        <w:t>The V2X communication provisioning MO (part 11)</w:t>
      </w:r>
    </w:p>
    <w:p w14:paraId="152AD7D1" w14:textId="77777777" w:rsidR="00272025" w:rsidRDefault="00272025" w:rsidP="00272025">
      <w:pPr>
        <w:pStyle w:val="Heading1"/>
        <w:tabs>
          <w:tab w:val="right" w:pos="9630"/>
        </w:tabs>
      </w:pPr>
      <w:bookmarkStart w:id="49" w:name="_Toc163161844"/>
      <w:r>
        <w:t>5</w:t>
      </w:r>
      <w:r>
        <w:tab/>
        <w:t>MO configuration parameters</w:t>
      </w:r>
      <w:bookmarkEnd w:id="46"/>
      <w:bookmarkEnd w:id="47"/>
      <w:bookmarkEnd w:id="48"/>
      <w:bookmarkEnd w:id="49"/>
    </w:p>
    <w:p w14:paraId="27A6225A" w14:textId="77777777" w:rsidR="00272025" w:rsidRDefault="00272025" w:rsidP="00272025">
      <w:pPr>
        <w:pStyle w:val="Heading2"/>
      </w:pPr>
      <w:bookmarkStart w:id="50" w:name="_Toc20157277"/>
      <w:bookmarkStart w:id="51" w:name="_Toc45190715"/>
      <w:bookmarkStart w:id="52" w:name="_Toc51869052"/>
      <w:bookmarkStart w:id="53" w:name="_Toc163161845"/>
      <w:r>
        <w:t>5.1</w:t>
      </w:r>
      <w:r>
        <w:tab/>
        <w:t>General</w:t>
      </w:r>
      <w:bookmarkEnd w:id="50"/>
      <w:bookmarkEnd w:id="51"/>
      <w:bookmarkEnd w:id="52"/>
      <w:bookmarkEnd w:id="53"/>
    </w:p>
    <w:p w14:paraId="2B809DBB" w14:textId="77777777" w:rsidR="00272025" w:rsidRDefault="00272025" w:rsidP="00272025">
      <w:r>
        <w:t>This clause describes the configuration parameters of the V2X communication provisioning MO.</w:t>
      </w:r>
    </w:p>
    <w:p w14:paraId="002FC9E8" w14:textId="77777777" w:rsidR="00272025" w:rsidRDefault="00272025" w:rsidP="00272025">
      <w:pPr>
        <w:pStyle w:val="Heading2"/>
      </w:pPr>
      <w:bookmarkStart w:id="54" w:name="_Toc20157278"/>
      <w:bookmarkStart w:id="55" w:name="_Toc45190716"/>
      <w:bookmarkStart w:id="56" w:name="_Toc51869053"/>
      <w:bookmarkStart w:id="57" w:name="_Toc163161846"/>
      <w:r>
        <w:t>5.2</w:t>
      </w:r>
      <w:r>
        <w:tab/>
        <w:t xml:space="preserve">Node: </w:t>
      </w:r>
      <w:r>
        <w:rPr>
          <w:i/>
          <w:iCs/>
        </w:rPr>
        <w:t>&lt;X&gt;</w:t>
      </w:r>
      <w:bookmarkEnd w:id="54"/>
      <w:bookmarkEnd w:id="55"/>
      <w:bookmarkEnd w:id="56"/>
      <w:bookmarkEnd w:id="57"/>
    </w:p>
    <w:p w14:paraId="44617AE2" w14:textId="77777777" w:rsidR="00272025" w:rsidRDefault="00272025" w:rsidP="00272025">
      <w:r>
        <w:t>This node acts as a placeholder for one or more accounts for a fixed node.</w:t>
      </w:r>
    </w:p>
    <w:p w14:paraId="6AB41361" w14:textId="77777777" w:rsidR="00272025" w:rsidRDefault="00272025" w:rsidP="00272025">
      <w:pPr>
        <w:pStyle w:val="B1"/>
      </w:pPr>
      <w:r>
        <w:t>-</w:t>
      </w:r>
      <w:r>
        <w:tab/>
        <w:t xml:space="preserve">Occurrence: </w:t>
      </w:r>
      <w:proofErr w:type="spellStart"/>
      <w:r>
        <w:t>OneOrMore</w:t>
      </w:r>
      <w:proofErr w:type="spellEnd"/>
    </w:p>
    <w:p w14:paraId="19587251" w14:textId="77777777" w:rsidR="00272025" w:rsidRDefault="00272025" w:rsidP="00272025">
      <w:pPr>
        <w:pStyle w:val="B1"/>
      </w:pPr>
      <w:r>
        <w:t>-</w:t>
      </w:r>
      <w:r>
        <w:tab/>
        <w:t>Format: node</w:t>
      </w:r>
    </w:p>
    <w:p w14:paraId="71264D7D" w14:textId="77777777" w:rsidR="00272025" w:rsidRDefault="00272025" w:rsidP="00272025">
      <w:pPr>
        <w:pStyle w:val="B1"/>
      </w:pPr>
      <w:r>
        <w:t>-</w:t>
      </w:r>
      <w:r>
        <w:tab/>
        <w:t>Access Types: Get, Replace</w:t>
      </w:r>
    </w:p>
    <w:p w14:paraId="657799DC" w14:textId="77777777" w:rsidR="00272025" w:rsidRDefault="00272025" w:rsidP="00272025">
      <w:pPr>
        <w:pStyle w:val="B1"/>
        <w:rPr>
          <w:bCs/>
        </w:rPr>
      </w:pPr>
      <w:r>
        <w:t>-</w:t>
      </w:r>
      <w:r>
        <w:tab/>
        <w:t>Values: N/A</w:t>
      </w:r>
    </w:p>
    <w:p w14:paraId="38568B07" w14:textId="77777777" w:rsidR="00272025" w:rsidRDefault="00272025" w:rsidP="00272025">
      <w:pPr>
        <w:spacing w:before="120" w:after="120"/>
      </w:pPr>
      <w:r>
        <w:t>This node is mandatory if the UE supports the UE role specified in 3GPP TS 24.386 [4].</w:t>
      </w:r>
    </w:p>
    <w:p w14:paraId="6B2059EA" w14:textId="77777777" w:rsidR="00272025" w:rsidRDefault="00272025" w:rsidP="00272025">
      <w:pPr>
        <w:pStyle w:val="NO"/>
      </w:pPr>
      <w:r>
        <w:t>NOTE:</w:t>
      </w:r>
      <w:r>
        <w:tab/>
        <w:t>One node is normally used. More nodes are only used in case the terminal supports multiple UICCs.</w:t>
      </w:r>
    </w:p>
    <w:p w14:paraId="5326660F" w14:textId="77777777" w:rsidR="00272025" w:rsidRDefault="00272025" w:rsidP="00272025">
      <w:pPr>
        <w:pStyle w:val="Heading2"/>
      </w:pPr>
      <w:bookmarkStart w:id="58" w:name="_Toc20157279"/>
      <w:bookmarkStart w:id="59" w:name="_Toc45190717"/>
      <w:bookmarkStart w:id="60" w:name="_Toc51869054"/>
      <w:bookmarkStart w:id="61" w:name="_Toc163161847"/>
      <w:r>
        <w:lastRenderedPageBreak/>
        <w:t>5.3</w:t>
      </w:r>
      <w:r>
        <w:tab/>
      </w:r>
      <w:r>
        <w:rPr>
          <w:i/>
          <w:iCs/>
        </w:rPr>
        <w:t>&lt;X&gt;</w:t>
      </w:r>
      <w:r>
        <w:t>/Name</w:t>
      </w:r>
      <w:bookmarkEnd w:id="58"/>
      <w:bookmarkEnd w:id="59"/>
      <w:bookmarkEnd w:id="60"/>
      <w:bookmarkEnd w:id="61"/>
    </w:p>
    <w:p w14:paraId="032637A0" w14:textId="77777777" w:rsidR="00272025" w:rsidRDefault="00272025" w:rsidP="00272025">
      <w:r>
        <w:t>This node contains a name for the V2X co</w:t>
      </w:r>
      <w:r w:rsidRPr="00964142">
        <w:rPr>
          <w:rFonts w:eastAsia="Malgun Gothic" w:hint="eastAsia"/>
          <w:lang w:eastAsia="ko-KR"/>
        </w:rPr>
        <w:t>nfiguration</w:t>
      </w:r>
      <w:r>
        <w:t xml:space="preserve"> parameters.</w:t>
      </w:r>
    </w:p>
    <w:p w14:paraId="6C30B75C" w14:textId="77777777" w:rsidR="00272025" w:rsidRDefault="00272025" w:rsidP="00272025">
      <w:pPr>
        <w:pStyle w:val="B1"/>
      </w:pPr>
      <w:r>
        <w:t>-</w:t>
      </w:r>
      <w:r>
        <w:tab/>
        <w:t>Occurrence: One</w:t>
      </w:r>
    </w:p>
    <w:p w14:paraId="23F73425" w14:textId="77777777" w:rsidR="00272025" w:rsidRDefault="00272025" w:rsidP="00272025">
      <w:pPr>
        <w:pStyle w:val="B1"/>
      </w:pPr>
      <w:r>
        <w:t>-</w:t>
      </w:r>
      <w:r>
        <w:tab/>
        <w:t>Format: chr</w:t>
      </w:r>
    </w:p>
    <w:p w14:paraId="5D983340" w14:textId="77777777" w:rsidR="00272025" w:rsidRDefault="00272025" w:rsidP="00272025">
      <w:pPr>
        <w:pStyle w:val="B1"/>
        <w:rPr>
          <w:bCs/>
        </w:rPr>
      </w:pPr>
      <w:r>
        <w:t>-</w:t>
      </w:r>
      <w:r>
        <w:tab/>
        <w:t>Access Types: Get, Replace</w:t>
      </w:r>
    </w:p>
    <w:p w14:paraId="32F306DA" w14:textId="77777777" w:rsidR="00272025" w:rsidRDefault="00272025" w:rsidP="00272025">
      <w:pPr>
        <w:pStyle w:val="B1"/>
      </w:pPr>
      <w:r>
        <w:t>-</w:t>
      </w:r>
      <w:r>
        <w:tab/>
        <w:t>Values: &lt;User displayable name&gt;</w:t>
      </w:r>
    </w:p>
    <w:p w14:paraId="305AA28D" w14:textId="77777777" w:rsidR="00272025" w:rsidRDefault="00272025" w:rsidP="00272025">
      <w:pPr>
        <w:pStyle w:val="Heading2"/>
        <w:rPr>
          <w:bCs/>
        </w:rPr>
      </w:pPr>
      <w:bookmarkStart w:id="62" w:name="_Toc20157280"/>
      <w:bookmarkStart w:id="63" w:name="_Toc45190718"/>
      <w:bookmarkStart w:id="64" w:name="_Toc51869055"/>
      <w:bookmarkStart w:id="65" w:name="_Toc163161848"/>
      <w:r>
        <w:t>5.4</w:t>
      </w:r>
      <w:r>
        <w:tab/>
        <w:t>C</w:t>
      </w:r>
      <w:r w:rsidRPr="00F1445B">
        <w:rPr>
          <w:noProof/>
          <w:lang w:val="en-US"/>
        </w:rPr>
        <w:t>onfiguration parameter</w:t>
      </w:r>
      <w:r>
        <w:rPr>
          <w:noProof/>
          <w:lang w:val="en-US"/>
        </w:rPr>
        <w:t>s</w:t>
      </w:r>
      <w:r w:rsidRPr="00F1445B">
        <w:rPr>
          <w:noProof/>
          <w:lang w:val="en-US"/>
        </w:rPr>
        <w:t xml:space="preserve"> for V2X provisioning</w:t>
      </w:r>
      <w:bookmarkEnd w:id="62"/>
      <w:bookmarkEnd w:id="63"/>
      <w:bookmarkEnd w:id="64"/>
      <w:bookmarkEnd w:id="65"/>
    </w:p>
    <w:p w14:paraId="201ACE65" w14:textId="77777777" w:rsidR="00272025" w:rsidRDefault="00272025" w:rsidP="00272025">
      <w:pPr>
        <w:pStyle w:val="Heading3"/>
      </w:pPr>
      <w:bookmarkStart w:id="66" w:name="_Toc20157281"/>
      <w:bookmarkStart w:id="67" w:name="_Toc45190719"/>
      <w:bookmarkStart w:id="68" w:name="_Toc51869056"/>
      <w:bookmarkStart w:id="69" w:name="_Toc163161849"/>
      <w:r>
        <w:t>5.4.1</w:t>
      </w:r>
      <w:r>
        <w:tab/>
        <w:t>&lt;X&gt;/V2XProvisioning</w:t>
      </w:r>
      <w:bookmarkEnd w:id="66"/>
      <w:bookmarkEnd w:id="67"/>
      <w:bookmarkEnd w:id="68"/>
      <w:bookmarkEnd w:id="69"/>
    </w:p>
    <w:p w14:paraId="3F6CC3FF" w14:textId="77777777" w:rsidR="00272025" w:rsidRDefault="00272025" w:rsidP="00272025">
      <w:r>
        <w:t>Th</w:t>
      </w:r>
      <w:r w:rsidRPr="003174DF">
        <w:rPr>
          <w:rFonts w:eastAsia="Malgun Gothic" w:hint="eastAsia"/>
          <w:lang w:eastAsia="ko-KR"/>
        </w:rPr>
        <w:t>e V2XProvisioning</w:t>
      </w:r>
      <w:r>
        <w:t xml:space="preserve"> node contains the c</w:t>
      </w:r>
      <w:r w:rsidRPr="00F1445B">
        <w:rPr>
          <w:noProof/>
          <w:lang w:val="en-US"/>
        </w:rPr>
        <w:t>onfiguration parameter</w:t>
      </w:r>
      <w:r>
        <w:rPr>
          <w:noProof/>
          <w:lang w:val="en-US"/>
        </w:rPr>
        <w:t>s</w:t>
      </w:r>
      <w:r w:rsidRPr="00F1445B">
        <w:rPr>
          <w:noProof/>
          <w:lang w:val="en-US"/>
        </w:rPr>
        <w:t xml:space="preserve"> for V2X provisioning</w:t>
      </w:r>
      <w:r>
        <w:t>.</w:t>
      </w:r>
    </w:p>
    <w:p w14:paraId="4AA7D62B" w14:textId="77777777" w:rsidR="00272025" w:rsidRDefault="00272025" w:rsidP="00272025">
      <w:pPr>
        <w:pStyle w:val="B1"/>
      </w:pPr>
      <w:r>
        <w:t>-</w:t>
      </w:r>
      <w:r>
        <w:tab/>
        <w:t>Occurrence: One</w:t>
      </w:r>
    </w:p>
    <w:p w14:paraId="23D002DE" w14:textId="77777777" w:rsidR="00272025" w:rsidRDefault="00272025" w:rsidP="00272025">
      <w:pPr>
        <w:pStyle w:val="B1"/>
      </w:pPr>
      <w:r>
        <w:t>-</w:t>
      </w:r>
      <w:r>
        <w:tab/>
        <w:t>Format: node</w:t>
      </w:r>
    </w:p>
    <w:p w14:paraId="7E0AD0EB" w14:textId="77777777" w:rsidR="00272025" w:rsidRDefault="00272025" w:rsidP="00272025">
      <w:pPr>
        <w:pStyle w:val="B1"/>
        <w:rPr>
          <w:bCs/>
        </w:rPr>
      </w:pPr>
      <w:r>
        <w:t>-</w:t>
      </w:r>
      <w:r>
        <w:tab/>
        <w:t>Access Types: Get, Replace</w:t>
      </w:r>
    </w:p>
    <w:p w14:paraId="7FFDB224" w14:textId="77777777" w:rsidR="00272025" w:rsidRDefault="00272025" w:rsidP="00272025">
      <w:pPr>
        <w:pStyle w:val="B1"/>
        <w:rPr>
          <w:bCs/>
        </w:rPr>
      </w:pPr>
      <w:r>
        <w:t>-</w:t>
      </w:r>
      <w:r>
        <w:tab/>
        <w:t>Values: N/A</w:t>
      </w:r>
    </w:p>
    <w:p w14:paraId="42A80923" w14:textId="77777777" w:rsidR="00272025" w:rsidRDefault="00272025" w:rsidP="00272025">
      <w:pPr>
        <w:pStyle w:val="Heading3"/>
      </w:pPr>
      <w:bookmarkStart w:id="70" w:name="_Toc20157282"/>
      <w:bookmarkStart w:id="71" w:name="_Toc45190720"/>
      <w:bookmarkStart w:id="72" w:name="_Toc51869057"/>
      <w:bookmarkStart w:id="73" w:name="_Toc163161850"/>
      <w:r>
        <w:t>5.4.</w:t>
      </w:r>
      <w:r w:rsidRPr="003174DF">
        <w:rPr>
          <w:rFonts w:eastAsia="Malgun Gothic" w:hint="eastAsia"/>
          <w:lang w:eastAsia="ko-KR"/>
        </w:rPr>
        <w:t>2</w:t>
      </w:r>
      <w:r>
        <w:tab/>
        <w:t>&lt;X&gt;/V2XProvisioning/V2XControlFunctionAddress</w:t>
      </w:r>
      <w:bookmarkEnd w:id="70"/>
      <w:bookmarkEnd w:id="71"/>
      <w:bookmarkEnd w:id="72"/>
      <w:bookmarkEnd w:id="73"/>
    </w:p>
    <w:p w14:paraId="43735982" w14:textId="77777777" w:rsidR="00272025" w:rsidRDefault="00272025" w:rsidP="00272025">
      <w:r>
        <w:t>Th</w:t>
      </w:r>
      <w:r w:rsidRPr="003174DF">
        <w:rPr>
          <w:rFonts w:eastAsia="Malgun Gothic" w:hint="eastAsia"/>
          <w:lang w:eastAsia="ko-KR"/>
        </w:rPr>
        <w:t xml:space="preserve">e </w:t>
      </w:r>
      <w:r>
        <w:t xml:space="preserve">V2XControlFunctionAddress </w:t>
      </w:r>
      <w:r w:rsidRPr="003174DF">
        <w:rPr>
          <w:rFonts w:eastAsia="Malgun Gothic" w:hint="eastAsia"/>
          <w:lang w:eastAsia="ko-KR"/>
        </w:rPr>
        <w:t>leaf</w:t>
      </w:r>
      <w:r>
        <w:t xml:space="preserve"> </w:t>
      </w:r>
      <w:r w:rsidRPr="003174DF">
        <w:rPr>
          <w:rFonts w:eastAsia="Malgun Gothic" w:hint="eastAsia"/>
          <w:lang w:eastAsia="ko-KR"/>
        </w:rPr>
        <w:t>indicates</w:t>
      </w:r>
      <w:r>
        <w:t xml:space="preserve"> the V2X control function </w:t>
      </w:r>
      <w:r>
        <w:rPr>
          <w:noProof/>
          <w:lang w:val="en-US"/>
        </w:rPr>
        <w:t>address</w:t>
      </w:r>
      <w:r>
        <w:t>.</w:t>
      </w:r>
    </w:p>
    <w:p w14:paraId="3B3DA93E" w14:textId="77777777" w:rsidR="00272025" w:rsidRDefault="00272025" w:rsidP="00272025">
      <w:pPr>
        <w:pStyle w:val="B1"/>
      </w:pPr>
      <w:r>
        <w:t>-</w:t>
      </w:r>
      <w:r>
        <w:tab/>
        <w:t xml:space="preserve">Occurrence: </w:t>
      </w:r>
      <w:proofErr w:type="spellStart"/>
      <w:r w:rsidRPr="003174DF">
        <w:rPr>
          <w:rFonts w:eastAsia="Malgun Gothic" w:hint="eastAsia"/>
          <w:lang w:eastAsia="ko-KR"/>
        </w:rPr>
        <w:t>ZeroOr</w:t>
      </w:r>
      <w:r>
        <w:t>One</w:t>
      </w:r>
      <w:proofErr w:type="spellEnd"/>
    </w:p>
    <w:p w14:paraId="47928145" w14:textId="77777777" w:rsidR="00272025" w:rsidRDefault="00272025" w:rsidP="00272025">
      <w:pPr>
        <w:pStyle w:val="B1"/>
      </w:pPr>
      <w:r>
        <w:t>-</w:t>
      </w:r>
      <w:r>
        <w:tab/>
        <w:t>Format: chr</w:t>
      </w:r>
    </w:p>
    <w:p w14:paraId="5A76146C" w14:textId="77777777" w:rsidR="00272025" w:rsidRDefault="00272025" w:rsidP="00272025">
      <w:pPr>
        <w:pStyle w:val="B1"/>
        <w:rPr>
          <w:bCs/>
        </w:rPr>
      </w:pPr>
      <w:r>
        <w:t>-</w:t>
      </w:r>
      <w:r>
        <w:tab/>
        <w:t>Access Types: Get, Replace</w:t>
      </w:r>
    </w:p>
    <w:p w14:paraId="7EFA63B3" w14:textId="77777777" w:rsidR="00272025" w:rsidRDefault="00272025" w:rsidP="00272025">
      <w:pPr>
        <w:pStyle w:val="B1"/>
        <w:rPr>
          <w:bCs/>
        </w:rPr>
      </w:pPr>
      <w:r>
        <w:t>-</w:t>
      </w:r>
      <w:r>
        <w:tab/>
        <w:t>Values: an FQDN or an IP address</w:t>
      </w:r>
    </w:p>
    <w:p w14:paraId="66CFBC84" w14:textId="77777777" w:rsidR="00272025" w:rsidRDefault="00272025" w:rsidP="00272025">
      <w:pPr>
        <w:pStyle w:val="Heading3"/>
      </w:pPr>
      <w:bookmarkStart w:id="74" w:name="_Toc20157283"/>
      <w:bookmarkStart w:id="75" w:name="_Toc45190721"/>
      <w:bookmarkStart w:id="76" w:name="_Toc51869058"/>
      <w:bookmarkStart w:id="77" w:name="_Toc163161851"/>
      <w:r>
        <w:t>5.4.</w:t>
      </w:r>
      <w:r w:rsidRPr="003174DF">
        <w:rPr>
          <w:rFonts w:eastAsia="Malgun Gothic" w:hint="eastAsia"/>
          <w:lang w:eastAsia="ko-KR"/>
        </w:rPr>
        <w:t>3</w:t>
      </w:r>
      <w:r>
        <w:tab/>
        <w:t>&lt;X&gt;/V2XProvisioning/</w:t>
      </w:r>
      <w:proofErr w:type="spellStart"/>
      <w:r>
        <w:t>ToConRefs</w:t>
      </w:r>
      <w:bookmarkEnd w:id="74"/>
      <w:bookmarkEnd w:id="75"/>
      <w:bookmarkEnd w:id="76"/>
      <w:bookmarkEnd w:id="77"/>
      <w:proofErr w:type="spellEnd"/>
    </w:p>
    <w:p w14:paraId="4A8002C6" w14:textId="77777777" w:rsidR="00272025" w:rsidRDefault="00272025" w:rsidP="00272025">
      <w:r>
        <w:t>Th</w:t>
      </w:r>
      <w:r w:rsidRPr="003174DF">
        <w:rPr>
          <w:rFonts w:eastAsia="Malgun Gothic" w:hint="eastAsia"/>
          <w:lang w:eastAsia="ko-KR"/>
        </w:rPr>
        <w:t xml:space="preserve">e </w:t>
      </w:r>
      <w:proofErr w:type="spellStart"/>
      <w:r w:rsidRPr="003174DF">
        <w:rPr>
          <w:rFonts w:eastAsia="Malgun Gothic" w:hint="eastAsia"/>
          <w:lang w:eastAsia="ko-KR"/>
        </w:rPr>
        <w:t>ToConRefs</w:t>
      </w:r>
      <w:proofErr w:type="spellEnd"/>
      <w:r>
        <w:t xml:space="preserve"> node is used to allow application to refer to a collection of connectivity definitions. Several connectivity parameters can be listed for a given application under this node.</w:t>
      </w:r>
    </w:p>
    <w:p w14:paraId="2BF73235" w14:textId="77777777" w:rsidR="00272025" w:rsidRDefault="00272025" w:rsidP="00272025">
      <w:r>
        <w:t xml:space="preserve">This node contains configuration parameters for establishment of the PDN connection for reaching the V2X control function. </w:t>
      </w:r>
    </w:p>
    <w:p w14:paraId="454DF1A5" w14:textId="77777777" w:rsidR="00272025" w:rsidRDefault="00272025" w:rsidP="00272025">
      <w:pPr>
        <w:pStyle w:val="B1"/>
      </w:pPr>
      <w:r>
        <w:t>-</w:t>
      </w:r>
      <w:r>
        <w:tab/>
        <w:t xml:space="preserve">Occurrence: </w:t>
      </w:r>
      <w:proofErr w:type="spellStart"/>
      <w:r>
        <w:rPr>
          <w:rFonts w:eastAsia="Batang"/>
        </w:rPr>
        <w:t>ZeroOr</w:t>
      </w:r>
      <w:r>
        <w:t>One</w:t>
      </w:r>
      <w:proofErr w:type="spellEnd"/>
    </w:p>
    <w:p w14:paraId="5A3C3157" w14:textId="77777777" w:rsidR="00272025" w:rsidRDefault="00272025" w:rsidP="00272025">
      <w:pPr>
        <w:pStyle w:val="B1"/>
      </w:pPr>
      <w:r>
        <w:t>-</w:t>
      </w:r>
      <w:r>
        <w:tab/>
        <w:t>Format: node</w:t>
      </w:r>
    </w:p>
    <w:p w14:paraId="523DADBF" w14:textId="77777777" w:rsidR="00272025" w:rsidRDefault="00272025" w:rsidP="00272025">
      <w:pPr>
        <w:pStyle w:val="B1"/>
        <w:rPr>
          <w:b/>
          <w:bCs/>
        </w:rPr>
      </w:pPr>
      <w:r>
        <w:t>-</w:t>
      </w:r>
      <w:r>
        <w:tab/>
        <w:t>Access Types: Get, Replace</w:t>
      </w:r>
    </w:p>
    <w:p w14:paraId="233F5BBE" w14:textId="77777777" w:rsidR="00272025" w:rsidRDefault="00272025" w:rsidP="00272025">
      <w:pPr>
        <w:pStyle w:val="B1"/>
      </w:pPr>
      <w:r>
        <w:t>-</w:t>
      </w:r>
      <w:r>
        <w:tab/>
        <w:t>Values: N/A</w:t>
      </w:r>
    </w:p>
    <w:p w14:paraId="50AF5C51" w14:textId="77777777" w:rsidR="00272025" w:rsidRPr="00A90BB3" w:rsidRDefault="00272025" w:rsidP="00272025">
      <w:pPr>
        <w:pStyle w:val="Heading3"/>
      </w:pPr>
      <w:bookmarkStart w:id="78" w:name="_Toc20157284"/>
      <w:bookmarkStart w:id="79" w:name="_Toc45190722"/>
      <w:bookmarkStart w:id="80" w:name="_Toc51869059"/>
      <w:bookmarkStart w:id="81" w:name="_Toc163161852"/>
      <w:r>
        <w:t>5</w:t>
      </w:r>
      <w:r w:rsidRPr="00A90BB3">
        <w:t>.</w:t>
      </w:r>
      <w:r>
        <w:t>4.</w:t>
      </w:r>
      <w:r w:rsidRPr="003174DF">
        <w:rPr>
          <w:rFonts w:eastAsia="Malgun Gothic" w:hint="eastAsia"/>
          <w:lang w:eastAsia="ko-KR"/>
        </w:rPr>
        <w:t>4</w:t>
      </w:r>
      <w:r w:rsidRPr="00A90BB3">
        <w:tab/>
        <w:t>&lt;X&gt;/V2XProvisioning/</w:t>
      </w:r>
      <w:proofErr w:type="spellStart"/>
      <w:r w:rsidRPr="00A90BB3">
        <w:t>ToConRefs</w:t>
      </w:r>
      <w:proofErr w:type="spellEnd"/>
      <w:r w:rsidRPr="00A90BB3">
        <w:t>/&lt;X&gt;</w:t>
      </w:r>
      <w:bookmarkEnd w:id="78"/>
      <w:bookmarkEnd w:id="79"/>
      <w:bookmarkEnd w:id="80"/>
      <w:bookmarkEnd w:id="81"/>
    </w:p>
    <w:p w14:paraId="72757686" w14:textId="77777777" w:rsidR="00272025" w:rsidRDefault="00272025" w:rsidP="00272025">
      <w:r w:rsidRPr="009068EE">
        <w:t xml:space="preserve">This </w:t>
      </w:r>
      <w:r w:rsidRPr="003174DF">
        <w:rPr>
          <w:rFonts w:eastAsia="Malgun Gothic" w:hint="eastAsia"/>
          <w:lang w:eastAsia="ko-KR"/>
        </w:rPr>
        <w:t xml:space="preserve">run-time </w:t>
      </w:r>
      <w:r w:rsidRPr="009068EE">
        <w:t>node acts as a placeholder for each refer</w:t>
      </w:r>
      <w:r>
        <w:t>ence to connectivity parameters.</w:t>
      </w:r>
    </w:p>
    <w:p w14:paraId="1F50F07D" w14:textId="77777777" w:rsidR="00272025" w:rsidRDefault="00272025" w:rsidP="00272025">
      <w:pPr>
        <w:pStyle w:val="B1"/>
      </w:pPr>
      <w:r>
        <w:t>-</w:t>
      </w:r>
      <w:r>
        <w:tab/>
        <w:t xml:space="preserve">Occurrence: </w:t>
      </w:r>
      <w:proofErr w:type="spellStart"/>
      <w:r>
        <w:rPr>
          <w:rFonts w:eastAsia="Batang"/>
        </w:rPr>
        <w:t>OneOrMore</w:t>
      </w:r>
      <w:proofErr w:type="spellEnd"/>
    </w:p>
    <w:p w14:paraId="7F269DFC" w14:textId="77777777" w:rsidR="00272025" w:rsidRDefault="00272025" w:rsidP="00272025">
      <w:pPr>
        <w:pStyle w:val="B1"/>
      </w:pPr>
      <w:r>
        <w:t>-</w:t>
      </w:r>
      <w:r>
        <w:tab/>
        <w:t xml:space="preserve">Format: </w:t>
      </w:r>
      <w:r w:rsidRPr="0006355E">
        <w:rPr>
          <w:rFonts w:eastAsia="Malgun Gothic" w:hint="eastAsia"/>
          <w:lang w:eastAsia="ko-KR"/>
        </w:rPr>
        <w:t>n</w:t>
      </w:r>
      <w:r>
        <w:t>ode</w:t>
      </w:r>
    </w:p>
    <w:p w14:paraId="0787BDB1" w14:textId="77777777" w:rsidR="00272025" w:rsidRDefault="00272025" w:rsidP="00272025">
      <w:pPr>
        <w:pStyle w:val="B1"/>
        <w:rPr>
          <w:b/>
          <w:bCs/>
        </w:rPr>
      </w:pPr>
      <w:r>
        <w:lastRenderedPageBreak/>
        <w:t>-</w:t>
      </w:r>
      <w:r>
        <w:tab/>
        <w:t>Access Types: Get, Replace</w:t>
      </w:r>
    </w:p>
    <w:p w14:paraId="7D84ED90" w14:textId="77777777" w:rsidR="00272025" w:rsidRDefault="00272025" w:rsidP="00272025">
      <w:pPr>
        <w:pStyle w:val="B1"/>
      </w:pPr>
      <w:r>
        <w:t>-</w:t>
      </w:r>
      <w:r>
        <w:tab/>
        <w:t>Values: N/A</w:t>
      </w:r>
    </w:p>
    <w:p w14:paraId="6F9AAB57" w14:textId="77777777" w:rsidR="00272025" w:rsidRDefault="00272025" w:rsidP="00272025">
      <w:pPr>
        <w:pStyle w:val="Heading3"/>
      </w:pPr>
      <w:bookmarkStart w:id="82" w:name="_Toc20157285"/>
      <w:bookmarkStart w:id="83" w:name="_Toc45190723"/>
      <w:bookmarkStart w:id="84" w:name="_Toc51869060"/>
      <w:bookmarkStart w:id="85" w:name="_Toc163161853"/>
      <w:r>
        <w:t>5.4.</w:t>
      </w:r>
      <w:r w:rsidRPr="003174DF">
        <w:rPr>
          <w:rFonts w:eastAsia="Malgun Gothic" w:hint="eastAsia"/>
          <w:lang w:eastAsia="ko-KR"/>
        </w:rPr>
        <w:t>5</w:t>
      </w:r>
      <w:r>
        <w:tab/>
        <w:t>&lt;X&gt;/V2XProvisioning/</w:t>
      </w:r>
      <w:proofErr w:type="spellStart"/>
      <w:r>
        <w:t>ToConRefs</w:t>
      </w:r>
      <w:proofErr w:type="spellEnd"/>
      <w:r>
        <w:t>/&lt;X&gt;/</w:t>
      </w:r>
      <w:proofErr w:type="spellStart"/>
      <w:r>
        <w:t>ConRef</w:t>
      </w:r>
      <w:bookmarkEnd w:id="82"/>
      <w:bookmarkEnd w:id="83"/>
      <w:bookmarkEnd w:id="84"/>
      <w:bookmarkEnd w:id="85"/>
      <w:proofErr w:type="spellEnd"/>
    </w:p>
    <w:p w14:paraId="1BAC1687" w14:textId="77777777" w:rsidR="00272025" w:rsidRDefault="00272025" w:rsidP="00272025">
      <w:r>
        <w:t>Th</w:t>
      </w:r>
      <w:r w:rsidRPr="003174DF">
        <w:rPr>
          <w:rFonts w:eastAsia="Malgun Gothic" w:hint="eastAsia"/>
          <w:lang w:eastAsia="ko-KR"/>
        </w:rPr>
        <w:t>e</w:t>
      </w:r>
      <w:r>
        <w:t xml:space="preserve"> </w:t>
      </w:r>
      <w:proofErr w:type="spellStart"/>
      <w:r w:rsidRPr="003174DF">
        <w:rPr>
          <w:rFonts w:eastAsia="Malgun Gothic" w:hint="eastAsia"/>
          <w:lang w:eastAsia="ko-KR"/>
        </w:rPr>
        <w:t>ConRef</w:t>
      </w:r>
      <w:proofErr w:type="spellEnd"/>
      <w:r w:rsidRPr="003174DF">
        <w:rPr>
          <w:rFonts w:eastAsia="Malgun Gothic" w:hint="eastAsia"/>
          <w:lang w:eastAsia="ko-KR"/>
        </w:rPr>
        <w:t xml:space="preserve"> leaf</w:t>
      </w:r>
      <w:r>
        <w:t xml:space="preserve"> </w:t>
      </w:r>
      <w:r w:rsidRPr="003174DF">
        <w:rPr>
          <w:rFonts w:eastAsia="Malgun Gothic" w:hint="eastAsia"/>
          <w:lang w:eastAsia="ko-KR"/>
        </w:rPr>
        <w:t>indicates</w:t>
      </w:r>
      <w:r>
        <w:t xml:space="preserve"> a specific linkage to connectivity parameters.</w:t>
      </w:r>
    </w:p>
    <w:p w14:paraId="33E8FE81" w14:textId="77777777" w:rsidR="00272025" w:rsidRDefault="00272025" w:rsidP="00272025">
      <w:pPr>
        <w:pStyle w:val="B1"/>
      </w:pPr>
      <w:r>
        <w:t>-</w:t>
      </w:r>
      <w:r>
        <w:tab/>
        <w:t xml:space="preserve">Occurrence: </w:t>
      </w:r>
      <w:r>
        <w:rPr>
          <w:rFonts w:eastAsia="Batang"/>
        </w:rPr>
        <w:t>One</w:t>
      </w:r>
    </w:p>
    <w:p w14:paraId="0C785CF4" w14:textId="77777777" w:rsidR="00272025" w:rsidRDefault="00272025" w:rsidP="00272025">
      <w:pPr>
        <w:pStyle w:val="B1"/>
      </w:pPr>
      <w:r>
        <w:t>-</w:t>
      </w:r>
      <w:r>
        <w:tab/>
        <w:t xml:space="preserve">Format: </w:t>
      </w:r>
      <w:r w:rsidRPr="0006355E">
        <w:rPr>
          <w:rFonts w:eastAsia="Malgun Gothic" w:hint="eastAsia"/>
          <w:lang w:eastAsia="ko-KR"/>
        </w:rPr>
        <w:t>c</w:t>
      </w:r>
      <w:r>
        <w:t>hr</w:t>
      </w:r>
    </w:p>
    <w:p w14:paraId="0092B810" w14:textId="77777777" w:rsidR="00272025" w:rsidRDefault="00272025" w:rsidP="00272025">
      <w:pPr>
        <w:pStyle w:val="B1"/>
        <w:rPr>
          <w:b/>
          <w:bCs/>
        </w:rPr>
      </w:pPr>
      <w:r>
        <w:t>-</w:t>
      </w:r>
      <w:r>
        <w:tab/>
        <w:t>Access Types: Get, Replace</w:t>
      </w:r>
    </w:p>
    <w:p w14:paraId="17ABF2DD" w14:textId="77777777" w:rsidR="00272025" w:rsidRDefault="00272025" w:rsidP="00272025">
      <w:pPr>
        <w:pStyle w:val="B1"/>
      </w:pPr>
      <w:r>
        <w:t>-</w:t>
      </w:r>
      <w:r>
        <w:tab/>
        <w:t>Values: &lt;A network access point object</w:t>
      </w:r>
      <w:r w:rsidR="00F75046">
        <w:t xml:space="preserve"> as defined in OMA-DDS-</w:t>
      </w:r>
      <w:proofErr w:type="spellStart"/>
      <w:r w:rsidR="00F75046">
        <w:t>DM_ConnMO</w:t>
      </w:r>
      <w:proofErr w:type="spellEnd"/>
      <w:r w:rsidR="00F75046">
        <w:t> [</w:t>
      </w:r>
      <w:r w:rsidR="00F75046" w:rsidRPr="00936671">
        <w:t>14</w:t>
      </w:r>
      <w:r w:rsidR="00F75046">
        <w:t>]</w:t>
      </w:r>
      <w:r>
        <w:t>&gt;</w:t>
      </w:r>
    </w:p>
    <w:p w14:paraId="3A90D2D7" w14:textId="77777777" w:rsidR="00272025" w:rsidRDefault="00272025" w:rsidP="00272025">
      <w:pPr>
        <w:pStyle w:val="Heading2"/>
        <w:rPr>
          <w:bCs/>
        </w:rPr>
      </w:pPr>
      <w:bookmarkStart w:id="86" w:name="_Toc20157286"/>
      <w:bookmarkStart w:id="87" w:name="_Toc45190724"/>
      <w:bookmarkStart w:id="88" w:name="_Toc51869061"/>
      <w:bookmarkStart w:id="89" w:name="_Toc163161854"/>
      <w:r>
        <w:t>5.5</w:t>
      </w:r>
      <w:r>
        <w:tab/>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bookmarkEnd w:id="86"/>
      <w:bookmarkEnd w:id="87"/>
      <w:bookmarkEnd w:id="88"/>
      <w:bookmarkEnd w:id="89"/>
    </w:p>
    <w:p w14:paraId="60F55D2E" w14:textId="77777777" w:rsidR="00272025" w:rsidRDefault="00272025" w:rsidP="00272025">
      <w:pPr>
        <w:pStyle w:val="Heading3"/>
      </w:pPr>
      <w:bookmarkStart w:id="90" w:name="_Toc20157287"/>
      <w:bookmarkStart w:id="91" w:name="_Toc45190725"/>
      <w:bookmarkStart w:id="92" w:name="_Toc51869062"/>
      <w:bookmarkStart w:id="93" w:name="_Toc163161855"/>
      <w:r>
        <w:t>5.5.1</w:t>
      </w:r>
      <w:r>
        <w:tab/>
        <w:t>&lt;X&gt;/V2XoverPC5</w:t>
      </w:r>
      <w:bookmarkEnd w:id="90"/>
      <w:bookmarkEnd w:id="91"/>
      <w:bookmarkEnd w:id="92"/>
      <w:bookmarkEnd w:id="93"/>
    </w:p>
    <w:p w14:paraId="4004926A" w14:textId="77777777" w:rsidR="00272025" w:rsidRDefault="00272025" w:rsidP="00272025">
      <w:r>
        <w:t>Th</w:t>
      </w:r>
      <w:r w:rsidRPr="003174DF">
        <w:rPr>
          <w:rFonts w:eastAsia="Malgun Gothic" w:hint="eastAsia"/>
          <w:lang w:eastAsia="ko-KR"/>
        </w:rPr>
        <w:t>e</w:t>
      </w:r>
      <w:r>
        <w:t xml:space="preserve"> </w:t>
      </w:r>
      <w:r w:rsidRPr="003174DF">
        <w:rPr>
          <w:rFonts w:eastAsia="Malgun Gothic" w:hint="eastAsia"/>
          <w:lang w:eastAsia="ko-KR"/>
        </w:rPr>
        <w:t xml:space="preserve">V2XoverPC5 </w:t>
      </w:r>
      <w:r>
        <w:t xml:space="preserve">node contains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w:t>
      </w:r>
    </w:p>
    <w:p w14:paraId="0A71CB25" w14:textId="77777777" w:rsidR="00272025" w:rsidRDefault="00272025" w:rsidP="00272025">
      <w:pPr>
        <w:pStyle w:val="B1"/>
      </w:pPr>
      <w:r>
        <w:t>-</w:t>
      </w:r>
      <w:r>
        <w:tab/>
        <w:t>Occurrence: One</w:t>
      </w:r>
    </w:p>
    <w:p w14:paraId="4A8B0DBA" w14:textId="77777777" w:rsidR="00272025" w:rsidRDefault="00272025" w:rsidP="00272025">
      <w:pPr>
        <w:pStyle w:val="B1"/>
      </w:pPr>
      <w:r>
        <w:t>-</w:t>
      </w:r>
      <w:r>
        <w:tab/>
        <w:t>Format: node</w:t>
      </w:r>
    </w:p>
    <w:p w14:paraId="539A76C1" w14:textId="77777777" w:rsidR="00272025" w:rsidRDefault="00272025" w:rsidP="00272025">
      <w:pPr>
        <w:pStyle w:val="B1"/>
        <w:rPr>
          <w:bCs/>
        </w:rPr>
      </w:pPr>
      <w:r>
        <w:t>-</w:t>
      </w:r>
      <w:r>
        <w:tab/>
        <w:t>Access Types: Get, Replace</w:t>
      </w:r>
    </w:p>
    <w:p w14:paraId="67CAB050" w14:textId="77777777" w:rsidR="00272025" w:rsidRDefault="00272025" w:rsidP="00272025">
      <w:pPr>
        <w:pStyle w:val="B1"/>
        <w:rPr>
          <w:bCs/>
        </w:rPr>
      </w:pPr>
      <w:r>
        <w:t>-</w:t>
      </w:r>
      <w:r>
        <w:tab/>
        <w:t>Values: N/A</w:t>
      </w:r>
    </w:p>
    <w:p w14:paraId="65DAE3F9" w14:textId="77777777" w:rsidR="00272025" w:rsidRDefault="00272025" w:rsidP="00272025">
      <w:pPr>
        <w:pStyle w:val="Heading3"/>
      </w:pPr>
      <w:bookmarkStart w:id="94" w:name="_Toc20157288"/>
      <w:bookmarkStart w:id="95" w:name="_Toc45190726"/>
      <w:bookmarkStart w:id="96" w:name="_Toc51869063"/>
      <w:bookmarkStart w:id="97" w:name="_Toc163161856"/>
      <w:r>
        <w:t>5.5.2</w:t>
      </w:r>
      <w:r>
        <w:tab/>
        <w:t>&lt;X&gt;/V2XoverPC5/Expiration</w:t>
      </w:r>
      <w:bookmarkEnd w:id="94"/>
      <w:bookmarkEnd w:id="95"/>
      <w:bookmarkEnd w:id="96"/>
      <w:bookmarkEnd w:id="97"/>
    </w:p>
    <w:p w14:paraId="1968AB6A" w14:textId="77777777" w:rsidR="00272025" w:rsidRDefault="00272025" w:rsidP="00272025">
      <w:r>
        <w:t>Th</w:t>
      </w:r>
      <w:r w:rsidRPr="003174DF">
        <w:rPr>
          <w:rFonts w:eastAsia="Malgun Gothic" w:hint="eastAsia"/>
          <w:lang w:eastAsia="ko-KR"/>
        </w:rPr>
        <w:t>e</w:t>
      </w:r>
      <w:r>
        <w:t xml:space="preserve"> </w:t>
      </w:r>
      <w:r w:rsidRPr="003174DF">
        <w:rPr>
          <w:rFonts w:eastAsia="Malgun Gothic" w:hint="eastAsia"/>
          <w:lang w:eastAsia="ko-KR"/>
        </w:rPr>
        <w:t>Expiration leaf</w:t>
      </w:r>
      <w:r>
        <w:t xml:space="preserve"> </w:t>
      </w:r>
      <w:r w:rsidRPr="003174DF">
        <w:rPr>
          <w:rFonts w:eastAsia="Malgun Gothic" w:hint="eastAsia"/>
          <w:lang w:eastAsia="ko-KR"/>
        </w:rPr>
        <w:t>indicates</w:t>
      </w:r>
      <w:r>
        <w:t xml:space="preserve"> the </w:t>
      </w:r>
      <w:r>
        <w:rPr>
          <w:noProof/>
          <w:lang w:val="en-US"/>
        </w:rPr>
        <w:t xml:space="preserve">expiration time of validity of the </w:t>
      </w:r>
      <w:r w:rsidRPr="00F1445B">
        <w:rPr>
          <w:noProof/>
          <w:lang w:val="en-US"/>
        </w:rPr>
        <w:t>configuration parameter</w:t>
      </w:r>
      <w:r>
        <w:rPr>
          <w:noProof/>
          <w:lang w:val="en-US"/>
        </w:rPr>
        <w:t>s</w:t>
      </w:r>
      <w:r w:rsidRPr="00F1445B">
        <w:rPr>
          <w:noProof/>
          <w:lang w:val="en-US"/>
        </w:rPr>
        <w:t xml:space="preserve"> for V2X communication over PC5</w:t>
      </w:r>
      <w:r>
        <w:t>.</w:t>
      </w:r>
    </w:p>
    <w:p w14:paraId="5F84C0D2" w14:textId="77777777" w:rsidR="00272025" w:rsidRDefault="00272025" w:rsidP="00272025">
      <w:pPr>
        <w:pStyle w:val="B1"/>
      </w:pPr>
      <w:r>
        <w:t>-</w:t>
      </w:r>
      <w:r>
        <w:tab/>
        <w:t>Occurrence: One</w:t>
      </w:r>
    </w:p>
    <w:p w14:paraId="02E624CA" w14:textId="77777777" w:rsidR="00272025" w:rsidRDefault="00272025" w:rsidP="00272025">
      <w:pPr>
        <w:pStyle w:val="B1"/>
      </w:pPr>
      <w:r>
        <w:t>-</w:t>
      </w:r>
      <w:r>
        <w:tab/>
        <w:t>Format: int</w:t>
      </w:r>
    </w:p>
    <w:p w14:paraId="521E0D75" w14:textId="77777777" w:rsidR="00272025" w:rsidRDefault="00272025" w:rsidP="00272025">
      <w:pPr>
        <w:pStyle w:val="B1"/>
        <w:rPr>
          <w:bCs/>
        </w:rPr>
      </w:pPr>
      <w:r>
        <w:t>-</w:t>
      </w:r>
      <w:r>
        <w:tab/>
        <w:t>Access Types: Get, Replace</w:t>
      </w:r>
    </w:p>
    <w:p w14:paraId="65F7248F" w14:textId="77777777" w:rsidR="00272025" w:rsidRDefault="00272025" w:rsidP="00272025">
      <w:pPr>
        <w:pStyle w:val="B1"/>
        <w:rPr>
          <w:bCs/>
        </w:rPr>
      </w:pPr>
      <w:r>
        <w:t>-</w:t>
      </w:r>
      <w:r>
        <w:tab/>
        <w:t xml:space="preserve">Values: a 40 bits unsigned integer value indicating a </w:t>
      </w:r>
      <w:r>
        <w:rPr>
          <w:lang w:eastAsia="ko-KR"/>
        </w:rPr>
        <w:t>UTC time, in seconds since midnight UTC of January 1, 1970 (not counting leap seconds).</w:t>
      </w:r>
    </w:p>
    <w:p w14:paraId="554277BC" w14:textId="77777777" w:rsidR="00272025" w:rsidRDefault="00272025" w:rsidP="00272025">
      <w:pPr>
        <w:pStyle w:val="Heading3"/>
      </w:pPr>
      <w:bookmarkStart w:id="98" w:name="_Toc20157289"/>
      <w:bookmarkStart w:id="99" w:name="_Toc45190727"/>
      <w:bookmarkStart w:id="100" w:name="_Toc51869064"/>
      <w:bookmarkStart w:id="101" w:name="_Toc163161857"/>
      <w:r>
        <w:t>5.5.3</w:t>
      </w:r>
      <w:r>
        <w:tab/>
        <w:t>&lt;X&gt;/V2XoverPC5/</w:t>
      </w:r>
      <w:proofErr w:type="spellStart"/>
      <w:r>
        <w:t>ServedByEUTRAN</w:t>
      </w:r>
      <w:bookmarkEnd w:id="98"/>
      <w:bookmarkEnd w:id="99"/>
      <w:bookmarkEnd w:id="100"/>
      <w:bookmarkEnd w:id="101"/>
      <w:proofErr w:type="spellEnd"/>
    </w:p>
    <w:p w14:paraId="71F855D0" w14:textId="77777777" w:rsidR="00272025" w:rsidRDefault="00272025" w:rsidP="00272025">
      <w:r>
        <w:t>Th</w:t>
      </w:r>
      <w:r w:rsidRPr="003174DF">
        <w:rPr>
          <w:rFonts w:eastAsia="Malgun Gothic" w:hint="eastAsia"/>
          <w:lang w:eastAsia="ko-KR"/>
        </w:rPr>
        <w:t>e</w:t>
      </w:r>
      <w:r>
        <w:t xml:space="preserve"> </w:t>
      </w:r>
      <w:proofErr w:type="spellStart"/>
      <w:r>
        <w:t>ServedByEUTRAN</w:t>
      </w:r>
      <w:proofErr w:type="spellEnd"/>
      <w:r>
        <w:t xml:space="preserve"> node contains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when the UE is served by E-UTRAN</w:t>
      </w:r>
      <w:r w:rsidR="00C92927">
        <w:rPr>
          <w:noProof/>
          <w:lang w:val="en-US"/>
        </w:rPr>
        <w:t xml:space="preserve"> for V2X communication</w:t>
      </w:r>
      <w:r>
        <w:rPr>
          <w:noProof/>
          <w:lang w:val="en-US"/>
        </w:rPr>
        <w:t>.</w:t>
      </w:r>
    </w:p>
    <w:p w14:paraId="5F0109B1" w14:textId="77777777" w:rsidR="00272025" w:rsidRDefault="00272025" w:rsidP="00272025">
      <w:pPr>
        <w:pStyle w:val="B1"/>
      </w:pPr>
      <w:r>
        <w:t>-</w:t>
      </w:r>
      <w:r>
        <w:tab/>
        <w:t>Occurrence: One</w:t>
      </w:r>
    </w:p>
    <w:p w14:paraId="45DDB254" w14:textId="77777777" w:rsidR="00272025" w:rsidRDefault="00272025" w:rsidP="00272025">
      <w:pPr>
        <w:pStyle w:val="B1"/>
      </w:pPr>
      <w:r>
        <w:t>-</w:t>
      </w:r>
      <w:r>
        <w:tab/>
        <w:t>Format: node</w:t>
      </w:r>
    </w:p>
    <w:p w14:paraId="650F10FD" w14:textId="77777777" w:rsidR="00272025" w:rsidRDefault="00272025" w:rsidP="00272025">
      <w:pPr>
        <w:pStyle w:val="B1"/>
        <w:rPr>
          <w:bCs/>
        </w:rPr>
      </w:pPr>
      <w:r>
        <w:t>-</w:t>
      </w:r>
      <w:r>
        <w:tab/>
        <w:t>Access Types: Get, Replace</w:t>
      </w:r>
    </w:p>
    <w:p w14:paraId="0E0B96E6" w14:textId="77777777" w:rsidR="00272025" w:rsidRDefault="00272025" w:rsidP="00272025">
      <w:pPr>
        <w:pStyle w:val="B1"/>
        <w:rPr>
          <w:bCs/>
        </w:rPr>
      </w:pPr>
      <w:r>
        <w:t>-</w:t>
      </w:r>
      <w:r>
        <w:tab/>
        <w:t>Values: N/A</w:t>
      </w:r>
    </w:p>
    <w:p w14:paraId="6DA8B8FD" w14:textId="77777777" w:rsidR="00272025" w:rsidRDefault="00272025" w:rsidP="00272025">
      <w:pPr>
        <w:pStyle w:val="Heading3"/>
      </w:pPr>
      <w:bookmarkStart w:id="102" w:name="_Toc20157290"/>
      <w:bookmarkStart w:id="103" w:name="_Toc45190728"/>
      <w:bookmarkStart w:id="104" w:name="_Toc51869065"/>
      <w:bookmarkStart w:id="105" w:name="_Toc163161858"/>
      <w:r>
        <w:t>5.5.4</w:t>
      </w:r>
      <w:r>
        <w:tab/>
        <w:t>&lt;X&gt;/V2XoverPC5/</w:t>
      </w:r>
      <w:proofErr w:type="spellStart"/>
      <w:r>
        <w:t>ServedByEUTRAN</w:t>
      </w:r>
      <w:proofErr w:type="spellEnd"/>
      <w:r>
        <w:t>/</w:t>
      </w:r>
      <w:proofErr w:type="spellStart"/>
      <w:r>
        <w:t>AuthorizedPLMNs</w:t>
      </w:r>
      <w:bookmarkEnd w:id="102"/>
      <w:bookmarkEnd w:id="103"/>
      <w:bookmarkEnd w:id="104"/>
      <w:bookmarkEnd w:id="105"/>
      <w:proofErr w:type="spellEnd"/>
    </w:p>
    <w:p w14:paraId="7CCDAE07" w14:textId="77777777" w:rsidR="00272025" w:rsidRDefault="00272025" w:rsidP="00272025">
      <w:r>
        <w:t>Th</w:t>
      </w:r>
      <w:r w:rsidRPr="003174DF">
        <w:rPr>
          <w:rFonts w:eastAsia="Malgun Gothic" w:hint="eastAsia"/>
          <w:lang w:eastAsia="ko-KR"/>
        </w:rPr>
        <w:t>e</w:t>
      </w:r>
      <w:r>
        <w:t xml:space="preserve"> </w:t>
      </w:r>
      <w:proofErr w:type="spellStart"/>
      <w:r>
        <w:t>AuthorizedPLMNs</w:t>
      </w:r>
      <w:proofErr w:type="spellEnd"/>
      <w:r>
        <w:t xml:space="preserve"> node contains a </w:t>
      </w:r>
      <w:r w:rsidRPr="00F1445B">
        <w:rPr>
          <w:noProof/>
          <w:lang w:val="en-US"/>
        </w:rPr>
        <w:t xml:space="preserve">list of PLMNs in which the UE is </w:t>
      </w:r>
      <w:r w:rsidRPr="00964142">
        <w:rPr>
          <w:rFonts w:eastAsia="Malgun Gothic" w:hint="eastAsia"/>
          <w:noProof/>
          <w:lang w:val="en-US" w:eastAsia="ko-KR"/>
        </w:rPr>
        <w:t>a</w:t>
      </w:r>
      <w:r>
        <w:rPr>
          <w:noProof/>
          <w:lang w:val="en-US"/>
        </w:rPr>
        <w:t>uthoriz</w:t>
      </w:r>
      <w:r w:rsidRPr="00F1445B">
        <w:rPr>
          <w:noProof/>
          <w:lang w:val="en-US"/>
        </w:rPr>
        <w:t>ed to use V2X communication over PC5 when the UE is served by E-UTRAN</w:t>
      </w:r>
      <w:r w:rsidR="00C92927">
        <w:rPr>
          <w:noProof/>
          <w:lang w:val="en-US"/>
        </w:rPr>
        <w:t xml:space="preserve"> for V2X communication</w:t>
      </w:r>
      <w:r>
        <w:rPr>
          <w:noProof/>
          <w:lang w:val="en-US"/>
        </w:rPr>
        <w:t>.</w:t>
      </w:r>
    </w:p>
    <w:p w14:paraId="799A46F0" w14:textId="77777777" w:rsidR="00272025" w:rsidRDefault="00272025" w:rsidP="00272025">
      <w:pPr>
        <w:pStyle w:val="B1"/>
      </w:pPr>
      <w:r>
        <w:lastRenderedPageBreak/>
        <w:t>-</w:t>
      </w:r>
      <w:r>
        <w:tab/>
        <w:t>Occurrence: One</w:t>
      </w:r>
    </w:p>
    <w:p w14:paraId="2EA063E5" w14:textId="77777777" w:rsidR="00272025" w:rsidRDefault="00272025" w:rsidP="00272025">
      <w:pPr>
        <w:pStyle w:val="B1"/>
      </w:pPr>
      <w:r>
        <w:t>-</w:t>
      </w:r>
      <w:r>
        <w:tab/>
        <w:t>Format: node</w:t>
      </w:r>
    </w:p>
    <w:p w14:paraId="5A2501A9" w14:textId="77777777" w:rsidR="00272025" w:rsidRDefault="00272025" w:rsidP="00272025">
      <w:pPr>
        <w:pStyle w:val="B1"/>
        <w:rPr>
          <w:bCs/>
        </w:rPr>
      </w:pPr>
      <w:r>
        <w:t>-</w:t>
      </w:r>
      <w:r>
        <w:tab/>
        <w:t>Access Types: Get, Replace</w:t>
      </w:r>
    </w:p>
    <w:p w14:paraId="58BD9672" w14:textId="77777777" w:rsidR="00272025" w:rsidRDefault="00272025" w:rsidP="00272025">
      <w:pPr>
        <w:pStyle w:val="B1"/>
        <w:rPr>
          <w:bCs/>
        </w:rPr>
      </w:pPr>
      <w:r>
        <w:t>-</w:t>
      </w:r>
      <w:r>
        <w:tab/>
        <w:t>Values: N/A</w:t>
      </w:r>
    </w:p>
    <w:p w14:paraId="7C417C63" w14:textId="77777777" w:rsidR="00272025" w:rsidRDefault="00272025" w:rsidP="00272025">
      <w:pPr>
        <w:pStyle w:val="Heading3"/>
      </w:pPr>
      <w:bookmarkStart w:id="106" w:name="_Toc20157291"/>
      <w:bookmarkStart w:id="107" w:name="_Toc45190729"/>
      <w:bookmarkStart w:id="108" w:name="_Toc51869066"/>
      <w:bookmarkStart w:id="109" w:name="_Toc163161859"/>
      <w:r>
        <w:t>5.5.5</w:t>
      </w:r>
      <w:r>
        <w:tab/>
        <w:t>&lt;X&gt;/V2XoverPC5/</w:t>
      </w:r>
      <w:proofErr w:type="spellStart"/>
      <w:r>
        <w:t>ServedByEUTRAN</w:t>
      </w:r>
      <w:proofErr w:type="spellEnd"/>
      <w:r>
        <w:t>/</w:t>
      </w:r>
      <w:proofErr w:type="spellStart"/>
      <w:r>
        <w:t>Authori</w:t>
      </w:r>
      <w:r w:rsidRPr="00964142">
        <w:rPr>
          <w:rFonts w:eastAsia="Malgun Gothic" w:hint="eastAsia"/>
          <w:lang w:eastAsia="ko-KR"/>
        </w:rPr>
        <w:t>z</w:t>
      </w:r>
      <w:r>
        <w:t>edPLMNs</w:t>
      </w:r>
      <w:proofErr w:type="spellEnd"/>
      <w:r>
        <w:t>/&lt;X&gt;</w:t>
      </w:r>
      <w:bookmarkEnd w:id="106"/>
      <w:bookmarkEnd w:id="107"/>
      <w:bookmarkEnd w:id="108"/>
      <w:bookmarkEnd w:id="109"/>
    </w:p>
    <w:p w14:paraId="774DCE29" w14:textId="77777777" w:rsidR="00272025" w:rsidRDefault="00272025" w:rsidP="00272025">
      <w:r>
        <w:t xml:space="preserve">This node </w:t>
      </w:r>
      <w:r w:rsidRPr="00715D72">
        <w:rPr>
          <w:rFonts w:hint="eastAsia"/>
          <w:lang w:eastAsia="ko-KR"/>
        </w:rPr>
        <w:t>acts as a placeholder for</w:t>
      </w:r>
      <w:r>
        <w:t xml:space="preserve"> a </w:t>
      </w:r>
      <w:r>
        <w:rPr>
          <w:noProof/>
          <w:lang w:val="en-US"/>
        </w:rPr>
        <w:t>PLMN</w:t>
      </w:r>
      <w:r w:rsidRPr="00F1445B">
        <w:rPr>
          <w:noProof/>
          <w:lang w:val="en-US"/>
        </w:rPr>
        <w:t xml:space="preserve"> in which the UE is authori</w:t>
      </w:r>
      <w:r w:rsidRPr="00964142">
        <w:rPr>
          <w:rFonts w:eastAsia="Malgun Gothic" w:hint="eastAsia"/>
          <w:noProof/>
          <w:lang w:val="en-US" w:eastAsia="ko-KR"/>
        </w:rPr>
        <w:t>z</w:t>
      </w:r>
      <w:r w:rsidRPr="00F1445B">
        <w:rPr>
          <w:noProof/>
          <w:lang w:val="en-US"/>
        </w:rPr>
        <w:t>ed to use V2X communication over PC5 when the UE is served by E-UTRAN</w:t>
      </w:r>
      <w:r w:rsidR="00C92927">
        <w:rPr>
          <w:noProof/>
          <w:lang w:val="en-US"/>
        </w:rPr>
        <w:t xml:space="preserve"> for V2X communication</w:t>
      </w:r>
      <w:r>
        <w:rPr>
          <w:noProof/>
          <w:lang w:val="en-US"/>
        </w:rPr>
        <w:t>.</w:t>
      </w:r>
    </w:p>
    <w:p w14:paraId="7EEADFD2" w14:textId="77777777" w:rsidR="00272025" w:rsidRDefault="00272025" w:rsidP="00272025">
      <w:pPr>
        <w:pStyle w:val="B1"/>
      </w:pPr>
      <w:r>
        <w:t>-</w:t>
      </w:r>
      <w:r>
        <w:tab/>
        <w:t xml:space="preserve">Occurrence: </w:t>
      </w:r>
      <w:proofErr w:type="spellStart"/>
      <w:r>
        <w:t>ZeroOrMore</w:t>
      </w:r>
      <w:proofErr w:type="spellEnd"/>
    </w:p>
    <w:p w14:paraId="13996EE8" w14:textId="77777777" w:rsidR="00272025" w:rsidRDefault="00272025" w:rsidP="00272025">
      <w:pPr>
        <w:pStyle w:val="B1"/>
      </w:pPr>
      <w:r>
        <w:t>-</w:t>
      </w:r>
      <w:r>
        <w:tab/>
        <w:t>Format: node</w:t>
      </w:r>
    </w:p>
    <w:p w14:paraId="00407840" w14:textId="77777777" w:rsidR="00272025" w:rsidRDefault="00272025" w:rsidP="00272025">
      <w:pPr>
        <w:pStyle w:val="B1"/>
        <w:rPr>
          <w:bCs/>
        </w:rPr>
      </w:pPr>
      <w:r>
        <w:t>-</w:t>
      </w:r>
      <w:r>
        <w:tab/>
        <w:t>Access Types: Get, Replace</w:t>
      </w:r>
    </w:p>
    <w:p w14:paraId="4451EB0B" w14:textId="77777777" w:rsidR="00272025" w:rsidRDefault="00272025" w:rsidP="00272025">
      <w:pPr>
        <w:pStyle w:val="B1"/>
        <w:rPr>
          <w:bCs/>
        </w:rPr>
      </w:pPr>
      <w:r>
        <w:t>-</w:t>
      </w:r>
      <w:r>
        <w:tab/>
        <w:t>Values: N/A</w:t>
      </w:r>
    </w:p>
    <w:p w14:paraId="15B2DCE4" w14:textId="77777777" w:rsidR="00272025" w:rsidRDefault="00272025" w:rsidP="00272025">
      <w:pPr>
        <w:pStyle w:val="Heading3"/>
      </w:pPr>
      <w:bookmarkStart w:id="110" w:name="_Toc20157292"/>
      <w:bookmarkStart w:id="111" w:name="_Toc45190730"/>
      <w:bookmarkStart w:id="112" w:name="_Toc51869067"/>
      <w:bookmarkStart w:id="113" w:name="_Toc163161860"/>
      <w:r>
        <w:t>5.5.6</w:t>
      </w:r>
      <w:r>
        <w:tab/>
        <w:t>&lt;X&gt;/V2XoverPC5/</w:t>
      </w:r>
      <w:proofErr w:type="spellStart"/>
      <w:r>
        <w:t>ServedByEUTRAN</w:t>
      </w:r>
      <w:proofErr w:type="spellEnd"/>
      <w:r>
        <w:t>/</w:t>
      </w:r>
      <w:proofErr w:type="spellStart"/>
      <w:r>
        <w:t>Authori</w:t>
      </w:r>
      <w:r w:rsidRPr="00964142">
        <w:rPr>
          <w:rFonts w:eastAsia="Malgun Gothic" w:hint="eastAsia"/>
          <w:lang w:eastAsia="ko-KR"/>
        </w:rPr>
        <w:t>z</w:t>
      </w:r>
      <w:r>
        <w:t>edPLMNs</w:t>
      </w:r>
      <w:proofErr w:type="spellEnd"/>
      <w:r>
        <w:t>/&lt;X&gt;/PLMN</w:t>
      </w:r>
      <w:bookmarkEnd w:id="110"/>
      <w:bookmarkEnd w:id="111"/>
      <w:bookmarkEnd w:id="112"/>
      <w:bookmarkEnd w:id="113"/>
    </w:p>
    <w:p w14:paraId="09D0DB2B" w14:textId="77777777" w:rsidR="00272025" w:rsidRDefault="00272025" w:rsidP="00272025">
      <w:r>
        <w:t>Th</w:t>
      </w:r>
      <w:r w:rsidRPr="003174DF">
        <w:rPr>
          <w:rFonts w:eastAsia="Malgun Gothic" w:hint="eastAsia"/>
          <w:lang w:eastAsia="ko-KR"/>
        </w:rPr>
        <w:t xml:space="preserve">e </w:t>
      </w:r>
      <w:r>
        <w:t>PLMN</w:t>
      </w:r>
      <w:r w:rsidRPr="003174DF">
        <w:rPr>
          <w:rFonts w:eastAsia="Malgun Gothic" w:hint="eastAsia"/>
          <w:lang w:eastAsia="ko-KR"/>
        </w:rPr>
        <w:t xml:space="preserve"> leaf</w:t>
      </w:r>
      <w:r>
        <w:t xml:space="preserve"> </w:t>
      </w:r>
      <w:r w:rsidRPr="003174DF">
        <w:rPr>
          <w:rFonts w:eastAsia="Malgun Gothic" w:hint="eastAsia"/>
          <w:lang w:eastAsia="ko-KR"/>
        </w:rPr>
        <w:t>indicates</w:t>
      </w:r>
      <w:r>
        <w:t xml:space="preserve"> a </w:t>
      </w:r>
      <w:r>
        <w:rPr>
          <w:noProof/>
          <w:lang w:val="en-US"/>
        </w:rPr>
        <w:t>PLMN</w:t>
      </w:r>
      <w:r w:rsidRPr="00F1445B">
        <w:rPr>
          <w:noProof/>
          <w:lang w:val="en-US"/>
        </w:rPr>
        <w:t xml:space="preserve"> </w:t>
      </w:r>
      <w:r>
        <w:rPr>
          <w:noProof/>
          <w:lang w:val="en-US"/>
        </w:rPr>
        <w:t xml:space="preserve">code of a PLMN </w:t>
      </w:r>
      <w:r w:rsidRPr="00F1445B">
        <w:rPr>
          <w:noProof/>
          <w:lang w:val="en-US"/>
        </w:rPr>
        <w:t>in which the UE is authori</w:t>
      </w:r>
      <w:r w:rsidRPr="00964142">
        <w:rPr>
          <w:rFonts w:eastAsia="Malgun Gothic" w:hint="eastAsia"/>
          <w:noProof/>
          <w:lang w:val="en-US" w:eastAsia="ko-KR"/>
        </w:rPr>
        <w:t>z</w:t>
      </w:r>
      <w:r w:rsidRPr="00F1445B">
        <w:rPr>
          <w:noProof/>
          <w:lang w:val="en-US"/>
        </w:rPr>
        <w:t>ed to use V2X communication over PC5 when the UE is served by E-UTRAN</w:t>
      </w:r>
      <w:r w:rsidR="00C92927">
        <w:rPr>
          <w:noProof/>
          <w:lang w:val="en-US"/>
        </w:rPr>
        <w:t xml:space="preserve"> for V2X communication</w:t>
      </w:r>
      <w:r>
        <w:rPr>
          <w:noProof/>
          <w:lang w:val="en-US"/>
        </w:rPr>
        <w:t>.</w:t>
      </w:r>
    </w:p>
    <w:p w14:paraId="2C74A6E9" w14:textId="77777777" w:rsidR="00272025" w:rsidRPr="009E67A2" w:rsidRDefault="00272025" w:rsidP="00272025">
      <w:pPr>
        <w:pStyle w:val="B1"/>
      </w:pPr>
      <w:r w:rsidRPr="009E67A2">
        <w:t>-</w:t>
      </w:r>
      <w:r w:rsidRPr="009E67A2">
        <w:tab/>
        <w:t>Occurrence: One</w:t>
      </w:r>
    </w:p>
    <w:p w14:paraId="12340B85" w14:textId="77777777" w:rsidR="00272025" w:rsidRPr="009E67A2" w:rsidRDefault="00272025" w:rsidP="00272025">
      <w:pPr>
        <w:pStyle w:val="B1"/>
      </w:pPr>
      <w:r w:rsidRPr="009E67A2">
        <w:t>-</w:t>
      </w:r>
      <w:r w:rsidRPr="009E67A2">
        <w:tab/>
        <w:t>Format: chr</w:t>
      </w:r>
    </w:p>
    <w:p w14:paraId="71AA9CBE" w14:textId="77777777" w:rsidR="00272025" w:rsidRPr="009E67A2" w:rsidRDefault="00272025" w:rsidP="00272025">
      <w:pPr>
        <w:pStyle w:val="B1"/>
      </w:pPr>
      <w:r w:rsidRPr="009E67A2">
        <w:t>-</w:t>
      </w:r>
      <w:r w:rsidRPr="009E67A2">
        <w:tab/>
        <w:t>Access Types: Get, Replace</w:t>
      </w:r>
    </w:p>
    <w:p w14:paraId="394C2467" w14:textId="77777777" w:rsidR="00272025" w:rsidRPr="009E67A2" w:rsidRDefault="00272025" w:rsidP="00272025">
      <w:pPr>
        <w:pStyle w:val="B1"/>
      </w:pPr>
      <w:r w:rsidRPr="009E67A2">
        <w:t>-</w:t>
      </w:r>
      <w:r w:rsidRPr="009E67A2">
        <w:tab/>
        <w:t>Values: &lt;PLMN</w:t>
      </w:r>
      <w:r>
        <w:t xml:space="preserve"> code</w:t>
      </w:r>
      <w:r w:rsidRPr="009E67A2">
        <w:t>&gt;</w:t>
      </w:r>
    </w:p>
    <w:p w14:paraId="391D552A" w14:textId="77777777" w:rsidR="00272025" w:rsidRDefault="00272025" w:rsidP="00272025">
      <w:r w:rsidRPr="009E67A2">
        <w:t xml:space="preserve">The format of the PLMN </w:t>
      </w:r>
      <w:r>
        <w:t xml:space="preserve">code </w:t>
      </w:r>
      <w:r w:rsidRPr="009E67A2">
        <w:t>is defined by 3GPP TS 23.003 </w:t>
      </w:r>
      <w:r>
        <w:t>[</w:t>
      </w:r>
      <w:r w:rsidRPr="00947276">
        <w:rPr>
          <w:rFonts w:eastAsia="Malgun Gothic" w:hint="eastAsia"/>
          <w:lang w:eastAsia="ko-KR"/>
        </w:rPr>
        <w:t>7</w:t>
      </w:r>
      <w:r>
        <w:t>]</w:t>
      </w:r>
      <w:r w:rsidRPr="009E67A2">
        <w:t>.</w:t>
      </w:r>
    </w:p>
    <w:p w14:paraId="35590C9E" w14:textId="77777777" w:rsidR="00272025" w:rsidRDefault="00272025" w:rsidP="00272025">
      <w:pPr>
        <w:pStyle w:val="Heading3"/>
      </w:pPr>
      <w:bookmarkStart w:id="114" w:name="_Toc20157293"/>
      <w:bookmarkStart w:id="115" w:name="_Toc45190731"/>
      <w:bookmarkStart w:id="116" w:name="_Toc51869068"/>
      <w:bookmarkStart w:id="117" w:name="_Toc163161861"/>
      <w:r>
        <w:t>5.5.7</w:t>
      </w:r>
      <w:r>
        <w:tab/>
        <w:t>&lt;X&gt;/V2XoverPC5/</w:t>
      </w:r>
      <w:proofErr w:type="spellStart"/>
      <w:r>
        <w:t>NotServedByEUTRAN</w:t>
      </w:r>
      <w:bookmarkEnd w:id="114"/>
      <w:bookmarkEnd w:id="115"/>
      <w:bookmarkEnd w:id="116"/>
      <w:bookmarkEnd w:id="117"/>
      <w:proofErr w:type="spellEnd"/>
    </w:p>
    <w:p w14:paraId="3445D381" w14:textId="77777777" w:rsidR="00272025" w:rsidRDefault="00272025" w:rsidP="00272025">
      <w:r>
        <w:t>Th</w:t>
      </w:r>
      <w:r w:rsidRPr="003174DF">
        <w:rPr>
          <w:rFonts w:eastAsia="Malgun Gothic" w:hint="eastAsia"/>
          <w:lang w:eastAsia="ko-KR"/>
        </w:rPr>
        <w:t>e</w:t>
      </w:r>
      <w:r>
        <w:t xml:space="preserve"> </w:t>
      </w:r>
      <w:proofErr w:type="spellStart"/>
      <w:r>
        <w:t>NotServedByEUTRAN</w:t>
      </w:r>
      <w:proofErr w:type="spellEnd"/>
      <w:r>
        <w:t xml:space="preserve"> node contains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PC5</w:t>
      </w:r>
      <w:r>
        <w:rPr>
          <w:noProof/>
          <w:lang w:val="en-US"/>
        </w:rPr>
        <w:t xml:space="preserve"> when the UE is not served by E-UTRAN</w:t>
      </w:r>
      <w:r w:rsidR="00C92927">
        <w:rPr>
          <w:noProof/>
          <w:lang w:val="en-US"/>
        </w:rPr>
        <w:t xml:space="preserve"> for V2X communication</w:t>
      </w:r>
      <w:r>
        <w:rPr>
          <w:noProof/>
          <w:lang w:val="en-US"/>
        </w:rPr>
        <w:t>.</w:t>
      </w:r>
    </w:p>
    <w:p w14:paraId="75CFC7FD" w14:textId="77777777" w:rsidR="00272025" w:rsidRDefault="00272025" w:rsidP="00272025">
      <w:pPr>
        <w:pStyle w:val="B1"/>
      </w:pPr>
      <w:r>
        <w:t>-</w:t>
      </w:r>
      <w:r>
        <w:tab/>
        <w:t>Occurrence: One</w:t>
      </w:r>
    </w:p>
    <w:p w14:paraId="3F3823BB" w14:textId="77777777" w:rsidR="00272025" w:rsidRDefault="00272025" w:rsidP="00272025">
      <w:pPr>
        <w:pStyle w:val="B1"/>
      </w:pPr>
      <w:r>
        <w:t>-</w:t>
      </w:r>
      <w:r>
        <w:tab/>
        <w:t>Format: node</w:t>
      </w:r>
    </w:p>
    <w:p w14:paraId="67BF8949" w14:textId="77777777" w:rsidR="00272025" w:rsidRDefault="00272025" w:rsidP="00272025">
      <w:pPr>
        <w:pStyle w:val="B1"/>
        <w:rPr>
          <w:bCs/>
        </w:rPr>
      </w:pPr>
      <w:r>
        <w:t>-</w:t>
      </w:r>
      <w:r>
        <w:tab/>
        <w:t>Access Types: Get, Replace</w:t>
      </w:r>
    </w:p>
    <w:p w14:paraId="3A0292E2" w14:textId="77777777" w:rsidR="00272025" w:rsidRDefault="00272025" w:rsidP="00272025">
      <w:pPr>
        <w:pStyle w:val="B1"/>
        <w:rPr>
          <w:bCs/>
        </w:rPr>
      </w:pPr>
      <w:r>
        <w:t>-</w:t>
      </w:r>
      <w:r>
        <w:tab/>
        <w:t>Values: N/A</w:t>
      </w:r>
    </w:p>
    <w:p w14:paraId="0FC9A805" w14:textId="77777777" w:rsidR="00272025" w:rsidRDefault="00272025" w:rsidP="00272025">
      <w:pPr>
        <w:pStyle w:val="Heading3"/>
      </w:pPr>
      <w:bookmarkStart w:id="118" w:name="_Toc20157294"/>
      <w:bookmarkStart w:id="119" w:name="_Toc45190732"/>
      <w:bookmarkStart w:id="120" w:name="_Toc51869069"/>
      <w:bookmarkStart w:id="121" w:name="_Toc163161862"/>
      <w:r>
        <w:t>5.5.8</w:t>
      </w:r>
      <w:r>
        <w:tab/>
        <w:t>&lt;X&gt;/V2XoverPC5/</w:t>
      </w:r>
      <w:proofErr w:type="spellStart"/>
      <w:r>
        <w:t>NotServedByEUTRAN</w:t>
      </w:r>
      <w:proofErr w:type="spellEnd"/>
      <w:r>
        <w:t>/Authori</w:t>
      </w:r>
      <w:r w:rsidRPr="00964142">
        <w:rPr>
          <w:rFonts w:eastAsia="Malgun Gothic" w:hint="eastAsia"/>
          <w:lang w:eastAsia="ko-KR"/>
        </w:rPr>
        <w:t>z</w:t>
      </w:r>
      <w:r>
        <w:t>ed</w:t>
      </w:r>
      <w:bookmarkEnd w:id="118"/>
      <w:bookmarkEnd w:id="119"/>
      <w:bookmarkEnd w:id="120"/>
      <w:bookmarkEnd w:id="121"/>
    </w:p>
    <w:p w14:paraId="463F78F8" w14:textId="77777777" w:rsidR="00272025" w:rsidRDefault="00272025" w:rsidP="00272025">
      <w:r>
        <w:t>Th</w:t>
      </w:r>
      <w:r w:rsidRPr="003174DF">
        <w:rPr>
          <w:rFonts w:eastAsia="Malgun Gothic" w:hint="eastAsia"/>
          <w:lang w:eastAsia="ko-KR"/>
        </w:rPr>
        <w:t>e</w:t>
      </w:r>
      <w:r>
        <w:t xml:space="preserve"> Authori</w:t>
      </w:r>
      <w:r w:rsidRPr="00964142">
        <w:rPr>
          <w:rFonts w:eastAsia="Malgun Gothic" w:hint="eastAsia"/>
          <w:lang w:eastAsia="ko-KR"/>
        </w:rPr>
        <w:t>z</w:t>
      </w:r>
      <w:r>
        <w:t xml:space="preserve">ed </w:t>
      </w:r>
      <w:r w:rsidRPr="003174DF">
        <w:rPr>
          <w:rFonts w:eastAsia="Malgun Gothic" w:hint="eastAsia"/>
          <w:lang w:eastAsia="ko-KR"/>
        </w:rPr>
        <w:t>leaf</w:t>
      </w:r>
      <w:r>
        <w:t xml:space="preserve"> </w:t>
      </w:r>
      <w:r w:rsidRPr="003174DF">
        <w:rPr>
          <w:rFonts w:eastAsia="Malgun Gothic" w:hint="eastAsia"/>
          <w:lang w:eastAsia="ko-KR"/>
        </w:rPr>
        <w:t>indicates</w:t>
      </w:r>
      <w:r w:rsidRPr="00F1445B">
        <w:rPr>
          <w:noProof/>
          <w:lang w:val="en-US"/>
        </w:rPr>
        <w:t xml:space="preserve"> whether the UE is authori</w:t>
      </w:r>
      <w:r w:rsidRPr="00964142">
        <w:rPr>
          <w:rFonts w:eastAsia="Malgun Gothic" w:hint="eastAsia"/>
          <w:noProof/>
          <w:lang w:val="en-US" w:eastAsia="ko-KR"/>
        </w:rPr>
        <w:t>z</w:t>
      </w:r>
      <w:r w:rsidRPr="00F1445B">
        <w:rPr>
          <w:noProof/>
          <w:lang w:val="en-US"/>
        </w:rPr>
        <w:t>ed to use V2X communication over PC5 when the UE is not served by E-UTRAN</w:t>
      </w:r>
      <w:r w:rsidR="00C92927">
        <w:rPr>
          <w:noProof/>
          <w:lang w:val="en-US"/>
        </w:rPr>
        <w:t xml:space="preserve"> for V2X communication</w:t>
      </w:r>
      <w:r>
        <w:rPr>
          <w:noProof/>
          <w:lang w:val="en-US"/>
        </w:rPr>
        <w:t>.</w:t>
      </w:r>
    </w:p>
    <w:p w14:paraId="0C10A1EE" w14:textId="77777777" w:rsidR="00272025" w:rsidRDefault="00272025" w:rsidP="00272025">
      <w:pPr>
        <w:pStyle w:val="B1"/>
      </w:pPr>
      <w:r>
        <w:t>-</w:t>
      </w:r>
      <w:r>
        <w:tab/>
        <w:t>Occurrence: One</w:t>
      </w:r>
    </w:p>
    <w:p w14:paraId="7520E726" w14:textId="77777777" w:rsidR="00272025" w:rsidRDefault="00272025" w:rsidP="00272025">
      <w:pPr>
        <w:pStyle w:val="B1"/>
      </w:pPr>
      <w:r>
        <w:t>-</w:t>
      </w:r>
      <w:r>
        <w:tab/>
        <w:t>Format: bool</w:t>
      </w:r>
    </w:p>
    <w:p w14:paraId="0A5085C8" w14:textId="77777777" w:rsidR="00272025" w:rsidRDefault="00272025" w:rsidP="00272025">
      <w:pPr>
        <w:pStyle w:val="B1"/>
        <w:rPr>
          <w:bCs/>
        </w:rPr>
      </w:pPr>
      <w:r>
        <w:t>-</w:t>
      </w:r>
      <w:r>
        <w:tab/>
        <w:t>Access Types: Get, Replace</w:t>
      </w:r>
    </w:p>
    <w:p w14:paraId="4E290F90" w14:textId="77777777" w:rsidR="00272025" w:rsidRPr="00364623" w:rsidRDefault="00272025" w:rsidP="00272025">
      <w:pPr>
        <w:pStyle w:val="B1"/>
      </w:pPr>
      <w:r w:rsidRPr="00364623">
        <w:t>-</w:t>
      </w:r>
      <w:r w:rsidRPr="00364623">
        <w:tab/>
        <w:t>Values: 0, 1</w:t>
      </w:r>
    </w:p>
    <w:p w14:paraId="1846F336" w14:textId="77777777" w:rsidR="00272025" w:rsidRPr="00364623" w:rsidRDefault="00272025" w:rsidP="00272025">
      <w:pPr>
        <w:pStyle w:val="B2"/>
      </w:pPr>
      <w:r w:rsidRPr="00364623">
        <w:t>0</w:t>
      </w:r>
      <w:r>
        <w:tab/>
      </w:r>
      <w:r w:rsidRPr="00364623">
        <w:t xml:space="preserve">Indicates that </w:t>
      </w:r>
      <w:r w:rsidRPr="00F1445B">
        <w:rPr>
          <w:noProof/>
          <w:lang w:val="en-US"/>
        </w:rPr>
        <w:t xml:space="preserve">the UE is </w:t>
      </w:r>
      <w:r>
        <w:rPr>
          <w:noProof/>
          <w:lang w:val="en-US"/>
        </w:rPr>
        <w:t xml:space="preserve">not </w:t>
      </w:r>
      <w:r w:rsidRPr="00F1445B">
        <w:rPr>
          <w:noProof/>
          <w:lang w:val="en-US"/>
        </w:rPr>
        <w:t>authori</w:t>
      </w:r>
      <w:r w:rsidRPr="00964142">
        <w:rPr>
          <w:rFonts w:eastAsia="Malgun Gothic" w:hint="eastAsia"/>
          <w:noProof/>
          <w:lang w:val="en-US" w:eastAsia="ko-KR"/>
        </w:rPr>
        <w:t>z</w:t>
      </w:r>
      <w:r w:rsidRPr="00F1445B">
        <w:rPr>
          <w:noProof/>
          <w:lang w:val="en-US"/>
        </w:rPr>
        <w:t>ed to use V2X communication over PC5 when the UE is not served by E-UTRAN</w:t>
      </w:r>
      <w:r w:rsidR="00C92927">
        <w:rPr>
          <w:noProof/>
          <w:lang w:val="en-US"/>
        </w:rPr>
        <w:t xml:space="preserve"> for V2X communication</w:t>
      </w:r>
      <w:r w:rsidRPr="00364623">
        <w:t>.</w:t>
      </w:r>
    </w:p>
    <w:p w14:paraId="74ED27AB" w14:textId="77777777" w:rsidR="00272025" w:rsidRPr="00364623" w:rsidRDefault="00272025" w:rsidP="00272025">
      <w:pPr>
        <w:pStyle w:val="B2"/>
      </w:pPr>
      <w:r w:rsidRPr="00364623">
        <w:lastRenderedPageBreak/>
        <w:t>1</w:t>
      </w:r>
      <w:r>
        <w:tab/>
      </w:r>
      <w:r w:rsidRPr="00364623">
        <w:t xml:space="preserve">Indicates that </w:t>
      </w:r>
      <w:r w:rsidRPr="00F1445B">
        <w:rPr>
          <w:noProof/>
          <w:lang w:val="en-US"/>
        </w:rPr>
        <w:t>the UE is authori</w:t>
      </w:r>
      <w:r w:rsidRPr="00964142">
        <w:rPr>
          <w:rFonts w:eastAsia="Malgun Gothic" w:hint="eastAsia"/>
          <w:noProof/>
          <w:lang w:val="en-US" w:eastAsia="ko-KR"/>
        </w:rPr>
        <w:t>z</w:t>
      </w:r>
      <w:r w:rsidRPr="00F1445B">
        <w:rPr>
          <w:noProof/>
          <w:lang w:val="en-US"/>
        </w:rPr>
        <w:t>ed to use V2X communication over PC5 when the UE is not served by E-UTRAN</w:t>
      </w:r>
      <w:r w:rsidR="00C92927">
        <w:rPr>
          <w:noProof/>
          <w:lang w:val="en-US"/>
        </w:rPr>
        <w:t xml:space="preserve"> for V2X communication</w:t>
      </w:r>
      <w:r w:rsidRPr="00364623">
        <w:t>.</w:t>
      </w:r>
    </w:p>
    <w:p w14:paraId="4917CF25" w14:textId="77777777" w:rsidR="00272025" w:rsidRDefault="00272025" w:rsidP="00272025">
      <w:pPr>
        <w:pStyle w:val="Heading3"/>
      </w:pPr>
      <w:bookmarkStart w:id="122" w:name="_Toc20157295"/>
      <w:bookmarkStart w:id="123" w:name="_Toc45190733"/>
      <w:bookmarkStart w:id="124" w:name="_Toc51869070"/>
      <w:bookmarkStart w:id="125" w:name="_Toc163161863"/>
      <w:r>
        <w:t>5.5.9</w:t>
      </w:r>
      <w:r>
        <w:tab/>
        <w:t>&lt;X&gt;/V2XoverPC5/</w:t>
      </w:r>
      <w:proofErr w:type="spellStart"/>
      <w:r>
        <w:t>NotServedByEUTRAN</w:t>
      </w:r>
      <w:proofErr w:type="spellEnd"/>
      <w:r>
        <w:t>/</w:t>
      </w:r>
      <w:proofErr w:type="spellStart"/>
      <w:r>
        <w:t>RadioParameters</w:t>
      </w:r>
      <w:bookmarkEnd w:id="122"/>
      <w:bookmarkEnd w:id="123"/>
      <w:bookmarkEnd w:id="124"/>
      <w:bookmarkEnd w:id="125"/>
      <w:proofErr w:type="spellEnd"/>
    </w:p>
    <w:p w14:paraId="31729A61" w14:textId="77777777" w:rsidR="00272025" w:rsidRDefault="00272025" w:rsidP="00272025">
      <w:r>
        <w:t>Th</w:t>
      </w:r>
      <w:r w:rsidRPr="003174DF">
        <w:rPr>
          <w:rFonts w:eastAsia="Malgun Gothic" w:hint="eastAsia"/>
          <w:lang w:eastAsia="ko-KR"/>
        </w:rPr>
        <w:t>e</w:t>
      </w:r>
      <w:r>
        <w:t xml:space="preserve"> </w:t>
      </w:r>
      <w:proofErr w:type="spellStart"/>
      <w:r>
        <w:t>RadioParameters</w:t>
      </w:r>
      <w:proofErr w:type="spellEnd"/>
      <w:r>
        <w:t xml:space="preserve"> node contains sets of </w:t>
      </w:r>
      <w:r w:rsidRPr="00F1445B">
        <w:rPr>
          <w:noProof/>
          <w:lang w:val="en-US"/>
        </w:rPr>
        <w:t>radio parameters for V2X communication over PC5 applicable when the UE is not served by E-UTRAN</w:t>
      </w:r>
      <w:r w:rsidR="00C92927">
        <w:rPr>
          <w:noProof/>
          <w:lang w:val="en-US"/>
        </w:rPr>
        <w:t xml:space="preserve"> for V2X communication</w:t>
      </w:r>
      <w:r w:rsidRPr="00F1445B">
        <w:rPr>
          <w:noProof/>
          <w:lang w:val="en-US"/>
        </w:rPr>
        <w:t xml:space="preserve"> and is located in </w:t>
      </w:r>
      <w:r>
        <w:rPr>
          <w:noProof/>
          <w:lang w:val="en-US"/>
        </w:rPr>
        <w:t xml:space="preserve">a </w:t>
      </w:r>
      <w:r w:rsidRPr="00F1445B">
        <w:rPr>
          <w:noProof/>
          <w:lang w:val="en-US"/>
        </w:rPr>
        <w:t>geographical area</w:t>
      </w:r>
      <w:r>
        <w:rPr>
          <w:noProof/>
          <w:lang w:val="en-US"/>
        </w:rPr>
        <w:t>.</w:t>
      </w:r>
    </w:p>
    <w:p w14:paraId="14995036" w14:textId="77777777" w:rsidR="00272025" w:rsidRPr="00730856" w:rsidRDefault="00272025" w:rsidP="00272025">
      <w:pPr>
        <w:pStyle w:val="B1"/>
      </w:pPr>
      <w:r w:rsidRPr="00730856">
        <w:t>-</w:t>
      </w:r>
      <w:r w:rsidRPr="00730856">
        <w:tab/>
        <w:t xml:space="preserve">Occurrence: </w:t>
      </w:r>
      <w:proofErr w:type="spellStart"/>
      <w:r w:rsidRPr="00730856">
        <w:t>ZeroOr</w:t>
      </w:r>
      <w:r>
        <w:t>One</w:t>
      </w:r>
      <w:proofErr w:type="spellEnd"/>
    </w:p>
    <w:p w14:paraId="58A6DA58" w14:textId="77777777" w:rsidR="00272025" w:rsidRPr="00730856" w:rsidRDefault="00272025" w:rsidP="00272025">
      <w:pPr>
        <w:pStyle w:val="B1"/>
      </w:pPr>
      <w:r w:rsidRPr="00730856">
        <w:t>-</w:t>
      </w:r>
      <w:r w:rsidRPr="00730856">
        <w:tab/>
        <w:t>Format: node</w:t>
      </w:r>
    </w:p>
    <w:p w14:paraId="14133AB0" w14:textId="77777777" w:rsidR="00272025" w:rsidRPr="00730856" w:rsidRDefault="00272025" w:rsidP="00272025">
      <w:pPr>
        <w:pStyle w:val="B1"/>
      </w:pPr>
      <w:r w:rsidRPr="00730856">
        <w:t>-</w:t>
      </w:r>
      <w:r w:rsidRPr="00730856">
        <w:tab/>
        <w:t>Access Types: Get</w:t>
      </w:r>
      <w:r>
        <w:t>, Replace</w:t>
      </w:r>
    </w:p>
    <w:p w14:paraId="40BF27D0" w14:textId="77777777" w:rsidR="00272025" w:rsidRPr="00730856" w:rsidRDefault="00272025" w:rsidP="00272025">
      <w:pPr>
        <w:pStyle w:val="B1"/>
      </w:pPr>
      <w:r w:rsidRPr="00730856">
        <w:t>-</w:t>
      </w:r>
      <w:r w:rsidRPr="00730856">
        <w:tab/>
        <w:t>Values: N/A</w:t>
      </w:r>
    </w:p>
    <w:p w14:paraId="0067210C" w14:textId="77777777" w:rsidR="00272025" w:rsidRDefault="00272025" w:rsidP="00272025">
      <w:pPr>
        <w:pStyle w:val="Heading3"/>
      </w:pPr>
      <w:bookmarkStart w:id="126" w:name="_Toc20157296"/>
      <w:bookmarkStart w:id="127" w:name="_Toc45190734"/>
      <w:bookmarkStart w:id="128" w:name="_Toc51869071"/>
      <w:bookmarkStart w:id="129" w:name="_Toc163161864"/>
      <w:r>
        <w:t>5.5.10</w:t>
      </w:r>
      <w:r>
        <w:tab/>
        <w:t>&lt;X&gt;/V2XoverPC5/</w:t>
      </w:r>
      <w:proofErr w:type="spellStart"/>
      <w:r>
        <w:t>NotServedByEUTRAN</w:t>
      </w:r>
      <w:proofErr w:type="spellEnd"/>
      <w:r>
        <w:t>/</w:t>
      </w:r>
      <w:proofErr w:type="spellStart"/>
      <w:r>
        <w:t>RadioParameters</w:t>
      </w:r>
      <w:proofErr w:type="spellEnd"/>
      <w:r>
        <w:t>/&lt;X&gt;</w:t>
      </w:r>
      <w:bookmarkEnd w:id="126"/>
      <w:bookmarkEnd w:id="127"/>
      <w:bookmarkEnd w:id="128"/>
      <w:bookmarkEnd w:id="129"/>
    </w:p>
    <w:p w14:paraId="0F6B6B9B" w14:textId="77777777" w:rsidR="00272025" w:rsidRDefault="00272025" w:rsidP="00272025">
      <w:r>
        <w:t xml:space="preserve">This node </w:t>
      </w:r>
      <w:r w:rsidRPr="00715D72">
        <w:rPr>
          <w:rFonts w:hint="eastAsia"/>
          <w:lang w:eastAsia="ko-KR"/>
        </w:rPr>
        <w:t>acts as a placeholder for</w:t>
      </w:r>
      <w:r>
        <w:t xml:space="preserve"> one set of </w:t>
      </w:r>
      <w:r w:rsidRPr="00F1445B">
        <w:rPr>
          <w:noProof/>
          <w:lang w:val="en-US"/>
        </w:rPr>
        <w:t>radio parameters for V2X communication over PC5 applicable when the UE is not served by E-UTRAN</w:t>
      </w:r>
      <w:r w:rsidR="00C92927">
        <w:rPr>
          <w:noProof/>
          <w:lang w:val="en-US"/>
        </w:rPr>
        <w:t xml:space="preserve"> for V2X communication</w:t>
      </w:r>
      <w:r w:rsidRPr="00F1445B">
        <w:rPr>
          <w:noProof/>
          <w:lang w:val="en-US"/>
        </w:rPr>
        <w:t xml:space="preserve"> and is located in </w:t>
      </w:r>
      <w:r>
        <w:rPr>
          <w:noProof/>
          <w:lang w:val="en-US"/>
        </w:rPr>
        <w:t xml:space="preserve">a given </w:t>
      </w:r>
      <w:r w:rsidRPr="00F1445B">
        <w:rPr>
          <w:noProof/>
          <w:lang w:val="en-US"/>
        </w:rPr>
        <w:t>geographical area</w:t>
      </w:r>
      <w:r>
        <w:rPr>
          <w:noProof/>
          <w:lang w:val="en-US"/>
        </w:rPr>
        <w:t>.</w:t>
      </w:r>
    </w:p>
    <w:p w14:paraId="270BCD2A" w14:textId="77777777" w:rsidR="00272025" w:rsidRPr="00730856" w:rsidRDefault="00272025" w:rsidP="00272025">
      <w:pPr>
        <w:pStyle w:val="B1"/>
      </w:pPr>
      <w:r w:rsidRPr="00730856">
        <w:t>-</w:t>
      </w:r>
      <w:r w:rsidRPr="00730856">
        <w:tab/>
        <w:t xml:space="preserve">Occurrence: </w:t>
      </w:r>
      <w:proofErr w:type="spellStart"/>
      <w:r>
        <w:t>One</w:t>
      </w:r>
      <w:r w:rsidRPr="00730856">
        <w:t>OrMore</w:t>
      </w:r>
      <w:proofErr w:type="spellEnd"/>
    </w:p>
    <w:p w14:paraId="0ACA7A6A" w14:textId="77777777" w:rsidR="00272025" w:rsidRPr="00730856" w:rsidRDefault="00272025" w:rsidP="00272025">
      <w:pPr>
        <w:pStyle w:val="B1"/>
      </w:pPr>
      <w:r w:rsidRPr="00730856">
        <w:t>-</w:t>
      </w:r>
      <w:r w:rsidRPr="00730856">
        <w:tab/>
        <w:t>Format: node</w:t>
      </w:r>
    </w:p>
    <w:p w14:paraId="14C6FC5E" w14:textId="77777777" w:rsidR="00272025" w:rsidRPr="00730856" w:rsidRDefault="00272025" w:rsidP="00272025">
      <w:pPr>
        <w:pStyle w:val="B1"/>
      </w:pPr>
      <w:r w:rsidRPr="00730856">
        <w:t>-</w:t>
      </w:r>
      <w:r w:rsidRPr="00730856">
        <w:tab/>
        <w:t>Access Types: Get</w:t>
      </w:r>
      <w:r>
        <w:t>, Replace</w:t>
      </w:r>
    </w:p>
    <w:p w14:paraId="30CC5D0B" w14:textId="77777777" w:rsidR="00272025" w:rsidRPr="00730856" w:rsidRDefault="00272025" w:rsidP="00272025">
      <w:pPr>
        <w:pStyle w:val="B1"/>
      </w:pPr>
      <w:r w:rsidRPr="00730856">
        <w:t>-</w:t>
      </w:r>
      <w:r w:rsidRPr="00730856">
        <w:tab/>
        <w:t>Values: N/A</w:t>
      </w:r>
    </w:p>
    <w:p w14:paraId="2B1A3FFF" w14:textId="77777777" w:rsidR="00272025" w:rsidRDefault="00272025" w:rsidP="00272025">
      <w:r>
        <w:t xml:space="preserve">The </w:t>
      </w:r>
      <w:r w:rsidRPr="00F1445B">
        <w:rPr>
          <w:noProof/>
          <w:lang w:val="en-US"/>
        </w:rPr>
        <w:t xml:space="preserve">radio parameters </w:t>
      </w:r>
      <w:r>
        <w:rPr>
          <w:noProof/>
          <w:lang w:val="en-US"/>
        </w:rPr>
        <w:t xml:space="preserve">indicated in the </w:t>
      </w:r>
      <w:proofErr w:type="spellStart"/>
      <w:r>
        <w:t>RadioParametersContents</w:t>
      </w:r>
      <w:proofErr w:type="spellEnd"/>
      <w:r>
        <w:t xml:space="preserve"> child node apply </w:t>
      </w:r>
      <w:r w:rsidRPr="00F1445B">
        <w:rPr>
          <w:noProof/>
          <w:lang w:val="en-US"/>
        </w:rPr>
        <w:t xml:space="preserve">for V2X communication over PC5 when the UE is not served by E-UTRAN </w:t>
      </w:r>
      <w:r w:rsidR="00C92927">
        <w:rPr>
          <w:noProof/>
          <w:lang w:val="en-US"/>
        </w:rPr>
        <w:t>for V2X communication</w:t>
      </w:r>
      <w:r w:rsidRPr="00F1445B">
        <w:rPr>
          <w:noProof/>
          <w:lang w:val="en-US"/>
        </w:rPr>
        <w:t>and is located in geographical area</w:t>
      </w:r>
      <w:r>
        <w:rPr>
          <w:noProof/>
          <w:lang w:val="en-US"/>
        </w:rPr>
        <w:t xml:space="preserve"> indicated by the </w:t>
      </w:r>
      <w:proofErr w:type="spellStart"/>
      <w:r>
        <w:t>GeographicalArea</w:t>
      </w:r>
      <w:proofErr w:type="spellEnd"/>
      <w:r>
        <w:t xml:space="preserve"> child node</w:t>
      </w:r>
      <w:r>
        <w:rPr>
          <w:noProof/>
          <w:lang w:val="en-US"/>
        </w:rPr>
        <w:t>.</w:t>
      </w:r>
    </w:p>
    <w:p w14:paraId="2915DAAD" w14:textId="77777777" w:rsidR="00272025" w:rsidRDefault="00272025" w:rsidP="00272025">
      <w:pPr>
        <w:pStyle w:val="Heading3"/>
      </w:pPr>
      <w:bookmarkStart w:id="130" w:name="_Toc20157297"/>
      <w:bookmarkStart w:id="131" w:name="_Toc45190735"/>
      <w:bookmarkStart w:id="132" w:name="_Toc51869072"/>
      <w:bookmarkStart w:id="133" w:name="_Toc163161865"/>
      <w:r>
        <w:t>5.5.11</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RadioParametersContents</w:t>
      </w:r>
      <w:bookmarkEnd w:id="130"/>
      <w:bookmarkEnd w:id="131"/>
      <w:bookmarkEnd w:id="132"/>
      <w:bookmarkEnd w:id="133"/>
      <w:proofErr w:type="spellEnd"/>
    </w:p>
    <w:p w14:paraId="4672EBCD" w14:textId="77777777" w:rsidR="00272025" w:rsidRPr="005F0B32" w:rsidRDefault="00272025" w:rsidP="00272025">
      <w:r>
        <w:t>Th</w:t>
      </w:r>
      <w:r w:rsidRPr="003174DF">
        <w:rPr>
          <w:rFonts w:eastAsia="Malgun Gothic" w:hint="eastAsia"/>
          <w:lang w:eastAsia="ko-KR"/>
        </w:rPr>
        <w:t>e</w:t>
      </w:r>
      <w:r>
        <w:t xml:space="preserve"> </w:t>
      </w:r>
      <w:proofErr w:type="spellStart"/>
      <w:r>
        <w:t>RadioParametersContents</w:t>
      </w:r>
      <w:proofErr w:type="spellEnd"/>
      <w:r>
        <w:t xml:space="preserve"> </w:t>
      </w:r>
      <w:r w:rsidRPr="003174DF">
        <w:rPr>
          <w:rFonts w:eastAsia="Malgun Gothic" w:hint="eastAsia"/>
          <w:lang w:eastAsia="ko-KR"/>
        </w:rPr>
        <w:t>leaf</w:t>
      </w:r>
      <w:r>
        <w:t xml:space="preserve"> </w:t>
      </w:r>
      <w:r w:rsidRPr="003174DF">
        <w:rPr>
          <w:rFonts w:eastAsia="Malgun Gothic" w:hint="eastAsia"/>
          <w:lang w:eastAsia="ko-KR"/>
        </w:rPr>
        <w:t>indicates</w:t>
      </w:r>
      <w:r>
        <w:t xml:space="preserve"> the radio parameters for V2</w:t>
      </w:r>
      <w:r w:rsidR="00CD697B">
        <w:t>X</w:t>
      </w:r>
      <w:r>
        <w:t xml:space="preserve"> communication over PC5.</w:t>
      </w:r>
    </w:p>
    <w:p w14:paraId="41CCDFDB" w14:textId="77777777" w:rsidR="00272025" w:rsidRPr="005F0B32" w:rsidRDefault="00272025" w:rsidP="00272025">
      <w:pPr>
        <w:pStyle w:val="B1"/>
      </w:pPr>
      <w:r w:rsidRPr="005F0B32">
        <w:t>-</w:t>
      </w:r>
      <w:r w:rsidRPr="005F0B32">
        <w:tab/>
        <w:t>Occurrence: One</w:t>
      </w:r>
    </w:p>
    <w:p w14:paraId="6BB499DD" w14:textId="77777777" w:rsidR="00272025" w:rsidRPr="005F0B32" w:rsidRDefault="00272025" w:rsidP="00272025">
      <w:pPr>
        <w:pStyle w:val="B1"/>
      </w:pPr>
      <w:r w:rsidRPr="005F0B32">
        <w:t>-</w:t>
      </w:r>
      <w:r w:rsidRPr="005F0B32">
        <w:tab/>
        <w:t xml:space="preserve">Format: </w:t>
      </w:r>
      <w:r>
        <w:t>bin</w:t>
      </w:r>
    </w:p>
    <w:p w14:paraId="0A7FB42A" w14:textId="77777777" w:rsidR="00272025" w:rsidRPr="005F0B32" w:rsidRDefault="00272025" w:rsidP="00272025">
      <w:pPr>
        <w:pStyle w:val="B1"/>
      </w:pPr>
      <w:r w:rsidRPr="005F0B32">
        <w:t>-</w:t>
      </w:r>
      <w:r w:rsidRPr="005F0B32">
        <w:tab/>
        <w:t>Access Types: Get, Replace</w:t>
      </w:r>
    </w:p>
    <w:p w14:paraId="602F72EB" w14:textId="77777777" w:rsidR="00272025" w:rsidRDefault="00272025" w:rsidP="00272025">
      <w:pPr>
        <w:pStyle w:val="B1"/>
      </w:pPr>
      <w:r w:rsidRPr="005F0B32">
        <w:t>-</w:t>
      </w:r>
      <w:r w:rsidRPr="005F0B32">
        <w:tab/>
        <w:t>Values: &lt;</w:t>
      </w:r>
      <w:proofErr w:type="spellStart"/>
      <w:r>
        <w:t>RadioParametersContents</w:t>
      </w:r>
      <w:proofErr w:type="spellEnd"/>
      <w:r>
        <w:t>&gt;</w:t>
      </w:r>
    </w:p>
    <w:p w14:paraId="17587C0A" w14:textId="77777777" w:rsidR="00272025" w:rsidRPr="005F0B32" w:rsidRDefault="00272025" w:rsidP="00272025">
      <w:r w:rsidRPr="00D219D9">
        <w:t xml:space="preserve">The </w:t>
      </w:r>
      <w:proofErr w:type="spellStart"/>
      <w:r w:rsidRPr="00D219D9">
        <w:t>RadioParameterContents</w:t>
      </w:r>
      <w:proofErr w:type="spellEnd"/>
      <w:r w:rsidRPr="00D219D9">
        <w:t xml:space="preserve"> is defined as </w:t>
      </w:r>
      <w:r>
        <w:rPr>
          <w:i/>
        </w:rPr>
        <w:t>SL-</w:t>
      </w:r>
      <w:r w:rsidR="00CD697B">
        <w:rPr>
          <w:i/>
        </w:rPr>
        <w:t>V2X-</w:t>
      </w:r>
      <w:r w:rsidRPr="00D219D9">
        <w:rPr>
          <w:i/>
        </w:rPr>
        <w:t>Preconfiguration</w:t>
      </w:r>
      <w:r>
        <w:t xml:space="preserve"> in </w:t>
      </w:r>
      <w:r w:rsidRPr="00D219D9">
        <w:t>clause 9 of 3GPP TS 36.331 [</w:t>
      </w:r>
      <w:r w:rsidRPr="00947276">
        <w:rPr>
          <w:rFonts w:eastAsia="Malgun Gothic" w:hint="eastAsia"/>
          <w:lang w:eastAsia="ko-KR"/>
        </w:rPr>
        <w:t>8</w:t>
      </w:r>
      <w:r w:rsidRPr="00D219D9">
        <w:t>].</w:t>
      </w:r>
    </w:p>
    <w:p w14:paraId="389B36DE" w14:textId="77777777" w:rsidR="00272025" w:rsidRDefault="00272025" w:rsidP="00272025">
      <w:pPr>
        <w:pStyle w:val="Heading3"/>
      </w:pPr>
      <w:bookmarkStart w:id="134" w:name="_Toc20157298"/>
      <w:bookmarkStart w:id="135" w:name="_Toc45190736"/>
      <w:bookmarkStart w:id="136" w:name="_Toc51869073"/>
      <w:bookmarkStart w:id="137" w:name="_Toc163161866"/>
      <w:r>
        <w:t>5.5.12</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GeographicalArea</w:t>
      </w:r>
      <w:bookmarkEnd w:id="134"/>
      <w:bookmarkEnd w:id="135"/>
      <w:bookmarkEnd w:id="136"/>
      <w:bookmarkEnd w:id="137"/>
      <w:proofErr w:type="spellEnd"/>
    </w:p>
    <w:p w14:paraId="3594B512" w14:textId="77777777" w:rsidR="00272025" w:rsidRPr="005F0B32" w:rsidRDefault="00272025" w:rsidP="00272025">
      <w:r>
        <w:t>Th</w:t>
      </w:r>
      <w:r w:rsidRPr="003174DF">
        <w:rPr>
          <w:rFonts w:eastAsia="Malgun Gothic" w:hint="eastAsia"/>
          <w:lang w:eastAsia="ko-KR"/>
        </w:rPr>
        <w:t>e</w:t>
      </w:r>
      <w:r>
        <w:t xml:space="preserve"> </w:t>
      </w:r>
      <w:proofErr w:type="spellStart"/>
      <w:r>
        <w:t>GeographicalArea</w:t>
      </w:r>
      <w:proofErr w:type="spellEnd"/>
      <w:r>
        <w:t xml:space="preserve"> node contains a geographical area description.</w:t>
      </w:r>
    </w:p>
    <w:p w14:paraId="24F345E3" w14:textId="77777777" w:rsidR="00272025" w:rsidRPr="005F0B32" w:rsidRDefault="00272025" w:rsidP="00272025">
      <w:pPr>
        <w:pStyle w:val="B1"/>
      </w:pPr>
      <w:r w:rsidRPr="005F0B32">
        <w:t>-</w:t>
      </w:r>
      <w:r w:rsidRPr="005F0B32">
        <w:tab/>
        <w:t>Occurrence: One</w:t>
      </w:r>
    </w:p>
    <w:p w14:paraId="23CCE0D8" w14:textId="77777777" w:rsidR="00272025" w:rsidRPr="005F0B32" w:rsidRDefault="00272025" w:rsidP="00272025">
      <w:pPr>
        <w:pStyle w:val="B1"/>
      </w:pPr>
      <w:r w:rsidRPr="005F0B32">
        <w:t>-</w:t>
      </w:r>
      <w:r w:rsidRPr="005F0B32">
        <w:tab/>
        <w:t xml:space="preserve">Format: </w:t>
      </w:r>
      <w:r>
        <w:t>node</w:t>
      </w:r>
    </w:p>
    <w:p w14:paraId="05DA8DF9" w14:textId="77777777" w:rsidR="00272025" w:rsidRPr="005F0B32" w:rsidRDefault="00272025" w:rsidP="00272025">
      <w:pPr>
        <w:pStyle w:val="B1"/>
      </w:pPr>
      <w:r w:rsidRPr="005F0B32">
        <w:t>-</w:t>
      </w:r>
      <w:r w:rsidRPr="005F0B32">
        <w:tab/>
        <w:t>Access Types: Get, Replace</w:t>
      </w:r>
    </w:p>
    <w:p w14:paraId="2C853238" w14:textId="77777777" w:rsidR="00272025" w:rsidRDefault="00272025" w:rsidP="00272025">
      <w:pPr>
        <w:pStyle w:val="B1"/>
      </w:pPr>
      <w:r w:rsidRPr="005F0B32">
        <w:t>-</w:t>
      </w:r>
      <w:r w:rsidRPr="005F0B32">
        <w:tab/>
        <w:t xml:space="preserve">Values: </w:t>
      </w:r>
      <w:r>
        <w:t>N/A</w:t>
      </w:r>
    </w:p>
    <w:p w14:paraId="0CE460FE" w14:textId="77777777" w:rsidR="00272025" w:rsidRDefault="00272025" w:rsidP="00272025">
      <w:r>
        <w:t xml:space="preserve">The UE </w:t>
      </w:r>
      <w:r w:rsidRPr="00F1445B">
        <w:rPr>
          <w:noProof/>
          <w:lang w:val="en-US"/>
        </w:rPr>
        <w:t>is located in geographical area</w:t>
      </w:r>
      <w:r>
        <w:rPr>
          <w:noProof/>
          <w:lang w:val="en-US"/>
        </w:rPr>
        <w:t xml:space="preserve"> indicated by </w:t>
      </w:r>
      <w:r>
        <w:t xml:space="preserve">this node, if the </w:t>
      </w:r>
      <w:r w:rsidRPr="00A90BB3">
        <w:t>UE</w:t>
      </w:r>
      <w:r>
        <w:t xml:space="preserve"> </w:t>
      </w:r>
      <w:r w:rsidRPr="00A90BB3">
        <w:t>is</w:t>
      </w:r>
      <w:r>
        <w:t xml:space="preserve"> </w:t>
      </w:r>
      <w:r w:rsidRPr="00F1445B">
        <w:rPr>
          <w:noProof/>
          <w:lang w:val="en-US"/>
        </w:rPr>
        <w:t>located in geographical area</w:t>
      </w:r>
      <w:r>
        <w:rPr>
          <w:noProof/>
          <w:lang w:val="en-US"/>
        </w:rPr>
        <w:t xml:space="preserve"> indicated by </w:t>
      </w:r>
      <w:r>
        <w:t>the Polygon child node.</w:t>
      </w:r>
    </w:p>
    <w:p w14:paraId="3069B12A" w14:textId="77777777" w:rsidR="00272025" w:rsidRDefault="00272025" w:rsidP="00272025">
      <w:pPr>
        <w:pStyle w:val="Heading3"/>
      </w:pPr>
      <w:bookmarkStart w:id="138" w:name="_Toc20157299"/>
      <w:bookmarkStart w:id="139" w:name="_Toc45190737"/>
      <w:bookmarkStart w:id="140" w:name="_Toc51869074"/>
      <w:bookmarkStart w:id="141" w:name="_Toc163161867"/>
      <w:r>
        <w:lastRenderedPageBreak/>
        <w:t>5.5.13</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GeographicalArea</w:t>
      </w:r>
      <w:proofErr w:type="spellEnd"/>
      <w:r>
        <w:t>/Polygon</w:t>
      </w:r>
      <w:bookmarkEnd w:id="138"/>
      <w:bookmarkEnd w:id="139"/>
      <w:bookmarkEnd w:id="140"/>
      <w:bookmarkEnd w:id="141"/>
    </w:p>
    <w:p w14:paraId="61BE5745" w14:textId="77777777" w:rsidR="00272025" w:rsidRPr="005F0B32" w:rsidRDefault="00272025" w:rsidP="00272025">
      <w:r>
        <w:t>Th</w:t>
      </w:r>
      <w:r w:rsidRPr="003174DF">
        <w:rPr>
          <w:rFonts w:eastAsia="Malgun Gothic" w:hint="eastAsia"/>
          <w:lang w:eastAsia="ko-KR"/>
        </w:rPr>
        <w:t>e</w:t>
      </w:r>
      <w:r>
        <w:t xml:space="preserve"> Polygon node contains polygon geographical area descriptions.</w:t>
      </w:r>
    </w:p>
    <w:p w14:paraId="5E26E90D" w14:textId="77777777" w:rsidR="00272025" w:rsidRPr="005F0B32" w:rsidRDefault="00272025" w:rsidP="00272025">
      <w:pPr>
        <w:pStyle w:val="B1"/>
      </w:pPr>
      <w:r w:rsidRPr="005F0B32">
        <w:t>-</w:t>
      </w:r>
      <w:r w:rsidRPr="005F0B32">
        <w:tab/>
        <w:t>Occurrence: One</w:t>
      </w:r>
    </w:p>
    <w:p w14:paraId="15C782A6" w14:textId="77777777" w:rsidR="00272025" w:rsidRPr="005F0B32" w:rsidRDefault="00272025" w:rsidP="00272025">
      <w:pPr>
        <w:pStyle w:val="B1"/>
      </w:pPr>
      <w:r w:rsidRPr="005F0B32">
        <w:t>-</w:t>
      </w:r>
      <w:r w:rsidRPr="005F0B32">
        <w:tab/>
        <w:t xml:space="preserve">Format: </w:t>
      </w:r>
      <w:r>
        <w:t>node</w:t>
      </w:r>
    </w:p>
    <w:p w14:paraId="21EBD580" w14:textId="77777777" w:rsidR="00272025" w:rsidRPr="005F0B32" w:rsidRDefault="00272025" w:rsidP="00272025">
      <w:pPr>
        <w:pStyle w:val="B1"/>
      </w:pPr>
      <w:r w:rsidRPr="005F0B32">
        <w:t>-</w:t>
      </w:r>
      <w:r w:rsidRPr="005F0B32">
        <w:tab/>
        <w:t>Access Types: Get, Replace</w:t>
      </w:r>
    </w:p>
    <w:p w14:paraId="6F6A5601" w14:textId="77777777" w:rsidR="00272025" w:rsidRDefault="00272025" w:rsidP="00272025">
      <w:pPr>
        <w:pStyle w:val="B1"/>
      </w:pPr>
      <w:r w:rsidRPr="005F0B32">
        <w:t>-</w:t>
      </w:r>
      <w:r w:rsidRPr="005F0B32">
        <w:tab/>
        <w:t xml:space="preserve">Values: </w:t>
      </w:r>
      <w:r>
        <w:t>N/A</w:t>
      </w:r>
    </w:p>
    <w:p w14:paraId="5D7261A4" w14:textId="77777777" w:rsidR="00272025" w:rsidRDefault="00272025" w:rsidP="00272025">
      <w:r>
        <w:t xml:space="preserve">The UE </w:t>
      </w:r>
      <w:r w:rsidRPr="00F1445B">
        <w:rPr>
          <w:noProof/>
          <w:lang w:val="en-US"/>
        </w:rPr>
        <w:t>is located in geographical area</w:t>
      </w:r>
      <w:r>
        <w:rPr>
          <w:noProof/>
          <w:lang w:val="en-US"/>
        </w:rPr>
        <w:t xml:space="preserve"> indicated by </w:t>
      </w:r>
      <w:r>
        <w:t xml:space="preserve">this node, if the UE is </w:t>
      </w:r>
      <w:r w:rsidRPr="00F1445B">
        <w:rPr>
          <w:noProof/>
          <w:lang w:val="en-US"/>
        </w:rPr>
        <w:t xml:space="preserve">located in </w:t>
      </w:r>
      <w:r>
        <w:rPr>
          <w:noProof/>
          <w:lang w:val="en-US"/>
        </w:rPr>
        <w:t xml:space="preserve">polygon </w:t>
      </w:r>
      <w:r w:rsidRPr="00F1445B">
        <w:rPr>
          <w:noProof/>
          <w:lang w:val="en-US"/>
        </w:rPr>
        <w:t>geographical area</w:t>
      </w:r>
      <w:r>
        <w:rPr>
          <w:noProof/>
          <w:lang w:val="en-US"/>
        </w:rPr>
        <w:t xml:space="preserve"> indicated by at least one </w:t>
      </w:r>
      <w:r>
        <w:t>child node.</w:t>
      </w:r>
    </w:p>
    <w:p w14:paraId="0818C565" w14:textId="77777777" w:rsidR="00272025" w:rsidRDefault="00272025" w:rsidP="00272025">
      <w:pPr>
        <w:pStyle w:val="Heading3"/>
      </w:pPr>
      <w:bookmarkStart w:id="142" w:name="_Toc20157300"/>
      <w:bookmarkStart w:id="143" w:name="_Toc45190738"/>
      <w:bookmarkStart w:id="144" w:name="_Toc51869075"/>
      <w:bookmarkStart w:id="145" w:name="_Toc163161868"/>
      <w:r>
        <w:t>5.5.14</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GeographicalArea</w:t>
      </w:r>
      <w:proofErr w:type="spellEnd"/>
      <w:r>
        <w:t>/Polygon/&lt;X&gt;</w:t>
      </w:r>
      <w:bookmarkEnd w:id="142"/>
      <w:bookmarkEnd w:id="143"/>
      <w:bookmarkEnd w:id="144"/>
      <w:bookmarkEnd w:id="145"/>
    </w:p>
    <w:p w14:paraId="39596DFD" w14:textId="77777777" w:rsidR="00272025" w:rsidRPr="005F0B32" w:rsidRDefault="00272025" w:rsidP="00272025">
      <w:r>
        <w:t xml:space="preserve">This node </w:t>
      </w:r>
      <w:r w:rsidRPr="00715D72">
        <w:rPr>
          <w:rFonts w:hint="eastAsia"/>
          <w:lang w:eastAsia="ko-KR"/>
        </w:rPr>
        <w:t>acts as a placeholder for</w:t>
      </w:r>
      <w:r>
        <w:t xml:space="preserve"> a polygon geographical area description.</w:t>
      </w:r>
    </w:p>
    <w:p w14:paraId="36DD4286" w14:textId="77777777" w:rsidR="00272025" w:rsidRPr="005F0B32" w:rsidRDefault="00272025" w:rsidP="00272025">
      <w:pPr>
        <w:pStyle w:val="B1"/>
      </w:pPr>
      <w:r w:rsidRPr="005F0B32">
        <w:t>-</w:t>
      </w:r>
      <w:r w:rsidRPr="005F0B32">
        <w:tab/>
        <w:t xml:space="preserve">Occurrence: </w:t>
      </w:r>
      <w:proofErr w:type="spellStart"/>
      <w:r w:rsidRPr="005F0B32">
        <w:t>One</w:t>
      </w:r>
      <w:r>
        <w:t>OrMore</w:t>
      </w:r>
      <w:proofErr w:type="spellEnd"/>
    </w:p>
    <w:p w14:paraId="614DF0AF" w14:textId="77777777" w:rsidR="00272025" w:rsidRPr="005F0B32" w:rsidRDefault="00272025" w:rsidP="00272025">
      <w:pPr>
        <w:pStyle w:val="B1"/>
      </w:pPr>
      <w:r w:rsidRPr="005F0B32">
        <w:t>-</w:t>
      </w:r>
      <w:r w:rsidRPr="005F0B32">
        <w:tab/>
        <w:t xml:space="preserve">Format: </w:t>
      </w:r>
      <w:r>
        <w:t>node</w:t>
      </w:r>
    </w:p>
    <w:p w14:paraId="061759E5" w14:textId="77777777" w:rsidR="00272025" w:rsidRPr="005F0B32" w:rsidRDefault="00272025" w:rsidP="00272025">
      <w:pPr>
        <w:pStyle w:val="B1"/>
      </w:pPr>
      <w:r w:rsidRPr="005F0B32">
        <w:t>-</w:t>
      </w:r>
      <w:r w:rsidRPr="005F0B32">
        <w:tab/>
        <w:t>Access Types: Get, Replace</w:t>
      </w:r>
    </w:p>
    <w:p w14:paraId="48E06462" w14:textId="77777777" w:rsidR="00272025" w:rsidRDefault="00272025" w:rsidP="00272025">
      <w:pPr>
        <w:pStyle w:val="B1"/>
      </w:pPr>
      <w:r w:rsidRPr="005F0B32">
        <w:t>-</w:t>
      </w:r>
      <w:r w:rsidRPr="005F0B32">
        <w:tab/>
        <w:t xml:space="preserve">Values: </w:t>
      </w:r>
      <w:r>
        <w:t>N/A</w:t>
      </w:r>
    </w:p>
    <w:p w14:paraId="6377D44C" w14:textId="77777777" w:rsidR="00272025" w:rsidRDefault="00272025" w:rsidP="00272025">
      <w:r>
        <w:t xml:space="preserve">The UE </w:t>
      </w:r>
      <w:r w:rsidRPr="00F1445B">
        <w:rPr>
          <w:noProof/>
          <w:lang w:val="en-US"/>
        </w:rPr>
        <w:t xml:space="preserve">is located in </w:t>
      </w:r>
      <w:r>
        <w:rPr>
          <w:noProof/>
          <w:lang w:val="en-US"/>
        </w:rPr>
        <w:t xml:space="preserve">polygon </w:t>
      </w:r>
      <w:r w:rsidRPr="00F1445B">
        <w:rPr>
          <w:noProof/>
          <w:lang w:val="en-US"/>
        </w:rPr>
        <w:t>geographical area</w:t>
      </w:r>
      <w:r>
        <w:rPr>
          <w:noProof/>
          <w:lang w:val="en-US"/>
        </w:rPr>
        <w:t xml:space="preserve"> indicated by </w:t>
      </w:r>
      <w:r>
        <w:t xml:space="preserve">this node, if the UE is </w:t>
      </w:r>
      <w:r w:rsidRPr="00F1445B">
        <w:rPr>
          <w:noProof/>
          <w:lang w:val="en-US"/>
        </w:rPr>
        <w:t>located in</w:t>
      </w:r>
      <w:r>
        <w:rPr>
          <w:noProof/>
          <w:lang w:val="en-US"/>
        </w:rPr>
        <w:t>side a polygon described by the Coordinates child node</w:t>
      </w:r>
      <w:r>
        <w:t>.</w:t>
      </w:r>
    </w:p>
    <w:p w14:paraId="07185981" w14:textId="77777777" w:rsidR="00272025" w:rsidRDefault="00272025" w:rsidP="00272025">
      <w:pPr>
        <w:pStyle w:val="Heading3"/>
      </w:pPr>
      <w:bookmarkStart w:id="146" w:name="_Toc20157301"/>
      <w:bookmarkStart w:id="147" w:name="_Toc45190739"/>
      <w:bookmarkStart w:id="148" w:name="_Toc51869076"/>
      <w:bookmarkStart w:id="149" w:name="_Toc163161869"/>
      <w:r>
        <w:t>5.5.15</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GeographicalArea</w:t>
      </w:r>
      <w:proofErr w:type="spellEnd"/>
      <w:r>
        <w:t>/Polygon/&lt;X&gt;/Coordinates</w:t>
      </w:r>
      <w:bookmarkEnd w:id="146"/>
      <w:bookmarkEnd w:id="147"/>
      <w:bookmarkEnd w:id="148"/>
      <w:bookmarkEnd w:id="149"/>
    </w:p>
    <w:p w14:paraId="4C2E60EF" w14:textId="77777777" w:rsidR="00272025" w:rsidRPr="005F0B32" w:rsidRDefault="00272025" w:rsidP="00272025">
      <w:r>
        <w:t>Th</w:t>
      </w:r>
      <w:r w:rsidRPr="003174DF">
        <w:rPr>
          <w:rFonts w:eastAsia="Malgun Gothic" w:hint="eastAsia"/>
          <w:lang w:eastAsia="ko-KR"/>
        </w:rPr>
        <w:t>e</w:t>
      </w:r>
      <w:r>
        <w:t xml:space="preserve"> Coordinates node contains coordinates of a polygon geographical area description.</w:t>
      </w:r>
    </w:p>
    <w:p w14:paraId="2A499E12" w14:textId="77777777" w:rsidR="00272025" w:rsidRPr="005F0B32" w:rsidRDefault="00272025" w:rsidP="00272025">
      <w:pPr>
        <w:pStyle w:val="B1"/>
      </w:pPr>
      <w:r w:rsidRPr="005F0B32">
        <w:t>-</w:t>
      </w:r>
      <w:r w:rsidRPr="005F0B32">
        <w:tab/>
        <w:t>Occurrence: One</w:t>
      </w:r>
    </w:p>
    <w:p w14:paraId="6541EBEF" w14:textId="77777777" w:rsidR="00272025" w:rsidRPr="005F0B32" w:rsidRDefault="00272025" w:rsidP="00272025">
      <w:pPr>
        <w:pStyle w:val="B1"/>
      </w:pPr>
      <w:r w:rsidRPr="005F0B32">
        <w:t>-</w:t>
      </w:r>
      <w:r w:rsidRPr="005F0B32">
        <w:tab/>
        <w:t xml:space="preserve">Format: </w:t>
      </w:r>
      <w:r>
        <w:t>node</w:t>
      </w:r>
    </w:p>
    <w:p w14:paraId="2D051009" w14:textId="77777777" w:rsidR="00272025" w:rsidRPr="005F0B32" w:rsidRDefault="00272025" w:rsidP="00272025">
      <w:pPr>
        <w:pStyle w:val="B1"/>
      </w:pPr>
      <w:r w:rsidRPr="005F0B32">
        <w:t>-</w:t>
      </w:r>
      <w:r w:rsidRPr="005F0B32">
        <w:tab/>
        <w:t>Access Types: Get, Replace</w:t>
      </w:r>
    </w:p>
    <w:p w14:paraId="3644E570" w14:textId="77777777" w:rsidR="00272025" w:rsidRDefault="00272025" w:rsidP="00272025">
      <w:pPr>
        <w:pStyle w:val="B1"/>
      </w:pPr>
      <w:r w:rsidRPr="005F0B32">
        <w:t>-</w:t>
      </w:r>
      <w:r w:rsidRPr="005F0B32">
        <w:tab/>
        <w:t xml:space="preserve">Values: </w:t>
      </w:r>
      <w:r>
        <w:t>N/A</w:t>
      </w:r>
    </w:p>
    <w:p w14:paraId="0C22CE0F" w14:textId="77777777" w:rsidR="00272025" w:rsidRDefault="00272025" w:rsidP="00272025">
      <w:r>
        <w:t xml:space="preserve">The UE is </w:t>
      </w:r>
      <w:r w:rsidRPr="00F1445B">
        <w:rPr>
          <w:noProof/>
          <w:lang w:val="en-US"/>
        </w:rPr>
        <w:t>located in</w:t>
      </w:r>
      <w:r>
        <w:rPr>
          <w:noProof/>
          <w:lang w:val="en-US"/>
        </w:rPr>
        <w:t xml:space="preserve">side a polygon described by this node, if the UE is </w:t>
      </w:r>
      <w:r w:rsidRPr="00F1445B">
        <w:rPr>
          <w:noProof/>
          <w:lang w:val="en-US"/>
        </w:rPr>
        <w:t xml:space="preserve">located in </w:t>
      </w:r>
      <w:r>
        <w:rPr>
          <w:noProof/>
          <w:lang w:val="en-US"/>
        </w:rPr>
        <w:t>a polygon outlines of which are formed by coordinates indicated by the child nodes.</w:t>
      </w:r>
    </w:p>
    <w:p w14:paraId="2E47DD28" w14:textId="77777777" w:rsidR="00272025" w:rsidRDefault="00272025" w:rsidP="00272025">
      <w:pPr>
        <w:pStyle w:val="Heading3"/>
      </w:pPr>
      <w:bookmarkStart w:id="150" w:name="_Toc20157302"/>
      <w:bookmarkStart w:id="151" w:name="_Toc45190740"/>
      <w:bookmarkStart w:id="152" w:name="_Toc51869077"/>
      <w:bookmarkStart w:id="153" w:name="_Toc163161870"/>
      <w:r>
        <w:t>5.5.16</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GeographicalArea</w:t>
      </w:r>
      <w:proofErr w:type="spellEnd"/>
      <w:r>
        <w:t>/Polygon/&lt;X&gt;/Coordinates/&lt;X&gt;</w:t>
      </w:r>
      <w:bookmarkEnd w:id="150"/>
      <w:bookmarkEnd w:id="151"/>
      <w:bookmarkEnd w:id="152"/>
      <w:bookmarkEnd w:id="153"/>
    </w:p>
    <w:p w14:paraId="15FC1ADB" w14:textId="77777777" w:rsidR="00272025" w:rsidRPr="005F0B32" w:rsidRDefault="00272025" w:rsidP="00272025">
      <w:r>
        <w:t xml:space="preserve">This node </w:t>
      </w:r>
      <w:r w:rsidRPr="00715D72">
        <w:rPr>
          <w:rFonts w:hint="eastAsia"/>
          <w:lang w:eastAsia="ko-KR"/>
        </w:rPr>
        <w:t>acts as a placeholder for</w:t>
      </w:r>
      <w:r>
        <w:t xml:space="preserve"> a coordinate.</w:t>
      </w:r>
    </w:p>
    <w:p w14:paraId="039EF670" w14:textId="77777777" w:rsidR="00272025" w:rsidRPr="005F0B32" w:rsidRDefault="00272025" w:rsidP="00272025">
      <w:pPr>
        <w:pStyle w:val="B1"/>
      </w:pPr>
      <w:r w:rsidRPr="005F0B32">
        <w:t>-</w:t>
      </w:r>
      <w:r w:rsidRPr="005F0B32">
        <w:tab/>
        <w:t xml:space="preserve">Occurrence: </w:t>
      </w:r>
      <w:proofErr w:type="spellStart"/>
      <w:r w:rsidRPr="005F0B32">
        <w:t>One</w:t>
      </w:r>
      <w:r>
        <w:t>OrMore</w:t>
      </w:r>
      <w:proofErr w:type="spellEnd"/>
    </w:p>
    <w:p w14:paraId="0460E6FB" w14:textId="77777777" w:rsidR="00272025" w:rsidRPr="005F0B32" w:rsidRDefault="00272025" w:rsidP="00272025">
      <w:pPr>
        <w:pStyle w:val="B1"/>
      </w:pPr>
      <w:r w:rsidRPr="005F0B32">
        <w:t>-</w:t>
      </w:r>
      <w:r w:rsidRPr="005F0B32">
        <w:tab/>
        <w:t xml:space="preserve">Format: </w:t>
      </w:r>
      <w:r>
        <w:t>node</w:t>
      </w:r>
    </w:p>
    <w:p w14:paraId="1489D8D1" w14:textId="77777777" w:rsidR="00272025" w:rsidRPr="005F0B32" w:rsidRDefault="00272025" w:rsidP="00272025">
      <w:pPr>
        <w:pStyle w:val="B1"/>
      </w:pPr>
      <w:r w:rsidRPr="005F0B32">
        <w:t>-</w:t>
      </w:r>
      <w:r w:rsidRPr="005F0B32">
        <w:tab/>
        <w:t>Access Types: Get, Replace</w:t>
      </w:r>
    </w:p>
    <w:p w14:paraId="074F9528" w14:textId="77777777" w:rsidR="00272025" w:rsidRDefault="00272025" w:rsidP="00272025">
      <w:pPr>
        <w:pStyle w:val="B1"/>
      </w:pPr>
      <w:r w:rsidRPr="005F0B32">
        <w:t>-</w:t>
      </w:r>
      <w:r w:rsidRPr="005F0B32">
        <w:tab/>
        <w:t xml:space="preserve">Values: </w:t>
      </w:r>
      <w:r>
        <w:t>N/A</w:t>
      </w:r>
    </w:p>
    <w:p w14:paraId="1319E119" w14:textId="77777777" w:rsidR="00D031B7" w:rsidRPr="00B81036" w:rsidRDefault="00D031B7" w:rsidP="00D031B7">
      <w:pPr>
        <w:pStyle w:val="NO"/>
      </w:pPr>
      <w:r>
        <w:lastRenderedPageBreak/>
        <w:t>NOTE</w:t>
      </w:r>
      <w:r w:rsidRPr="00B81036">
        <w:t>:</w:t>
      </w:r>
      <w:r w:rsidRPr="00B81036">
        <w:tab/>
      </w:r>
      <w:r w:rsidRPr="00B97186">
        <w:t>Th</w:t>
      </w:r>
      <w:r>
        <w:t>e upper limit</w:t>
      </w:r>
      <w:r w:rsidRPr="00136ED8">
        <w:t xml:space="preserve"> of 15 specified in </w:t>
      </w:r>
      <w:r>
        <w:t>3GPP </w:t>
      </w:r>
      <w:r>
        <w:rPr>
          <w:lang w:eastAsia="ko-KR"/>
        </w:rPr>
        <w:t xml:space="preserve">TS 23.032 [9] </w:t>
      </w:r>
      <w:r w:rsidRPr="00136ED8">
        <w:t xml:space="preserve">for the number of points in a polygon shape does not apply to </w:t>
      </w:r>
      <w:r>
        <w:t xml:space="preserve">the number of coordinates in a </w:t>
      </w:r>
      <w:r w:rsidRPr="00136ED8">
        <w:t xml:space="preserve">geographical area described as </w:t>
      </w:r>
      <w:r>
        <w:t xml:space="preserve">a </w:t>
      </w:r>
      <w:r w:rsidRPr="00136ED8">
        <w:t>polygon for V2X communication</w:t>
      </w:r>
      <w:r>
        <w:t xml:space="preserve"> over PC5.</w:t>
      </w:r>
    </w:p>
    <w:p w14:paraId="62DD2D15" w14:textId="77777777" w:rsidR="00272025" w:rsidRDefault="00272025" w:rsidP="00272025">
      <w:pPr>
        <w:pStyle w:val="Heading3"/>
      </w:pPr>
      <w:bookmarkStart w:id="154" w:name="_Toc20157303"/>
      <w:bookmarkStart w:id="155" w:name="_Toc45190741"/>
      <w:bookmarkStart w:id="156" w:name="_Toc51869078"/>
      <w:bookmarkStart w:id="157" w:name="_Toc163161871"/>
      <w:r>
        <w:t>5.5.17</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GeographicalArea</w:t>
      </w:r>
      <w:proofErr w:type="spellEnd"/>
      <w:r>
        <w:t>/Polygon/&lt;X&gt;/Coordinates/&lt;X&gt;/Latitude</w:t>
      </w:r>
      <w:bookmarkEnd w:id="154"/>
      <w:bookmarkEnd w:id="155"/>
      <w:bookmarkEnd w:id="156"/>
      <w:bookmarkEnd w:id="157"/>
    </w:p>
    <w:p w14:paraId="5A1776E3" w14:textId="77777777" w:rsidR="00272025" w:rsidRPr="005F0B32" w:rsidRDefault="00272025" w:rsidP="00272025">
      <w:r>
        <w:t>Th</w:t>
      </w:r>
      <w:r w:rsidRPr="003174DF">
        <w:rPr>
          <w:rFonts w:eastAsia="Malgun Gothic" w:hint="eastAsia"/>
          <w:lang w:eastAsia="ko-KR"/>
        </w:rPr>
        <w:t>e</w:t>
      </w:r>
      <w:r>
        <w:t xml:space="preserve"> Latitude </w:t>
      </w:r>
      <w:r w:rsidRPr="003174DF">
        <w:rPr>
          <w:rFonts w:eastAsia="Malgun Gothic" w:hint="eastAsia"/>
          <w:lang w:eastAsia="ko-KR"/>
        </w:rPr>
        <w:t>leaf</w:t>
      </w:r>
      <w:r>
        <w:t xml:space="preserve"> </w:t>
      </w:r>
      <w:r w:rsidRPr="003174DF">
        <w:rPr>
          <w:rFonts w:eastAsia="Malgun Gothic" w:hint="eastAsia"/>
          <w:lang w:eastAsia="ko-KR"/>
        </w:rPr>
        <w:t>indicates</w:t>
      </w:r>
      <w:r>
        <w:t xml:space="preserve"> a latitude of a coordinate.</w:t>
      </w:r>
    </w:p>
    <w:p w14:paraId="5138D0C2" w14:textId="77777777" w:rsidR="00272025" w:rsidRPr="005F0B32" w:rsidRDefault="00272025" w:rsidP="00272025">
      <w:pPr>
        <w:pStyle w:val="B1"/>
      </w:pPr>
      <w:r w:rsidRPr="005F0B32">
        <w:t>-</w:t>
      </w:r>
      <w:r w:rsidRPr="005F0B32">
        <w:tab/>
        <w:t>Occurrence: One</w:t>
      </w:r>
    </w:p>
    <w:p w14:paraId="0BAD8AB5" w14:textId="77777777" w:rsidR="00272025" w:rsidRPr="005F0B32" w:rsidRDefault="00272025" w:rsidP="00272025">
      <w:pPr>
        <w:pStyle w:val="B1"/>
      </w:pPr>
      <w:r w:rsidRPr="005F0B32">
        <w:t>-</w:t>
      </w:r>
      <w:r w:rsidRPr="005F0B32">
        <w:tab/>
        <w:t xml:space="preserve">Format: </w:t>
      </w:r>
      <w:r>
        <w:t>bin</w:t>
      </w:r>
    </w:p>
    <w:p w14:paraId="1BAEE845" w14:textId="77777777" w:rsidR="00272025" w:rsidRPr="005F0B32" w:rsidRDefault="00272025" w:rsidP="00272025">
      <w:pPr>
        <w:pStyle w:val="B1"/>
      </w:pPr>
      <w:r w:rsidRPr="005F0B32">
        <w:t>-</w:t>
      </w:r>
      <w:r w:rsidRPr="005F0B32">
        <w:tab/>
        <w:t>Access Types: Get, Replace</w:t>
      </w:r>
    </w:p>
    <w:p w14:paraId="2011607B" w14:textId="77777777" w:rsidR="00272025" w:rsidRDefault="00272025" w:rsidP="00272025">
      <w:pPr>
        <w:pStyle w:val="B1"/>
      </w:pPr>
      <w:r w:rsidRPr="005F0B32">
        <w:t>-</w:t>
      </w:r>
      <w:r w:rsidRPr="005F0B32">
        <w:tab/>
        <w:t xml:space="preserve">Values: </w:t>
      </w:r>
      <w:r>
        <w:t>&lt;Latitude&gt;</w:t>
      </w:r>
    </w:p>
    <w:p w14:paraId="55AF181D" w14:textId="77777777" w:rsidR="00272025" w:rsidRPr="00235394" w:rsidRDefault="00272025" w:rsidP="00272025">
      <w:r>
        <w:t>The latitude is defined in subclause 6.1 of 3GPP TS 23.032 [</w:t>
      </w:r>
      <w:r w:rsidRPr="00947276">
        <w:rPr>
          <w:rFonts w:eastAsia="Malgun Gothic" w:hint="eastAsia"/>
          <w:lang w:eastAsia="ko-KR"/>
        </w:rPr>
        <w:t>9</w:t>
      </w:r>
      <w:r>
        <w:t>].</w:t>
      </w:r>
    </w:p>
    <w:p w14:paraId="393CEAAD" w14:textId="77777777" w:rsidR="00272025" w:rsidRDefault="00272025" w:rsidP="00272025">
      <w:pPr>
        <w:pStyle w:val="Heading3"/>
      </w:pPr>
      <w:bookmarkStart w:id="158" w:name="_Toc20157304"/>
      <w:bookmarkStart w:id="159" w:name="_Toc45190742"/>
      <w:bookmarkStart w:id="160" w:name="_Toc51869079"/>
      <w:bookmarkStart w:id="161" w:name="_Toc163161872"/>
      <w:r>
        <w:t>5.5.18</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GeographicalArea</w:t>
      </w:r>
      <w:proofErr w:type="spellEnd"/>
      <w:r>
        <w:t>/Polygon/&lt;X&gt;/Coordinates/&lt;X&gt;/Longitude</w:t>
      </w:r>
      <w:bookmarkEnd w:id="158"/>
      <w:bookmarkEnd w:id="159"/>
      <w:bookmarkEnd w:id="160"/>
      <w:bookmarkEnd w:id="161"/>
    </w:p>
    <w:p w14:paraId="7103B607" w14:textId="77777777" w:rsidR="00272025" w:rsidRPr="005F0B32" w:rsidRDefault="00272025" w:rsidP="00272025">
      <w:r>
        <w:t>Th</w:t>
      </w:r>
      <w:r w:rsidRPr="003174DF">
        <w:rPr>
          <w:rFonts w:eastAsia="Malgun Gothic" w:hint="eastAsia"/>
          <w:lang w:eastAsia="ko-KR"/>
        </w:rPr>
        <w:t>e</w:t>
      </w:r>
      <w:r>
        <w:t xml:space="preserve"> Longitude </w:t>
      </w:r>
      <w:r w:rsidRPr="003174DF">
        <w:rPr>
          <w:rFonts w:eastAsia="Malgun Gothic" w:hint="eastAsia"/>
          <w:lang w:eastAsia="ko-KR"/>
        </w:rPr>
        <w:t>leaf</w:t>
      </w:r>
      <w:r>
        <w:t xml:space="preserve"> </w:t>
      </w:r>
      <w:r w:rsidRPr="003174DF">
        <w:rPr>
          <w:rFonts w:eastAsia="Malgun Gothic" w:hint="eastAsia"/>
          <w:lang w:eastAsia="ko-KR"/>
        </w:rPr>
        <w:t>indicates</w:t>
      </w:r>
      <w:r>
        <w:t xml:space="preserve"> a longitude of a coordinate.</w:t>
      </w:r>
    </w:p>
    <w:p w14:paraId="366B19D0" w14:textId="77777777" w:rsidR="00272025" w:rsidRPr="005F0B32" w:rsidRDefault="00272025" w:rsidP="00272025">
      <w:pPr>
        <w:pStyle w:val="B1"/>
      </w:pPr>
      <w:r w:rsidRPr="005F0B32">
        <w:t>-</w:t>
      </w:r>
      <w:r w:rsidRPr="005F0B32">
        <w:tab/>
        <w:t>Occurrence: One</w:t>
      </w:r>
    </w:p>
    <w:p w14:paraId="45CA105C" w14:textId="77777777" w:rsidR="00272025" w:rsidRPr="005F0B32" w:rsidRDefault="00272025" w:rsidP="00272025">
      <w:pPr>
        <w:pStyle w:val="B1"/>
      </w:pPr>
      <w:r w:rsidRPr="005F0B32">
        <w:t>-</w:t>
      </w:r>
      <w:r w:rsidRPr="005F0B32">
        <w:tab/>
        <w:t xml:space="preserve">Format: </w:t>
      </w:r>
      <w:r>
        <w:t>bin</w:t>
      </w:r>
    </w:p>
    <w:p w14:paraId="73E2846B" w14:textId="77777777" w:rsidR="00272025" w:rsidRPr="005F0B32" w:rsidRDefault="00272025" w:rsidP="00272025">
      <w:pPr>
        <w:pStyle w:val="B1"/>
      </w:pPr>
      <w:r w:rsidRPr="005F0B32">
        <w:t>-</w:t>
      </w:r>
      <w:r w:rsidRPr="005F0B32">
        <w:tab/>
        <w:t>Access Types: Get, Replace</w:t>
      </w:r>
    </w:p>
    <w:p w14:paraId="53FEE565" w14:textId="77777777" w:rsidR="00272025" w:rsidRDefault="00272025" w:rsidP="00272025">
      <w:pPr>
        <w:pStyle w:val="B1"/>
      </w:pPr>
      <w:r w:rsidRPr="005F0B32">
        <w:t>-</w:t>
      </w:r>
      <w:r w:rsidRPr="005F0B32">
        <w:tab/>
        <w:t xml:space="preserve">Values: </w:t>
      </w:r>
      <w:r>
        <w:t>&lt;Longitude&gt;</w:t>
      </w:r>
    </w:p>
    <w:p w14:paraId="74B33C83" w14:textId="77777777" w:rsidR="00272025" w:rsidRPr="00235394" w:rsidRDefault="00272025" w:rsidP="00272025">
      <w:r>
        <w:t>The longitude is defined in subclause 6.1 of 3GPP TS 23.032 [</w:t>
      </w:r>
      <w:r w:rsidRPr="00947276">
        <w:rPr>
          <w:rFonts w:eastAsia="Malgun Gothic" w:hint="eastAsia"/>
          <w:lang w:eastAsia="ko-KR"/>
        </w:rPr>
        <w:t>9</w:t>
      </w:r>
      <w:r>
        <w:t>].</w:t>
      </w:r>
    </w:p>
    <w:p w14:paraId="1B257237" w14:textId="77777777" w:rsidR="00272025" w:rsidRDefault="00272025" w:rsidP="00272025">
      <w:pPr>
        <w:pStyle w:val="Heading3"/>
      </w:pPr>
      <w:bookmarkStart w:id="162" w:name="_Toc20157305"/>
      <w:bookmarkStart w:id="163" w:name="_Toc45190743"/>
      <w:bookmarkStart w:id="164" w:name="_Toc51869080"/>
      <w:bookmarkStart w:id="165" w:name="_Toc163161873"/>
      <w:r>
        <w:t>5.5.1</w:t>
      </w:r>
      <w:r w:rsidRPr="00C2290B">
        <w:rPr>
          <w:rFonts w:eastAsia="Malgun Gothic" w:hint="eastAsia"/>
          <w:lang w:eastAsia="ko-KR"/>
        </w:rPr>
        <w:t>9</w:t>
      </w:r>
      <w:r>
        <w:tab/>
        <w:t>&lt;X&gt;/V2XoverPC5/</w:t>
      </w:r>
      <w:proofErr w:type="spellStart"/>
      <w:r>
        <w:t>NotServedByEUTRAN</w:t>
      </w:r>
      <w:proofErr w:type="spellEnd"/>
      <w:r>
        <w:t>/</w:t>
      </w:r>
      <w:proofErr w:type="spellStart"/>
      <w:r>
        <w:t>RadioParameters</w:t>
      </w:r>
      <w:proofErr w:type="spellEnd"/>
      <w:r>
        <w:t>/&lt;X&gt;/</w:t>
      </w:r>
      <w:r w:rsidRPr="0006355E">
        <w:rPr>
          <w:rFonts w:eastAsia="Malgun Gothic" w:hint="eastAsia"/>
          <w:lang w:eastAsia="ko-KR"/>
        </w:rPr>
        <w:br/>
      </w:r>
      <w:proofErr w:type="spellStart"/>
      <w:r>
        <w:t>OperatorManaged</w:t>
      </w:r>
      <w:bookmarkEnd w:id="162"/>
      <w:bookmarkEnd w:id="163"/>
      <w:bookmarkEnd w:id="164"/>
      <w:bookmarkEnd w:id="165"/>
      <w:proofErr w:type="spellEnd"/>
    </w:p>
    <w:p w14:paraId="069B6EF1" w14:textId="77777777" w:rsidR="00272025" w:rsidRPr="005F0B32" w:rsidRDefault="00272025" w:rsidP="00272025">
      <w:r>
        <w:t>Th</w:t>
      </w:r>
      <w:r w:rsidRPr="003174DF">
        <w:rPr>
          <w:rFonts w:eastAsia="Malgun Gothic" w:hint="eastAsia"/>
          <w:lang w:eastAsia="ko-KR"/>
        </w:rPr>
        <w:t>e</w:t>
      </w:r>
      <w:r>
        <w:t xml:space="preserve"> </w:t>
      </w:r>
      <w:proofErr w:type="spellStart"/>
      <w:r>
        <w:t>OperatorManaged</w:t>
      </w:r>
      <w:proofErr w:type="spellEnd"/>
      <w:r>
        <w:t xml:space="preserve"> </w:t>
      </w:r>
      <w:r w:rsidRPr="003174DF">
        <w:rPr>
          <w:rFonts w:eastAsia="Malgun Gothic" w:hint="eastAsia"/>
          <w:lang w:eastAsia="ko-KR"/>
        </w:rPr>
        <w:t>leaf</w:t>
      </w:r>
      <w:r>
        <w:t xml:space="preserve"> </w:t>
      </w:r>
      <w:r w:rsidRPr="003174DF">
        <w:rPr>
          <w:rFonts w:eastAsia="Malgun Gothic" w:hint="eastAsia"/>
          <w:lang w:eastAsia="ko-KR"/>
        </w:rPr>
        <w:t>indicates</w:t>
      </w:r>
      <w:r>
        <w:t xml:space="preserve"> whether the radio parameters are "operator managed" or "non-operator managed".</w:t>
      </w:r>
    </w:p>
    <w:p w14:paraId="13FBC78E" w14:textId="77777777" w:rsidR="00272025" w:rsidRPr="005F0B32" w:rsidRDefault="00272025" w:rsidP="00272025">
      <w:pPr>
        <w:pStyle w:val="B1"/>
      </w:pPr>
      <w:r w:rsidRPr="005F0B32">
        <w:t>-</w:t>
      </w:r>
      <w:r w:rsidRPr="005F0B32">
        <w:tab/>
        <w:t>Occurrence: One</w:t>
      </w:r>
    </w:p>
    <w:p w14:paraId="3D23484F" w14:textId="77777777" w:rsidR="00272025" w:rsidRPr="005F0B32" w:rsidRDefault="00272025" w:rsidP="00272025">
      <w:pPr>
        <w:pStyle w:val="B1"/>
      </w:pPr>
      <w:r w:rsidRPr="005F0B32">
        <w:t>-</w:t>
      </w:r>
      <w:r w:rsidRPr="005F0B32">
        <w:tab/>
        <w:t xml:space="preserve">Format: </w:t>
      </w:r>
      <w:r>
        <w:t>bool</w:t>
      </w:r>
    </w:p>
    <w:p w14:paraId="0D99E19C" w14:textId="77777777" w:rsidR="00272025" w:rsidRPr="005F0B32" w:rsidRDefault="00272025" w:rsidP="00272025">
      <w:pPr>
        <w:pStyle w:val="B1"/>
      </w:pPr>
      <w:r w:rsidRPr="005F0B32">
        <w:t>-</w:t>
      </w:r>
      <w:r w:rsidRPr="005F0B32">
        <w:tab/>
        <w:t>Access Types: Get, Replace</w:t>
      </w:r>
    </w:p>
    <w:p w14:paraId="6370C828" w14:textId="77777777" w:rsidR="00272025" w:rsidRDefault="00272025" w:rsidP="00272025">
      <w:pPr>
        <w:pStyle w:val="B1"/>
      </w:pPr>
      <w:r w:rsidRPr="005F0B32">
        <w:t>-</w:t>
      </w:r>
      <w:r w:rsidRPr="005F0B32">
        <w:tab/>
        <w:t xml:space="preserve">Values: </w:t>
      </w:r>
      <w:r>
        <w:t>0, 1</w:t>
      </w:r>
    </w:p>
    <w:p w14:paraId="78BB7FFE" w14:textId="77777777" w:rsidR="00272025" w:rsidRDefault="00272025" w:rsidP="00272025">
      <w:pPr>
        <w:pStyle w:val="B2"/>
      </w:pPr>
      <w:r>
        <w:t>0</w:t>
      </w:r>
      <w:r>
        <w:tab/>
        <w:t>Indicates that the radio parameters are "non-operator managed".</w:t>
      </w:r>
    </w:p>
    <w:p w14:paraId="4C2A2ED4" w14:textId="77777777" w:rsidR="00272025" w:rsidRDefault="00272025" w:rsidP="00272025">
      <w:pPr>
        <w:pStyle w:val="B2"/>
      </w:pPr>
      <w:r>
        <w:t>1</w:t>
      </w:r>
      <w:r>
        <w:tab/>
        <w:t>Indicates that the radio parameters are "operator managed".</w:t>
      </w:r>
    </w:p>
    <w:p w14:paraId="09536917" w14:textId="77777777" w:rsidR="00272025" w:rsidRDefault="00272025" w:rsidP="00272025">
      <w:pPr>
        <w:pStyle w:val="Heading3"/>
      </w:pPr>
      <w:bookmarkStart w:id="166" w:name="_Toc20157306"/>
      <w:bookmarkStart w:id="167" w:name="_Toc45190744"/>
      <w:bookmarkStart w:id="168" w:name="_Toc51869081"/>
      <w:bookmarkStart w:id="169" w:name="_Toc163161874"/>
      <w:r>
        <w:t>5.5.</w:t>
      </w:r>
      <w:r w:rsidRPr="00C2290B">
        <w:rPr>
          <w:rFonts w:eastAsia="Malgun Gothic" w:hint="eastAsia"/>
          <w:lang w:eastAsia="ko-KR"/>
        </w:rPr>
        <w:t>20</w:t>
      </w:r>
      <w:r>
        <w:tab/>
        <w:t>&lt;X&gt;/V2XoverPC5/AuthorizedV2XServiceList</w:t>
      </w:r>
      <w:bookmarkEnd w:id="166"/>
      <w:bookmarkEnd w:id="167"/>
      <w:bookmarkEnd w:id="168"/>
      <w:bookmarkEnd w:id="169"/>
    </w:p>
    <w:p w14:paraId="5FF34450" w14:textId="77777777" w:rsidR="00272025" w:rsidRPr="005F0B32" w:rsidRDefault="00272025" w:rsidP="00272025">
      <w:r>
        <w:t>Th</w:t>
      </w:r>
      <w:r w:rsidRPr="003174DF">
        <w:rPr>
          <w:rFonts w:eastAsia="Malgun Gothic" w:hint="eastAsia"/>
          <w:lang w:eastAsia="ko-KR"/>
        </w:rPr>
        <w:t>e</w:t>
      </w:r>
      <w:r>
        <w:t xml:space="preserve"> AuthorizedV2XServiceList node contains </w:t>
      </w:r>
      <w:r w:rsidRPr="00F1445B">
        <w:rPr>
          <w:noProof/>
          <w:lang w:val="en-US"/>
        </w:rPr>
        <w:t xml:space="preserve">V2X </w:t>
      </w:r>
      <w:r>
        <w:rPr>
          <w:noProof/>
          <w:lang w:val="en-US"/>
        </w:rPr>
        <w:t>services authorized for V2X communication over PC5</w:t>
      </w:r>
      <w:r>
        <w:t>.</w:t>
      </w:r>
    </w:p>
    <w:p w14:paraId="12908A4E" w14:textId="77777777" w:rsidR="00272025" w:rsidRPr="005F0B32" w:rsidRDefault="00272025" w:rsidP="00272025">
      <w:pPr>
        <w:pStyle w:val="B1"/>
      </w:pPr>
      <w:r w:rsidRPr="005F0B32">
        <w:t>-</w:t>
      </w:r>
      <w:r w:rsidRPr="005F0B32">
        <w:tab/>
        <w:t>Occurrence: One</w:t>
      </w:r>
    </w:p>
    <w:p w14:paraId="4E1692A0" w14:textId="77777777" w:rsidR="00272025" w:rsidRPr="005F0B32" w:rsidRDefault="00272025" w:rsidP="00272025">
      <w:pPr>
        <w:pStyle w:val="B1"/>
      </w:pPr>
      <w:r w:rsidRPr="005F0B32">
        <w:t>-</w:t>
      </w:r>
      <w:r w:rsidRPr="005F0B32">
        <w:tab/>
        <w:t xml:space="preserve">Format: </w:t>
      </w:r>
      <w:r>
        <w:t>node</w:t>
      </w:r>
    </w:p>
    <w:p w14:paraId="5303D81E" w14:textId="77777777" w:rsidR="00272025" w:rsidRPr="005F0B32" w:rsidRDefault="00272025" w:rsidP="00272025">
      <w:pPr>
        <w:pStyle w:val="B1"/>
      </w:pPr>
      <w:r w:rsidRPr="005F0B32">
        <w:t>-</w:t>
      </w:r>
      <w:r w:rsidRPr="005F0B32">
        <w:tab/>
        <w:t>Access Types: Get, Replace</w:t>
      </w:r>
    </w:p>
    <w:p w14:paraId="5586E87D" w14:textId="77777777" w:rsidR="00272025" w:rsidRDefault="00272025" w:rsidP="00272025">
      <w:pPr>
        <w:pStyle w:val="B1"/>
      </w:pPr>
      <w:r w:rsidRPr="005F0B32">
        <w:t>-</w:t>
      </w:r>
      <w:r w:rsidRPr="005F0B32">
        <w:tab/>
        <w:t xml:space="preserve">Values: </w:t>
      </w:r>
      <w:r>
        <w:t>N/A</w:t>
      </w:r>
    </w:p>
    <w:p w14:paraId="3391EB56" w14:textId="77777777" w:rsidR="00272025" w:rsidRDefault="00272025" w:rsidP="00272025">
      <w:pPr>
        <w:pStyle w:val="Heading3"/>
      </w:pPr>
      <w:bookmarkStart w:id="170" w:name="_Toc20157307"/>
      <w:bookmarkStart w:id="171" w:name="_Toc45190745"/>
      <w:bookmarkStart w:id="172" w:name="_Toc51869082"/>
      <w:bookmarkStart w:id="173" w:name="_Toc163161875"/>
      <w:r>
        <w:lastRenderedPageBreak/>
        <w:t>5.5.2</w:t>
      </w:r>
      <w:r w:rsidRPr="00C2290B">
        <w:rPr>
          <w:rFonts w:eastAsia="Malgun Gothic" w:hint="eastAsia"/>
          <w:lang w:eastAsia="ko-KR"/>
        </w:rPr>
        <w:t>1</w:t>
      </w:r>
      <w:r>
        <w:tab/>
        <w:t>&lt;X&gt;/V2XoverPC5/AuthorizedV2XServiceList/&lt;X&gt;</w:t>
      </w:r>
      <w:bookmarkEnd w:id="170"/>
      <w:bookmarkEnd w:id="171"/>
      <w:bookmarkEnd w:id="172"/>
      <w:bookmarkEnd w:id="173"/>
    </w:p>
    <w:p w14:paraId="7FFE199B" w14:textId="77777777" w:rsidR="00272025" w:rsidRPr="005F0B32" w:rsidRDefault="00272025" w:rsidP="00272025">
      <w:r>
        <w:t xml:space="preserve">This node </w:t>
      </w:r>
      <w:r w:rsidRPr="00715D72">
        <w:rPr>
          <w:rFonts w:hint="eastAsia"/>
          <w:lang w:eastAsia="ko-KR"/>
        </w:rPr>
        <w:t>acts as a placeholder for</w:t>
      </w:r>
      <w:r>
        <w:t xml:space="preserve"> a </w:t>
      </w:r>
      <w:r w:rsidRPr="00F1445B">
        <w:rPr>
          <w:noProof/>
          <w:lang w:val="en-US"/>
        </w:rPr>
        <w:t xml:space="preserve">V2X </w:t>
      </w:r>
      <w:r>
        <w:rPr>
          <w:noProof/>
          <w:lang w:val="en-US"/>
        </w:rPr>
        <w:t>service authorized for V2X communication over PC5</w:t>
      </w:r>
      <w:r>
        <w:t>.</w:t>
      </w:r>
    </w:p>
    <w:p w14:paraId="52294791" w14:textId="77777777" w:rsidR="00272025" w:rsidRPr="005F0B32" w:rsidRDefault="00272025" w:rsidP="00272025">
      <w:pPr>
        <w:pStyle w:val="B1"/>
      </w:pPr>
      <w:r w:rsidRPr="005F0B32">
        <w:t>-</w:t>
      </w:r>
      <w:r w:rsidRPr="005F0B32">
        <w:tab/>
        <w:t xml:space="preserve">Occurrence: </w:t>
      </w:r>
      <w:proofErr w:type="spellStart"/>
      <w:r>
        <w:t>ZeroOrMore</w:t>
      </w:r>
      <w:proofErr w:type="spellEnd"/>
    </w:p>
    <w:p w14:paraId="14AB740C" w14:textId="77777777" w:rsidR="00272025" w:rsidRPr="005F0B32" w:rsidRDefault="00272025" w:rsidP="00272025">
      <w:pPr>
        <w:pStyle w:val="B1"/>
      </w:pPr>
      <w:r w:rsidRPr="005F0B32">
        <w:t>-</w:t>
      </w:r>
      <w:r w:rsidRPr="005F0B32">
        <w:tab/>
        <w:t xml:space="preserve">Format: </w:t>
      </w:r>
      <w:r>
        <w:t>node</w:t>
      </w:r>
    </w:p>
    <w:p w14:paraId="108FB931" w14:textId="77777777" w:rsidR="00272025" w:rsidRPr="005F0B32" w:rsidRDefault="00272025" w:rsidP="00272025">
      <w:pPr>
        <w:pStyle w:val="B1"/>
      </w:pPr>
      <w:r w:rsidRPr="005F0B32">
        <w:t>-</w:t>
      </w:r>
      <w:r w:rsidRPr="005F0B32">
        <w:tab/>
        <w:t>Access Types: Get, Replace</w:t>
      </w:r>
    </w:p>
    <w:p w14:paraId="74C0558E" w14:textId="77777777" w:rsidR="00272025" w:rsidRDefault="00272025" w:rsidP="00272025">
      <w:pPr>
        <w:pStyle w:val="B1"/>
      </w:pPr>
      <w:r w:rsidRPr="005F0B32">
        <w:t>-</w:t>
      </w:r>
      <w:r w:rsidRPr="005F0B32">
        <w:tab/>
        <w:t xml:space="preserve">Values: </w:t>
      </w:r>
      <w:r>
        <w:t>N/A</w:t>
      </w:r>
    </w:p>
    <w:p w14:paraId="119F10BD" w14:textId="77777777" w:rsidR="00272025" w:rsidRDefault="00272025" w:rsidP="00272025">
      <w:r>
        <w:t>The DestinationLayer2ID child node contains the layer 2 ID for V2X communication over PC5 to be used for V2X messages of V2X service with V2X service identified indicated by the V2XServiceIdentifier child node.</w:t>
      </w:r>
    </w:p>
    <w:p w14:paraId="1E51E8B8" w14:textId="77777777" w:rsidR="00272025" w:rsidRDefault="00272025" w:rsidP="00272025">
      <w:pPr>
        <w:pStyle w:val="Heading3"/>
      </w:pPr>
      <w:bookmarkStart w:id="174" w:name="_Toc20157308"/>
      <w:bookmarkStart w:id="175" w:name="_Toc45190746"/>
      <w:bookmarkStart w:id="176" w:name="_Toc51869083"/>
      <w:bookmarkStart w:id="177" w:name="_Toc163161876"/>
      <w:r>
        <w:t>5.5.2</w:t>
      </w:r>
      <w:r w:rsidRPr="00C2290B">
        <w:rPr>
          <w:rFonts w:eastAsia="Malgun Gothic" w:hint="eastAsia"/>
          <w:lang w:eastAsia="ko-KR"/>
        </w:rPr>
        <w:t>2</w:t>
      </w:r>
      <w:r>
        <w:tab/>
        <w:t>&lt;X&gt;/V2XoverPC5/AuthorizedV2XServiceList/&lt;X&gt;/</w:t>
      </w:r>
      <w:r w:rsidRPr="0006355E">
        <w:rPr>
          <w:rFonts w:eastAsia="Malgun Gothic" w:hint="eastAsia"/>
          <w:lang w:eastAsia="ko-KR"/>
        </w:rPr>
        <w:br/>
      </w:r>
      <w:r>
        <w:t>V2XServiceIdentifier</w:t>
      </w:r>
      <w:bookmarkEnd w:id="174"/>
      <w:bookmarkEnd w:id="175"/>
      <w:bookmarkEnd w:id="176"/>
      <w:bookmarkEnd w:id="177"/>
    </w:p>
    <w:p w14:paraId="4759AE50" w14:textId="77777777" w:rsidR="00272025" w:rsidRPr="005F0B32" w:rsidRDefault="00272025" w:rsidP="00272025">
      <w:r>
        <w:t>Th</w:t>
      </w:r>
      <w:r w:rsidRPr="003174DF">
        <w:rPr>
          <w:rFonts w:eastAsia="Malgun Gothic" w:hint="eastAsia"/>
          <w:lang w:eastAsia="ko-KR"/>
        </w:rPr>
        <w:t>e</w:t>
      </w:r>
      <w:r>
        <w:t xml:space="preserve"> V2XServiceIdentifier </w:t>
      </w:r>
      <w:r w:rsidRPr="003174DF">
        <w:rPr>
          <w:rFonts w:eastAsia="Malgun Gothic" w:hint="eastAsia"/>
          <w:lang w:eastAsia="ko-KR"/>
        </w:rPr>
        <w:t>leaf</w:t>
      </w:r>
      <w:r>
        <w:t xml:space="preserve"> </w:t>
      </w:r>
      <w:r w:rsidRPr="003174DF">
        <w:rPr>
          <w:rFonts w:eastAsia="Malgun Gothic" w:hint="eastAsia"/>
          <w:lang w:eastAsia="ko-KR"/>
        </w:rPr>
        <w:t>indicates</w:t>
      </w:r>
      <w:r>
        <w:t xml:space="preserve"> a </w:t>
      </w:r>
      <w:r w:rsidRPr="00F1445B">
        <w:rPr>
          <w:noProof/>
          <w:lang w:val="en-US"/>
        </w:rPr>
        <w:t xml:space="preserve">V2X </w:t>
      </w:r>
      <w:r>
        <w:rPr>
          <w:noProof/>
          <w:lang w:val="en-US"/>
        </w:rPr>
        <w:t>service identifier</w:t>
      </w:r>
      <w:r>
        <w:t>.</w:t>
      </w:r>
    </w:p>
    <w:p w14:paraId="56811A3D" w14:textId="77777777" w:rsidR="00272025" w:rsidRPr="005F0B32" w:rsidRDefault="00272025" w:rsidP="00272025">
      <w:pPr>
        <w:pStyle w:val="B1"/>
      </w:pPr>
      <w:r w:rsidRPr="005F0B32">
        <w:t>-</w:t>
      </w:r>
      <w:r w:rsidRPr="005F0B32">
        <w:tab/>
        <w:t xml:space="preserve">Occurrence: </w:t>
      </w:r>
      <w:r>
        <w:t>One</w:t>
      </w:r>
    </w:p>
    <w:p w14:paraId="31D87492" w14:textId="77777777" w:rsidR="00272025" w:rsidRPr="005F0B32" w:rsidRDefault="00272025" w:rsidP="00272025">
      <w:pPr>
        <w:pStyle w:val="B1"/>
      </w:pPr>
      <w:r w:rsidRPr="005F0B32">
        <w:t>-</w:t>
      </w:r>
      <w:r w:rsidRPr="005F0B32">
        <w:tab/>
        <w:t xml:space="preserve">Format: </w:t>
      </w:r>
      <w:r>
        <w:t>int</w:t>
      </w:r>
    </w:p>
    <w:p w14:paraId="57FCD9C8" w14:textId="77777777" w:rsidR="00272025" w:rsidRPr="005F0B32" w:rsidRDefault="00272025" w:rsidP="00272025">
      <w:pPr>
        <w:pStyle w:val="B1"/>
      </w:pPr>
      <w:r w:rsidRPr="005F0B32">
        <w:t>-</w:t>
      </w:r>
      <w:r w:rsidRPr="005F0B32">
        <w:tab/>
        <w:t>Access Types: Get, Replace</w:t>
      </w:r>
    </w:p>
    <w:p w14:paraId="1A3BB835" w14:textId="77777777" w:rsidR="00272025" w:rsidRDefault="00272025" w:rsidP="00272025">
      <w:pPr>
        <w:pStyle w:val="B1"/>
      </w:pPr>
      <w:r w:rsidRPr="005F0B32">
        <w:t>-</w:t>
      </w:r>
      <w:r w:rsidRPr="005F0B32">
        <w:tab/>
        <w:t xml:space="preserve">Values: </w:t>
      </w:r>
      <w:r>
        <w:t xml:space="preserve">an integer between 0 and </w:t>
      </w:r>
      <w:r w:rsidRPr="002570B2">
        <w:t>4294967295</w:t>
      </w:r>
      <w:r>
        <w:rPr>
          <w:noProof/>
          <w:lang w:val="en-US"/>
        </w:rPr>
        <w:t>.</w:t>
      </w:r>
    </w:p>
    <w:p w14:paraId="001687F9" w14:textId="77777777" w:rsidR="00272025" w:rsidRDefault="00272025" w:rsidP="00272025">
      <w:r>
        <w:t>V2X service identifiers are listed in ISO </w:t>
      </w:r>
      <w:r w:rsidRPr="002570B2">
        <w:t>TS</w:t>
      </w:r>
      <w:r>
        <w:t> </w:t>
      </w:r>
      <w:r w:rsidRPr="002570B2">
        <w:t>17419</w:t>
      </w:r>
      <w:r>
        <w:t> </w:t>
      </w:r>
      <w:r w:rsidRPr="0006355E">
        <w:rPr>
          <w:rFonts w:eastAsia="Malgun Gothic" w:hint="eastAsia"/>
          <w:lang w:eastAsia="ko-KR"/>
        </w:rPr>
        <w:t>I</w:t>
      </w:r>
      <w:r w:rsidRPr="002570B2">
        <w:t>TS-AID</w:t>
      </w:r>
      <w:r>
        <w:t> </w:t>
      </w:r>
      <w:proofErr w:type="spellStart"/>
      <w:r w:rsidRPr="002570B2">
        <w:t>AssignedNumbers</w:t>
      </w:r>
      <w:proofErr w:type="spellEnd"/>
      <w:r>
        <w:t> [</w:t>
      </w:r>
      <w:r w:rsidRPr="00947276">
        <w:rPr>
          <w:rFonts w:eastAsia="Malgun Gothic" w:hint="eastAsia"/>
          <w:lang w:eastAsia="ko-KR"/>
        </w:rPr>
        <w:t>10</w:t>
      </w:r>
      <w:r>
        <w:t>].</w:t>
      </w:r>
    </w:p>
    <w:p w14:paraId="7B6B1034" w14:textId="77777777" w:rsidR="00272025" w:rsidRDefault="00272025" w:rsidP="00272025">
      <w:pPr>
        <w:pStyle w:val="Heading3"/>
      </w:pPr>
      <w:bookmarkStart w:id="178" w:name="_Toc20157309"/>
      <w:bookmarkStart w:id="179" w:name="_Toc45190747"/>
      <w:bookmarkStart w:id="180" w:name="_Toc51869084"/>
      <w:bookmarkStart w:id="181" w:name="_Toc163161877"/>
      <w:r>
        <w:t>5.5.2</w:t>
      </w:r>
      <w:r w:rsidRPr="00C2290B">
        <w:rPr>
          <w:rFonts w:eastAsia="Malgun Gothic" w:hint="eastAsia"/>
          <w:lang w:eastAsia="ko-KR"/>
        </w:rPr>
        <w:t>3</w:t>
      </w:r>
      <w:r>
        <w:tab/>
        <w:t>&lt;X&gt;/V2XoverPC5/AuthorizedV2XServiceList/&lt;X&gt;/</w:t>
      </w:r>
      <w:r w:rsidRPr="0006355E">
        <w:rPr>
          <w:rFonts w:eastAsia="Malgun Gothic" w:hint="eastAsia"/>
          <w:lang w:eastAsia="ko-KR"/>
        </w:rPr>
        <w:br/>
      </w:r>
      <w:r>
        <w:t>DestinationLayer2ID</w:t>
      </w:r>
      <w:bookmarkEnd w:id="178"/>
      <w:bookmarkEnd w:id="179"/>
      <w:bookmarkEnd w:id="180"/>
      <w:bookmarkEnd w:id="181"/>
    </w:p>
    <w:p w14:paraId="5559964C" w14:textId="77777777" w:rsidR="00272025" w:rsidRPr="005F0B32" w:rsidRDefault="00272025" w:rsidP="00272025">
      <w:r>
        <w:t>Th</w:t>
      </w:r>
      <w:r w:rsidRPr="003174DF">
        <w:rPr>
          <w:rFonts w:eastAsia="Malgun Gothic" w:hint="eastAsia"/>
          <w:lang w:eastAsia="ko-KR"/>
        </w:rPr>
        <w:t>e</w:t>
      </w:r>
      <w:r>
        <w:t xml:space="preserve"> DestinationLayer2ID </w:t>
      </w:r>
      <w:r w:rsidRPr="003174DF">
        <w:rPr>
          <w:rFonts w:eastAsia="Malgun Gothic" w:hint="eastAsia"/>
          <w:lang w:eastAsia="ko-KR"/>
        </w:rPr>
        <w:t>leaf</w:t>
      </w:r>
      <w:r>
        <w:t xml:space="preserve"> </w:t>
      </w:r>
      <w:r w:rsidRPr="003174DF">
        <w:rPr>
          <w:rFonts w:eastAsia="Malgun Gothic" w:hint="eastAsia"/>
          <w:lang w:eastAsia="ko-KR"/>
        </w:rPr>
        <w:t>indicates</w:t>
      </w:r>
      <w:r>
        <w:t xml:space="preserve"> a layer 2 ID for V2X communication over PC5.</w:t>
      </w:r>
    </w:p>
    <w:p w14:paraId="68E7CF61" w14:textId="77777777" w:rsidR="00272025" w:rsidRPr="005F0B32" w:rsidRDefault="00272025" w:rsidP="00272025">
      <w:pPr>
        <w:pStyle w:val="B1"/>
      </w:pPr>
      <w:r w:rsidRPr="005F0B32">
        <w:t>-</w:t>
      </w:r>
      <w:r w:rsidRPr="005F0B32">
        <w:tab/>
        <w:t xml:space="preserve">Occurrence: </w:t>
      </w:r>
      <w:r>
        <w:t>One</w:t>
      </w:r>
    </w:p>
    <w:p w14:paraId="200B9A0D" w14:textId="77777777" w:rsidR="00272025" w:rsidRPr="005F0B32" w:rsidRDefault="00272025" w:rsidP="00272025">
      <w:pPr>
        <w:pStyle w:val="B1"/>
      </w:pPr>
      <w:r w:rsidRPr="005F0B32">
        <w:t>-</w:t>
      </w:r>
      <w:r w:rsidRPr="005F0B32">
        <w:tab/>
        <w:t xml:space="preserve">Format: </w:t>
      </w:r>
      <w:r>
        <w:t>bin</w:t>
      </w:r>
    </w:p>
    <w:p w14:paraId="7821A815" w14:textId="77777777" w:rsidR="00272025" w:rsidRPr="005F0B32" w:rsidRDefault="00272025" w:rsidP="00272025">
      <w:pPr>
        <w:pStyle w:val="B1"/>
      </w:pPr>
      <w:r w:rsidRPr="005F0B32">
        <w:t>-</w:t>
      </w:r>
      <w:r w:rsidRPr="005F0B32">
        <w:tab/>
        <w:t>Access Types: Get, Replace</w:t>
      </w:r>
    </w:p>
    <w:p w14:paraId="3E3A12C8" w14:textId="77777777" w:rsidR="00272025" w:rsidRDefault="00272025" w:rsidP="00272025">
      <w:pPr>
        <w:pStyle w:val="B1"/>
      </w:pPr>
      <w:r w:rsidRPr="005F0B32">
        <w:t>-</w:t>
      </w:r>
      <w:r w:rsidRPr="005F0B32">
        <w:tab/>
        <w:t xml:space="preserve">Values: </w:t>
      </w:r>
      <w:r>
        <w:t>layer 2 identifier</w:t>
      </w:r>
    </w:p>
    <w:p w14:paraId="54EF64E3" w14:textId="77777777" w:rsidR="00272025" w:rsidRDefault="00CD697B" w:rsidP="00CD697B">
      <w:r w:rsidRPr="009E67A2">
        <w:t xml:space="preserve">The format of the </w:t>
      </w:r>
      <w:r>
        <w:t>DestinationLayer2ID</w:t>
      </w:r>
      <w:r w:rsidRPr="009E67A2">
        <w:t xml:space="preserve"> is defined by 3GPP TS </w:t>
      </w:r>
      <w:r>
        <w:t>36</w:t>
      </w:r>
      <w:r w:rsidRPr="009E67A2">
        <w:t>.</w:t>
      </w:r>
      <w:r>
        <w:t>300</w:t>
      </w:r>
      <w:r w:rsidRPr="009E67A2">
        <w:t> [</w:t>
      </w:r>
      <w:r w:rsidRPr="00CD697B">
        <w:t>13</w:t>
      </w:r>
      <w:r w:rsidRPr="009E67A2">
        <w:t>].</w:t>
      </w:r>
    </w:p>
    <w:p w14:paraId="7EFE3752" w14:textId="77777777" w:rsidR="00272025" w:rsidRPr="00364623" w:rsidRDefault="00272025" w:rsidP="00272025">
      <w:pPr>
        <w:pStyle w:val="Heading3"/>
        <w:rPr>
          <w:lang w:eastAsia="ko-KR"/>
        </w:rPr>
      </w:pPr>
      <w:bookmarkStart w:id="182" w:name="_Toc20157310"/>
      <w:bookmarkStart w:id="183" w:name="_Toc45190748"/>
      <w:bookmarkStart w:id="184" w:name="_Toc51869085"/>
      <w:bookmarkStart w:id="185" w:name="_Toc163161878"/>
      <w:r>
        <w:t>5.</w:t>
      </w:r>
      <w:r w:rsidRPr="00947276">
        <w:rPr>
          <w:rFonts w:eastAsia="Malgun Gothic" w:hint="eastAsia"/>
          <w:lang w:eastAsia="ko-KR"/>
        </w:rPr>
        <w:t>5</w:t>
      </w:r>
      <w:r>
        <w:t>.</w:t>
      </w:r>
      <w:r w:rsidRPr="00947276">
        <w:rPr>
          <w:rFonts w:eastAsia="Malgun Gothic" w:hint="eastAsia"/>
          <w:lang w:eastAsia="ko-KR"/>
        </w:rPr>
        <w:t>2</w:t>
      </w:r>
      <w:r>
        <w:rPr>
          <w:rFonts w:eastAsia="Malgun Gothic" w:hint="eastAsia"/>
          <w:lang w:eastAsia="ko-KR"/>
        </w:rPr>
        <w:t>4</w:t>
      </w:r>
      <w:r w:rsidRPr="00364623">
        <w:tab/>
      </w:r>
      <w:r w:rsidRPr="00364623">
        <w:rPr>
          <w:i/>
          <w:iCs/>
        </w:rPr>
        <w:t>&lt;X&gt;</w:t>
      </w:r>
      <w:r w:rsidRPr="00364623">
        <w:t>/</w:t>
      </w:r>
      <w:r>
        <w:t>V2XoverPC5/</w:t>
      </w:r>
      <w:proofErr w:type="spellStart"/>
      <w:r>
        <w:rPr>
          <w:rFonts w:hint="eastAsia"/>
          <w:lang w:eastAsia="ko-KR"/>
        </w:rPr>
        <w:t>PPPPtoPDBMapping</w:t>
      </w:r>
      <w:r>
        <w:rPr>
          <w:lang w:eastAsia="ko-KR"/>
        </w:rPr>
        <w:t>Rule</w:t>
      </w:r>
      <w:bookmarkEnd w:id="182"/>
      <w:bookmarkEnd w:id="183"/>
      <w:bookmarkEnd w:id="184"/>
      <w:bookmarkEnd w:id="185"/>
      <w:proofErr w:type="spellEnd"/>
    </w:p>
    <w:p w14:paraId="799D4357" w14:textId="77777777" w:rsidR="00272025" w:rsidRDefault="00272025" w:rsidP="00272025">
      <w:r w:rsidRPr="00364623">
        <w:t>The</w:t>
      </w:r>
      <w:r>
        <w:rPr>
          <w:rFonts w:hint="eastAsia"/>
          <w:lang w:eastAsia="ko-KR"/>
        </w:rPr>
        <w:t xml:space="preserve"> </w:t>
      </w:r>
      <w:proofErr w:type="spellStart"/>
      <w:r>
        <w:rPr>
          <w:rFonts w:hint="eastAsia"/>
          <w:lang w:eastAsia="ko-KR"/>
        </w:rPr>
        <w:t>PPPPtoPDB</w:t>
      </w:r>
      <w:r>
        <w:rPr>
          <w:lang w:eastAsia="ko-KR"/>
        </w:rPr>
        <w:t>MappingRule</w:t>
      </w:r>
      <w:proofErr w:type="spellEnd"/>
      <w:r>
        <w:rPr>
          <w:lang w:eastAsia="ko-KR"/>
        </w:rPr>
        <w:t xml:space="preserve"> </w:t>
      </w:r>
      <w:r>
        <w:rPr>
          <w:rFonts w:hint="eastAsia"/>
          <w:lang w:eastAsia="ko-KR"/>
        </w:rPr>
        <w:t>node</w:t>
      </w:r>
      <w:r>
        <w:t xml:space="preserve"> </w:t>
      </w:r>
      <w:r w:rsidRPr="003174DF">
        <w:rPr>
          <w:rFonts w:eastAsia="Malgun Gothic" w:hint="eastAsia"/>
          <w:lang w:eastAsia="ko-KR"/>
        </w:rPr>
        <w:t>contains</w:t>
      </w:r>
      <w:r w:rsidRPr="00F133E3">
        <w:rPr>
          <w:rFonts w:hint="eastAsia"/>
        </w:rPr>
        <w:t xml:space="preserve"> </w:t>
      </w:r>
      <w:r>
        <w:t xml:space="preserve">the </w:t>
      </w:r>
      <w:r>
        <w:rPr>
          <w:lang w:eastAsia="ko-KR"/>
        </w:rPr>
        <w:t>mapping rules</w:t>
      </w:r>
      <w:r>
        <w:rPr>
          <w:rFonts w:hint="eastAsia"/>
          <w:lang w:eastAsia="ko-KR"/>
        </w:rPr>
        <w:t xml:space="preserve"> </w:t>
      </w:r>
      <w:r>
        <w:rPr>
          <w:lang w:eastAsia="ko-KR"/>
        </w:rPr>
        <w:t xml:space="preserve">between the </w:t>
      </w:r>
      <w:r w:rsidRPr="00120AE4">
        <w:rPr>
          <w:noProof/>
          <w:lang w:eastAsia="zh-CN"/>
        </w:rPr>
        <w:t>ProSe Per-Packet Priority</w:t>
      </w:r>
      <w:r>
        <w:rPr>
          <w:rFonts w:hint="eastAsia"/>
          <w:noProof/>
          <w:lang w:eastAsia="ko-KR"/>
        </w:rPr>
        <w:t xml:space="preserve"> (PPPP) </w:t>
      </w:r>
      <w:r w:rsidRPr="00120AE4">
        <w:rPr>
          <w:rFonts w:hint="eastAsia"/>
          <w:noProof/>
          <w:lang w:eastAsia="zh-CN"/>
        </w:rPr>
        <w:t xml:space="preserve">and </w:t>
      </w:r>
      <w:r>
        <w:rPr>
          <w:rFonts w:hint="eastAsia"/>
          <w:noProof/>
          <w:lang w:eastAsia="ko-KR"/>
        </w:rPr>
        <w:t>P</w:t>
      </w:r>
      <w:r w:rsidRPr="002464DF">
        <w:rPr>
          <w:noProof/>
          <w:lang w:eastAsia="zh-CN"/>
        </w:rPr>
        <w:t xml:space="preserve">acket </w:t>
      </w:r>
      <w:r>
        <w:rPr>
          <w:rFonts w:hint="eastAsia"/>
          <w:noProof/>
          <w:lang w:eastAsia="ko-KR"/>
        </w:rPr>
        <w:t>D</w:t>
      </w:r>
      <w:r w:rsidRPr="002464DF">
        <w:rPr>
          <w:noProof/>
          <w:lang w:eastAsia="zh-CN"/>
        </w:rPr>
        <w:t xml:space="preserve">elay </w:t>
      </w:r>
      <w:r>
        <w:rPr>
          <w:rFonts w:hint="eastAsia"/>
          <w:noProof/>
          <w:lang w:eastAsia="ko-KR"/>
        </w:rPr>
        <w:t>B</w:t>
      </w:r>
      <w:r w:rsidRPr="002464DF">
        <w:rPr>
          <w:noProof/>
          <w:lang w:eastAsia="zh-CN"/>
        </w:rPr>
        <w:t>udget</w:t>
      </w:r>
      <w:r>
        <w:rPr>
          <w:rFonts w:hint="eastAsia"/>
          <w:noProof/>
          <w:lang w:eastAsia="ko-KR"/>
        </w:rPr>
        <w:t xml:space="preserve"> (PDB) </w:t>
      </w:r>
      <w:r>
        <w:rPr>
          <w:lang w:eastAsia="ko-KR"/>
        </w:rPr>
        <w:t xml:space="preserve">for </w:t>
      </w:r>
      <w:r>
        <w:rPr>
          <w:rFonts w:hint="eastAsia"/>
          <w:lang w:eastAsia="ko-KR"/>
        </w:rPr>
        <w:t xml:space="preserve">V2X communication </w:t>
      </w:r>
      <w:r>
        <w:t>over the PC5.</w:t>
      </w:r>
    </w:p>
    <w:p w14:paraId="212D58DE" w14:textId="77777777" w:rsidR="00272025" w:rsidRPr="00F133E3" w:rsidRDefault="00272025" w:rsidP="00272025">
      <w:pPr>
        <w:pStyle w:val="B1"/>
      </w:pPr>
      <w:r w:rsidRPr="00F133E3">
        <w:t>-</w:t>
      </w:r>
      <w:r w:rsidRPr="00F133E3">
        <w:tab/>
        <w:t xml:space="preserve">Occurrence: </w:t>
      </w:r>
      <w:proofErr w:type="spellStart"/>
      <w:r w:rsidRPr="00F133E3">
        <w:t>ZeroOrOne</w:t>
      </w:r>
      <w:proofErr w:type="spellEnd"/>
    </w:p>
    <w:p w14:paraId="63B704A7" w14:textId="77777777" w:rsidR="00272025" w:rsidRPr="00F133E3" w:rsidRDefault="00272025" w:rsidP="00272025">
      <w:pPr>
        <w:pStyle w:val="B1"/>
      </w:pPr>
      <w:r w:rsidRPr="00F133E3">
        <w:t>-</w:t>
      </w:r>
      <w:r w:rsidRPr="00F133E3">
        <w:tab/>
        <w:t>Format: node</w:t>
      </w:r>
    </w:p>
    <w:p w14:paraId="7F3A69DC" w14:textId="77777777" w:rsidR="00272025" w:rsidRPr="00636D65" w:rsidRDefault="00272025" w:rsidP="00272025">
      <w:pPr>
        <w:pStyle w:val="B1"/>
      </w:pPr>
      <w:r w:rsidRPr="00636D65">
        <w:t>-</w:t>
      </w:r>
      <w:r w:rsidRPr="00636D65">
        <w:tab/>
        <w:t>Access Types: Get, Replace</w:t>
      </w:r>
    </w:p>
    <w:p w14:paraId="7EFC0C09" w14:textId="77777777" w:rsidR="00272025" w:rsidRPr="00636D65" w:rsidRDefault="00272025" w:rsidP="00272025">
      <w:pPr>
        <w:pStyle w:val="B1"/>
        <w:rPr>
          <w:lang w:eastAsia="ko-KR"/>
        </w:rPr>
      </w:pPr>
      <w:r w:rsidRPr="00636D65">
        <w:t>-</w:t>
      </w:r>
      <w:r w:rsidRPr="00636D65">
        <w:tab/>
        <w:t>Values: N/A</w:t>
      </w:r>
    </w:p>
    <w:p w14:paraId="2666C3DC" w14:textId="77777777" w:rsidR="00272025" w:rsidRPr="00F133E3" w:rsidRDefault="00272025" w:rsidP="00272025">
      <w:pPr>
        <w:pStyle w:val="Heading3"/>
      </w:pPr>
      <w:bookmarkStart w:id="186" w:name="_Toc20157311"/>
      <w:bookmarkStart w:id="187" w:name="_Toc45190749"/>
      <w:bookmarkStart w:id="188" w:name="_Toc51869086"/>
      <w:bookmarkStart w:id="189" w:name="_Toc163161879"/>
      <w:r w:rsidRPr="00F133E3">
        <w:t>5.</w:t>
      </w:r>
      <w:r w:rsidRPr="00947276">
        <w:rPr>
          <w:rFonts w:eastAsia="Malgun Gothic" w:hint="eastAsia"/>
          <w:lang w:eastAsia="ko-KR"/>
        </w:rPr>
        <w:t>5</w:t>
      </w:r>
      <w:r w:rsidRPr="00F133E3">
        <w:t>.</w:t>
      </w:r>
      <w:r w:rsidRPr="00947276">
        <w:rPr>
          <w:rFonts w:eastAsia="Malgun Gothic" w:hint="eastAsia"/>
          <w:lang w:eastAsia="ko-KR"/>
        </w:rPr>
        <w:t>2</w:t>
      </w:r>
      <w:r>
        <w:rPr>
          <w:rFonts w:eastAsia="Malgun Gothic" w:hint="eastAsia"/>
          <w:lang w:eastAsia="ko-KR"/>
        </w:rPr>
        <w:t>5</w:t>
      </w:r>
      <w:r w:rsidRPr="00F133E3">
        <w:tab/>
      </w:r>
      <w:r w:rsidRPr="00364623">
        <w:rPr>
          <w:i/>
          <w:iCs/>
        </w:rPr>
        <w:t>&lt;X&gt;</w:t>
      </w:r>
      <w:r w:rsidRPr="00364623">
        <w:t>/</w:t>
      </w:r>
      <w:r>
        <w:t>V2XoverPC5/</w:t>
      </w:r>
      <w:proofErr w:type="spellStart"/>
      <w:r>
        <w:rPr>
          <w:rFonts w:hint="eastAsia"/>
          <w:lang w:eastAsia="ko-KR"/>
        </w:rPr>
        <w:t>PPPPtoPDBMapping</w:t>
      </w:r>
      <w:r>
        <w:rPr>
          <w:lang w:eastAsia="ko-KR"/>
        </w:rPr>
        <w:t>Rule</w:t>
      </w:r>
      <w:proofErr w:type="spellEnd"/>
      <w:r>
        <w:rPr>
          <w:lang w:eastAsia="ko-KR"/>
        </w:rPr>
        <w:t>/</w:t>
      </w:r>
      <w:r w:rsidRPr="0097361F">
        <w:rPr>
          <w:i/>
          <w:lang w:eastAsia="ko-KR"/>
        </w:rPr>
        <w:t>&lt;X&gt;</w:t>
      </w:r>
      <w:bookmarkEnd w:id="186"/>
      <w:bookmarkEnd w:id="187"/>
      <w:bookmarkEnd w:id="188"/>
      <w:bookmarkEnd w:id="189"/>
    </w:p>
    <w:p w14:paraId="4F749BDF" w14:textId="77777777" w:rsidR="00272025" w:rsidRPr="00F133E3" w:rsidRDefault="00272025" w:rsidP="00272025">
      <w:r w:rsidRPr="00F133E3">
        <w:t xml:space="preserve">This interior node acts as a placeholder for one or more </w:t>
      </w:r>
      <w:r>
        <w:rPr>
          <w:lang w:eastAsia="ko-KR"/>
        </w:rPr>
        <w:t xml:space="preserve">mapping rules for </w:t>
      </w:r>
      <w:r>
        <w:rPr>
          <w:rFonts w:hint="eastAsia"/>
          <w:lang w:eastAsia="ko-KR"/>
        </w:rPr>
        <w:t xml:space="preserve">V2X communication </w:t>
      </w:r>
      <w:r>
        <w:t>over the PC</w:t>
      </w:r>
      <w:r>
        <w:rPr>
          <w:rFonts w:hint="eastAsia"/>
          <w:lang w:eastAsia="ko-KR"/>
        </w:rPr>
        <w:t>5</w:t>
      </w:r>
      <w:r w:rsidRPr="00F133E3">
        <w:t>.</w:t>
      </w:r>
    </w:p>
    <w:p w14:paraId="478CA8C1" w14:textId="77777777" w:rsidR="00272025" w:rsidRPr="00F133E3" w:rsidRDefault="00272025" w:rsidP="00272025">
      <w:pPr>
        <w:pStyle w:val="B1"/>
      </w:pPr>
      <w:r w:rsidRPr="00F133E3">
        <w:t>-</w:t>
      </w:r>
      <w:r w:rsidRPr="00F133E3">
        <w:tab/>
        <w:t xml:space="preserve">Occurrence: </w:t>
      </w:r>
      <w:proofErr w:type="spellStart"/>
      <w:r w:rsidRPr="00F133E3">
        <w:t>OneOrMore</w:t>
      </w:r>
      <w:proofErr w:type="spellEnd"/>
    </w:p>
    <w:p w14:paraId="7A32DFC8" w14:textId="77777777" w:rsidR="00272025" w:rsidRPr="00F133E3" w:rsidRDefault="00272025" w:rsidP="00272025">
      <w:pPr>
        <w:pStyle w:val="B1"/>
      </w:pPr>
      <w:r w:rsidRPr="00F133E3">
        <w:lastRenderedPageBreak/>
        <w:t>-</w:t>
      </w:r>
      <w:r w:rsidRPr="00F133E3">
        <w:tab/>
        <w:t>Format: node</w:t>
      </w:r>
    </w:p>
    <w:p w14:paraId="0CBFFC89" w14:textId="77777777" w:rsidR="00272025" w:rsidRPr="00F133E3" w:rsidRDefault="00272025" w:rsidP="00272025">
      <w:pPr>
        <w:pStyle w:val="B1"/>
      </w:pPr>
      <w:r w:rsidRPr="00F133E3">
        <w:t>-</w:t>
      </w:r>
      <w:r w:rsidRPr="00F133E3">
        <w:tab/>
        <w:t>Access Types: Get, Replace</w:t>
      </w:r>
    </w:p>
    <w:p w14:paraId="3C47D76E" w14:textId="77777777" w:rsidR="00272025" w:rsidRPr="00636D65" w:rsidRDefault="00272025" w:rsidP="00272025">
      <w:pPr>
        <w:pStyle w:val="B1"/>
        <w:rPr>
          <w:lang w:eastAsia="ko-KR"/>
        </w:rPr>
      </w:pPr>
      <w:r w:rsidRPr="00F133E3">
        <w:t>-</w:t>
      </w:r>
      <w:r w:rsidRPr="00F133E3">
        <w:tab/>
        <w:t>Values: N/A</w:t>
      </w:r>
    </w:p>
    <w:p w14:paraId="2B2071A0" w14:textId="77777777" w:rsidR="00272025" w:rsidRPr="00F133E3" w:rsidRDefault="00272025" w:rsidP="00272025">
      <w:pPr>
        <w:pStyle w:val="Heading3"/>
      </w:pPr>
      <w:bookmarkStart w:id="190" w:name="_Toc20157312"/>
      <w:bookmarkStart w:id="191" w:name="_Toc45190750"/>
      <w:bookmarkStart w:id="192" w:name="_Toc51869087"/>
      <w:bookmarkStart w:id="193" w:name="_Toc163161880"/>
      <w:r w:rsidRPr="00F133E3">
        <w:t>5.</w:t>
      </w:r>
      <w:r w:rsidRPr="00947276">
        <w:rPr>
          <w:rFonts w:eastAsia="Malgun Gothic" w:hint="eastAsia"/>
          <w:lang w:eastAsia="ko-KR"/>
        </w:rPr>
        <w:t>5</w:t>
      </w:r>
      <w:r w:rsidRPr="00F133E3">
        <w:t>.</w:t>
      </w:r>
      <w:r w:rsidRPr="00947276">
        <w:rPr>
          <w:rFonts w:eastAsia="Malgun Gothic" w:hint="eastAsia"/>
          <w:lang w:eastAsia="ko-KR"/>
        </w:rPr>
        <w:t>2</w:t>
      </w:r>
      <w:r>
        <w:rPr>
          <w:rFonts w:eastAsia="Malgun Gothic" w:hint="eastAsia"/>
          <w:lang w:eastAsia="ko-KR"/>
        </w:rPr>
        <w:t>6</w:t>
      </w:r>
      <w:r w:rsidRPr="00F133E3">
        <w:tab/>
      </w:r>
      <w:r w:rsidRPr="00364623">
        <w:rPr>
          <w:i/>
          <w:iCs/>
        </w:rPr>
        <w:t>&lt;X&gt;</w:t>
      </w:r>
      <w:r w:rsidRPr="00364623">
        <w:t>/</w:t>
      </w:r>
      <w:r>
        <w:t>V2XoverPC5/</w:t>
      </w:r>
      <w:proofErr w:type="spellStart"/>
      <w:r>
        <w:rPr>
          <w:rFonts w:hint="eastAsia"/>
          <w:lang w:eastAsia="ko-KR"/>
        </w:rPr>
        <w:t>PPPPtoPDBMapping</w:t>
      </w:r>
      <w:r>
        <w:rPr>
          <w:lang w:eastAsia="ko-KR"/>
        </w:rPr>
        <w:t>Rule</w:t>
      </w:r>
      <w:proofErr w:type="spellEnd"/>
      <w:r>
        <w:rPr>
          <w:lang w:eastAsia="ko-KR"/>
        </w:rPr>
        <w:t>/</w:t>
      </w:r>
      <w:r w:rsidRPr="0097361F">
        <w:rPr>
          <w:i/>
          <w:lang w:eastAsia="ko-KR"/>
        </w:rPr>
        <w:t>&lt;X&gt;</w:t>
      </w:r>
      <w:r>
        <w:rPr>
          <w:rFonts w:hint="eastAsia"/>
          <w:i/>
          <w:lang w:eastAsia="ko-KR"/>
        </w:rPr>
        <w:t>/</w:t>
      </w:r>
      <w:r w:rsidRPr="0006355E">
        <w:rPr>
          <w:rFonts w:eastAsia="Malgun Gothic"/>
          <w:i/>
          <w:lang w:eastAsia="ko-KR"/>
        </w:rPr>
        <w:br/>
      </w:r>
      <w:proofErr w:type="spellStart"/>
      <w:r>
        <w:rPr>
          <w:lang w:eastAsia="ko-KR"/>
        </w:rPr>
        <w:t>ProSePerPacketPriority</w:t>
      </w:r>
      <w:bookmarkEnd w:id="190"/>
      <w:bookmarkEnd w:id="191"/>
      <w:bookmarkEnd w:id="192"/>
      <w:bookmarkEnd w:id="193"/>
      <w:proofErr w:type="spellEnd"/>
    </w:p>
    <w:p w14:paraId="16B3D8BA" w14:textId="77777777" w:rsidR="00272025" w:rsidRPr="00F133E3" w:rsidRDefault="00272025" w:rsidP="00272025">
      <w:r w:rsidRPr="00F133E3">
        <w:t xml:space="preserve">The </w:t>
      </w:r>
      <w:proofErr w:type="spellStart"/>
      <w:r>
        <w:t>ProSePerPacketPriority</w:t>
      </w:r>
      <w:proofErr w:type="spellEnd"/>
      <w:r>
        <w:t xml:space="preserve"> l</w:t>
      </w:r>
      <w:r w:rsidRPr="00F133E3">
        <w:t xml:space="preserve">eaf indicates the </w:t>
      </w:r>
      <w:proofErr w:type="spellStart"/>
      <w:r>
        <w:t>ProSe</w:t>
      </w:r>
      <w:proofErr w:type="spellEnd"/>
      <w:r>
        <w:t xml:space="preserve"> Per-Packet Priority value</w:t>
      </w:r>
      <w:r w:rsidRPr="00F133E3">
        <w:t xml:space="preserve"> </w:t>
      </w:r>
      <w:r>
        <w:rPr>
          <w:rFonts w:hint="eastAsia"/>
          <w:lang w:eastAsia="ko-KR"/>
        </w:rPr>
        <w:t xml:space="preserve">(as specified in </w:t>
      </w:r>
      <w:r>
        <w:t>3GPP TS 2</w:t>
      </w:r>
      <w:r>
        <w:rPr>
          <w:rFonts w:hint="eastAsia"/>
          <w:lang w:eastAsia="ko-KR"/>
        </w:rPr>
        <w:t>3</w:t>
      </w:r>
      <w:r>
        <w:t>.</w:t>
      </w:r>
      <w:r>
        <w:rPr>
          <w:rFonts w:hint="eastAsia"/>
          <w:lang w:eastAsia="ko-KR"/>
        </w:rPr>
        <w:t>303</w:t>
      </w:r>
      <w:r>
        <w:t> [</w:t>
      </w:r>
      <w:r w:rsidRPr="00947276">
        <w:rPr>
          <w:rFonts w:eastAsia="Malgun Gothic" w:hint="eastAsia"/>
          <w:lang w:eastAsia="ko-KR"/>
        </w:rPr>
        <w:t>12]</w:t>
      </w:r>
      <w:r>
        <w:rPr>
          <w:rFonts w:hint="eastAsia"/>
          <w:lang w:eastAsia="ko-KR"/>
        </w:rPr>
        <w:t>) configured by the mapping rule</w:t>
      </w:r>
      <w:r w:rsidRPr="00F133E3">
        <w:t>.</w:t>
      </w:r>
    </w:p>
    <w:p w14:paraId="0C8E03A2" w14:textId="77777777" w:rsidR="00272025" w:rsidRPr="00364623" w:rsidRDefault="00272025" w:rsidP="00272025">
      <w:pPr>
        <w:pStyle w:val="B1"/>
      </w:pPr>
      <w:r w:rsidRPr="00364623">
        <w:t>-</w:t>
      </w:r>
      <w:r w:rsidRPr="00364623">
        <w:tab/>
        <w:t>Occurrence: One</w:t>
      </w:r>
    </w:p>
    <w:p w14:paraId="3F2E09D6" w14:textId="77777777" w:rsidR="00272025" w:rsidRPr="009E67A2" w:rsidRDefault="00272025" w:rsidP="00272025">
      <w:pPr>
        <w:pStyle w:val="B1"/>
      </w:pPr>
      <w:r w:rsidRPr="00364623">
        <w:t>-</w:t>
      </w:r>
      <w:r w:rsidRPr="00364623">
        <w:tab/>
      </w:r>
      <w:r>
        <w:t>Format: int</w:t>
      </w:r>
    </w:p>
    <w:p w14:paraId="643C221E" w14:textId="77777777" w:rsidR="00272025" w:rsidRPr="009E67A2" w:rsidRDefault="00272025" w:rsidP="00272025">
      <w:pPr>
        <w:pStyle w:val="B1"/>
      </w:pPr>
      <w:r w:rsidRPr="009E67A2">
        <w:t>-</w:t>
      </w:r>
      <w:r w:rsidRPr="009E67A2">
        <w:tab/>
        <w:t>Access Types: Get, Replace</w:t>
      </w:r>
    </w:p>
    <w:p w14:paraId="71F5CEC2" w14:textId="77777777" w:rsidR="00272025" w:rsidRDefault="00272025" w:rsidP="00272025">
      <w:pPr>
        <w:pStyle w:val="B1"/>
      </w:pPr>
      <w:r>
        <w:t>-</w:t>
      </w:r>
      <w:r>
        <w:tab/>
        <w:t>Values: 1-8</w:t>
      </w:r>
    </w:p>
    <w:p w14:paraId="7E09DDF6" w14:textId="77777777" w:rsidR="00272025" w:rsidRPr="00F133E3" w:rsidRDefault="00272025" w:rsidP="00272025">
      <w:pPr>
        <w:pStyle w:val="Heading3"/>
      </w:pPr>
      <w:bookmarkStart w:id="194" w:name="_Toc20157313"/>
      <w:bookmarkStart w:id="195" w:name="_Toc45190751"/>
      <w:bookmarkStart w:id="196" w:name="_Toc51869088"/>
      <w:bookmarkStart w:id="197" w:name="_Toc163161881"/>
      <w:r w:rsidRPr="00F133E3">
        <w:t>5.</w:t>
      </w:r>
      <w:r w:rsidRPr="00947276">
        <w:rPr>
          <w:rFonts w:eastAsia="Malgun Gothic" w:hint="eastAsia"/>
          <w:lang w:eastAsia="ko-KR"/>
        </w:rPr>
        <w:t>5</w:t>
      </w:r>
      <w:r w:rsidRPr="00F133E3">
        <w:t>.</w:t>
      </w:r>
      <w:r w:rsidRPr="00947276">
        <w:rPr>
          <w:rFonts w:eastAsia="Malgun Gothic" w:hint="eastAsia"/>
          <w:lang w:eastAsia="ko-KR"/>
        </w:rPr>
        <w:t>2</w:t>
      </w:r>
      <w:r>
        <w:rPr>
          <w:rFonts w:eastAsia="Malgun Gothic" w:hint="eastAsia"/>
          <w:lang w:eastAsia="ko-KR"/>
        </w:rPr>
        <w:t>7</w:t>
      </w:r>
      <w:r w:rsidRPr="00F133E3">
        <w:tab/>
      </w:r>
      <w:r w:rsidRPr="00364623">
        <w:rPr>
          <w:i/>
          <w:iCs/>
        </w:rPr>
        <w:t>&lt;X&gt;</w:t>
      </w:r>
      <w:r w:rsidRPr="00364623">
        <w:t>/</w:t>
      </w:r>
      <w:r>
        <w:t>V2XoverPC5/</w:t>
      </w:r>
      <w:proofErr w:type="spellStart"/>
      <w:r>
        <w:rPr>
          <w:rFonts w:hint="eastAsia"/>
          <w:lang w:eastAsia="ko-KR"/>
        </w:rPr>
        <w:t>PPPPtoPDBMapping</w:t>
      </w:r>
      <w:r>
        <w:rPr>
          <w:lang w:eastAsia="ko-KR"/>
        </w:rPr>
        <w:t>Rule</w:t>
      </w:r>
      <w:proofErr w:type="spellEnd"/>
      <w:r>
        <w:rPr>
          <w:lang w:eastAsia="ko-KR"/>
        </w:rPr>
        <w:t>/</w:t>
      </w:r>
      <w:r w:rsidRPr="0097361F">
        <w:rPr>
          <w:i/>
          <w:lang w:eastAsia="ko-KR"/>
        </w:rPr>
        <w:t>&lt;X&gt;</w:t>
      </w:r>
      <w:r>
        <w:rPr>
          <w:rFonts w:hint="eastAsia"/>
          <w:i/>
          <w:lang w:eastAsia="ko-KR"/>
        </w:rPr>
        <w:t>/</w:t>
      </w:r>
      <w:r w:rsidRPr="0006355E">
        <w:rPr>
          <w:rFonts w:eastAsia="Malgun Gothic"/>
          <w:i/>
          <w:lang w:eastAsia="ko-KR"/>
        </w:rPr>
        <w:br/>
      </w:r>
      <w:proofErr w:type="spellStart"/>
      <w:r>
        <w:rPr>
          <w:lang w:eastAsia="ko-KR"/>
        </w:rPr>
        <w:t>P</w:t>
      </w:r>
      <w:r>
        <w:rPr>
          <w:rFonts w:hint="eastAsia"/>
          <w:lang w:eastAsia="ko-KR"/>
        </w:rPr>
        <w:t>acketDelayBudget</w:t>
      </w:r>
      <w:bookmarkEnd w:id="194"/>
      <w:bookmarkEnd w:id="195"/>
      <w:bookmarkEnd w:id="196"/>
      <w:bookmarkEnd w:id="197"/>
      <w:proofErr w:type="spellEnd"/>
    </w:p>
    <w:p w14:paraId="5B951F60" w14:textId="77777777" w:rsidR="00272025" w:rsidRPr="00F133E3" w:rsidRDefault="00272025" w:rsidP="00272025">
      <w:r w:rsidRPr="00F133E3">
        <w:t xml:space="preserve">The </w:t>
      </w:r>
      <w:proofErr w:type="spellStart"/>
      <w:r>
        <w:rPr>
          <w:rFonts w:hint="eastAsia"/>
          <w:lang w:eastAsia="ko-KR"/>
        </w:rPr>
        <w:t>PacketDelayBudget</w:t>
      </w:r>
      <w:proofErr w:type="spellEnd"/>
      <w:r>
        <w:rPr>
          <w:rFonts w:hint="eastAsia"/>
          <w:lang w:eastAsia="ko-KR"/>
        </w:rPr>
        <w:t xml:space="preserve"> </w:t>
      </w:r>
      <w:r>
        <w:t>l</w:t>
      </w:r>
      <w:r w:rsidRPr="00F133E3">
        <w:t xml:space="preserve">eaf indicates the </w:t>
      </w:r>
      <w:r>
        <w:rPr>
          <w:rFonts w:hint="eastAsia"/>
          <w:lang w:eastAsia="ko-KR"/>
        </w:rPr>
        <w:t xml:space="preserve">Packet Delay Budget </w:t>
      </w:r>
      <w:r>
        <w:t>value</w:t>
      </w:r>
      <w:r>
        <w:rPr>
          <w:rFonts w:hint="eastAsia"/>
          <w:lang w:eastAsia="ko-KR"/>
        </w:rPr>
        <w:t xml:space="preserve"> in </w:t>
      </w:r>
      <w:proofErr w:type="spellStart"/>
      <w:r>
        <w:rPr>
          <w:rFonts w:hint="eastAsia"/>
          <w:lang w:eastAsia="ko-KR"/>
        </w:rPr>
        <w:t>miliseconds</w:t>
      </w:r>
      <w:proofErr w:type="spellEnd"/>
      <w:r w:rsidRPr="00F133E3">
        <w:t xml:space="preserve"> </w:t>
      </w:r>
      <w:r>
        <w:t xml:space="preserve">to which the </w:t>
      </w:r>
      <w:proofErr w:type="spellStart"/>
      <w:r>
        <w:t>ProSe</w:t>
      </w:r>
      <w:proofErr w:type="spellEnd"/>
      <w:r>
        <w:rPr>
          <w:rFonts w:hint="eastAsia"/>
          <w:lang w:eastAsia="ko-KR"/>
        </w:rPr>
        <w:t xml:space="preserve"> </w:t>
      </w:r>
      <w:r>
        <w:t>Per</w:t>
      </w:r>
      <w:r>
        <w:rPr>
          <w:rFonts w:hint="eastAsia"/>
          <w:lang w:eastAsia="ko-KR"/>
        </w:rPr>
        <w:t>-</w:t>
      </w:r>
      <w:r>
        <w:t>Packet</w:t>
      </w:r>
      <w:r>
        <w:rPr>
          <w:rFonts w:hint="eastAsia"/>
          <w:lang w:eastAsia="ko-KR"/>
        </w:rPr>
        <w:t xml:space="preserve"> </w:t>
      </w:r>
      <w:r>
        <w:t>Priority value associated to the same mapping rule is mapped</w:t>
      </w:r>
      <w:r w:rsidRPr="00F133E3">
        <w:t>.</w:t>
      </w:r>
    </w:p>
    <w:p w14:paraId="02E18D35" w14:textId="77777777" w:rsidR="00272025" w:rsidRPr="00364623" w:rsidRDefault="00272025" w:rsidP="00272025">
      <w:pPr>
        <w:pStyle w:val="B1"/>
      </w:pPr>
      <w:r w:rsidRPr="00364623">
        <w:t>-</w:t>
      </w:r>
      <w:r w:rsidRPr="00364623">
        <w:tab/>
        <w:t>Occurrence: One</w:t>
      </w:r>
    </w:p>
    <w:p w14:paraId="21F2C9E0" w14:textId="77777777" w:rsidR="00272025" w:rsidRPr="009E67A2" w:rsidRDefault="00272025" w:rsidP="00272025">
      <w:pPr>
        <w:pStyle w:val="B1"/>
      </w:pPr>
      <w:r w:rsidRPr="00364623">
        <w:t>-</w:t>
      </w:r>
      <w:r w:rsidRPr="00364623">
        <w:tab/>
      </w:r>
      <w:r>
        <w:t>Format: int</w:t>
      </w:r>
    </w:p>
    <w:p w14:paraId="7A3762E0" w14:textId="77777777" w:rsidR="00272025" w:rsidRPr="009E67A2" w:rsidRDefault="00272025" w:rsidP="00272025">
      <w:pPr>
        <w:pStyle w:val="B1"/>
      </w:pPr>
      <w:r w:rsidRPr="009E67A2">
        <w:t>-</w:t>
      </w:r>
      <w:r w:rsidRPr="009E67A2">
        <w:tab/>
        <w:t>Access Types: Get, Replace</w:t>
      </w:r>
    </w:p>
    <w:p w14:paraId="39D92DAD" w14:textId="77777777" w:rsidR="00272025" w:rsidRDefault="00272025" w:rsidP="00272025">
      <w:pPr>
        <w:pStyle w:val="B1"/>
        <w:rPr>
          <w:lang w:eastAsia="ko-KR"/>
        </w:rPr>
      </w:pPr>
      <w:r>
        <w:t>-</w:t>
      </w:r>
      <w:r>
        <w:tab/>
        <w:t>Values: 1-</w:t>
      </w:r>
      <w:r>
        <w:rPr>
          <w:rFonts w:hint="eastAsia"/>
          <w:lang w:eastAsia="ko-KR"/>
        </w:rPr>
        <w:t>65535</w:t>
      </w:r>
    </w:p>
    <w:p w14:paraId="5BBA1AE4" w14:textId="77777777" w:rsidR="00CD697B" w:rsidRDefault="00CD697B" w:rsidP="00CD697B">
      <w:pPr>
        <w:pStyle w:val="Heading3"/>
      </w:pPr>
      <w:bookmarkStart w:id="198" w:name="_Toc20157314"/>
      <w:bookmarkStart w:id="199" w:name="_Toc45190752"/>
      <w:bookmarkStart w:id="200" w:name="_Toc51869089"/>
      <w:bookmarkStart w:id="201" w:name="_Toc163161882"/>
      <w:r>
        <w:t>5.5.27A</w:t>
      </w:r>
      <w:r>
        <w:tab/>
        <w:t>&lt;X&gt;/V2XoverPC5/DefaultDestinationLayer2ID</w:t>
      </w:r>
      <w:bookmarkEnd w:id="198"/>
      <w:bookmarkEnd w:id="199"/>
      <w:bookmarkEnd w:id="200"/>
      <w:bookmarkEnd w:id="201"/>
    </w:p>
    <w:p w14:paraId="0DA67CE4" w14:textId="77777777" w:rsidR="00CD697B" w:rsidRPr="005F0B32" w:rsidRDefault="00CD697B" w:rsidP="00CD697B">
      <w:r>
        <w:t>Th</w:t>
      </w:r>
      <w:r w:rsidRPr="003174DF">
        <w:rPr>
          <w:rFonts w:hint="eastAsia"/>
          <w:lang w:eastAsia="ko-KR"/>
        </w:rPr>
        <w:t>e</w:t>
      </w:r>
      <w:r>
        <w:t xml:space="preserve"> DefaultDestinationLayer2ID </w:t>
      </w:r>
      <w:r w:rsidRPr="003174DF">
        <w:rPr>
          <w:rFonts w:hint="eastAsia"/>
          <w:lang w:eastAsia="ko-KR"/>
        </w:rPr>
        <w:t>leaf</w:t>
      </w:r>
      <w:r>
        <w:t xml:space="preserve"> </w:t>
      </w:r>
      <w:r w:rsidRPr="003174DF">
        <w:rPr>
          <w:rFonts w:hint="eastAsia"/>
          <w:lang w:eastAsia="ko-KR"/>
        </w:rPr>
        <w:t>indicates</w:t>
      </w:r>
      <w:r>
        <w:t xml:space="preserve"> a default destination Layer-2 ID for V2X communication over PC5.</w:t>
      </w:r>
    </w:p>
    <w:p w14:paraId="4711E50F" w14:textId="77777777" w:rsidR="00CD697B" w:rsidRPr="005F0B32" w:rsidRDefault="00CD697B" w:rsidP="00CD697B">
      <w:pPr>
        <w:pStyle w:val="B1"/>
      </w:pPr>
      <w:r w:rsidRPr="005F0B32">
        <w:t>-</w:t>
      </w:r>
      <w:r w:rsidRPr="005F0B32">
        <w:tab/>
        <w:t xml:space="preserve">Occurrence: </w:t>
      </w:r>
      <w:proofErr w:type="spellStart"/>
      <w:r>
        <w:t>ZeroOrOne</w:t>
      </w:r>
      <w:proofErr w:type="spellEnd"/>
    </w:p>
    <w:p w14:paraId="148D4D10" w14:textId="77777777" w:rsidR="00CD697B" w:rsidRPr="005F0B32" w:rsidRDefault="00CD697B" w:rsidP="00CD697B">
      <w:pPr>
        <w:pStyle w:val="B1"/>
      </w:pPr>
      <w:r w:rsidRPr="005F0B32">
        <w:t>-</w:t>
      </w:r>
      <w:r w:rsidRPr="005F0B32">
        <w:tab/>
        <w:t xml:space="preserve">Format: </w:t>
      </w:r>
      <w:r>
        <w:t>bin</w:t>
      </w:r>
    </w:p>
    <w:p w14:paraId="0BD225C6" w14:textId="77777777" w:rsidR="00CD697B" w:rsidRPr="005F0B32" w:rsidRDefault="00CD697B" w:rsidP="00CD697B">
      <w:pPr>
        <w:pStyle w:val="B1"/>
      </w:pPr>
      <w:r w:rsidRPr="005F0B32">
        <w:t>-</w:t>
      </w:r>
      <w:r w:rsidRPr="005F0B32">
        <w:tab/>
        <w:t>Access Types: Get, Replace</w:t>
      </w:r>
    </w:p>
    <w:p w14:paraId="17FFD0EF" w14:textId="77777777" w:rsidR="00CD697B" w:rsidRDefault="00CD697B" w:rsidP="00CD697B">
      <w:pPr>
        <w:pStyle w:val="B1"/>
      </w:pPr>
      <w:r w:rsidRPr="005F0B32">
        <w:t>-</w:t>
      </w:r>
      <w:r w:rsidRPr="005F0B32">
        <w:tab/>
        <w:t xml:space="preserve">Values: </w:t>
      </w:r>
      <w:r>
        <w:t>layer 2 identifier</w:t>
      </w:r>
    </w:p>
    <w:p w14:paraId="4BFF168C" w14:textId="77777777" w:rsidR="00272025" w:rsidRPr="00364623" w:rsidRDefault="00272025" w:rsidP="00272025">
      <w:pPr>
        <w:pStyle w:val="Heading3"/>
        <w:rPr>
          <w:lang w:eastAsia="ko-KR"/>
        </w:rPr>
      </w:pPr>
      <w:bookmarkStart w:id="202" w:name="_Toc20157315"/>
      <w:bookmarkStart w:id="203" w:name="_Toc45190753"/>
      <w:bookmarkStart w:id="204" w:name="_Toc51869090"/>
      <w:bookmarkStart w:id="205" w:name="_Toc163161883"/>
      <w:r>
        <w:t>5.</w:t>
      </w:r>
      <w:r w:rsidRPr="00947276">
        <w:rPr>
          <w:rFonts w:eastAsia="Malgun Gothic" w:hint="eastAsia"/>
          <w:lang w:eastAsia="ko-KR"/>
        </w:rPr>
        <w:t>5</w:t>
      </w:r>
      <w:r>
        <w:t>.</w:t>
      </w:r>
      <w:r>
        <w:rPr>
          <w:rFonts w:eastAsia="Malgun Gothic" w:hint="eastAsia"/>
          <w:lang w:eastAsia="ko-KR"/>
        </w:rPr>
        <w:t>28</w:t>
      </w:r>
      <w:r w:rsidRPr="00364623">
        <w:tab/>
      </w:r>
      <w:r w:rsidR="00CD697B">
        <w:t>Void</w:t>
      </w:r>
      <w:bookmarkEnd w:id="202"/>
      <w:bookmarkEnd w:id="203"/>
      <w:bookmarkEnd w:id="204"/>
      <w:bookmarkEnd w:id="205"/>
    </w:p>
    <w:p w14:paraId="1410DBC5" w14:textId="77777777" w:rsidR="00CD697B" w:rsidRPr="00364623" w:rsidRDefault="00CD697B" w:rsidP="00CD697B">
      <w:pPr>
        <w:pStyle w:val="Heading3"/>
        <w:rPr>
          <w:lang w:eastAsia="ko-KR"/>
        </w:rPr>
      </w:pPr>
      <w:bookmarkStart w:id="206" w:name="_Toc20157316"/>
      <w:bookmarkStart w:id="207" w:name="_Toc45190754"/>
      <w:bookmarkStart w:id="208" w:name="_Toc51869091"/>
      <w:bookmarkStart w:id="209" w:name="_Toc163161884"/>
      <w:r>
        <w:t>5.</w:t>
      </w:r>
      <w:r w:rsidRPr="00947276">
        <w:rPr>
          <w:rFonts w:eastAsia="Malgun Gothic" w:hint="eastAsia"/>
          <w:lang w:eastAsia="ko-KR"/>
        </w:rPr>
        <w:t>5</w:t>
      </w:r>
      <w:r>
        <w:t>.</w:t>
      </w:r>
      <w:r w:rsidRPr="00C92927">
        <w:t>29</w:t>
      </w:r>
      <w:r w:rsidRPr="00364623">
        <w:tab/>
      </w:r>
      <w:r w:rsidRPr="00364623">
        <w:rPr>
          <w:i/>
          <w:iCs/>
        </w:rPr>
        <w:t>&lt;X&gt;</w:t>
      </w:r>
      <w:r w:rsidRPr="00364623">
        <w:t>/</w:t>
      </w:r>
      <w:r>
        <w:t>V2XoverPC5/</w:t>
      </w:r>
      <w:proofErr w:type="spellStart"/>
      <w:r>
        <w:t>PrivacyConfig</w:t>
      </w:r>
      <w:bookmarkEnd w:id="206"/>
      <w:bookmarkEnd w:id="207"/>
      <w:bookmarkEnd w:id="208"/>
      <w:bookmarkEnd w:id="209"/>
      <w:proofErr w:type="spellEnd"/>
    </w:p>
    <w:p w14:paraId="65CBBF0C" w14:textId="77777777" w:rsidR="00CD697B" w:rsidRDefault="00CD697B" w:rsidP="00CD697B">
      <w:r>
        <w:t>Th</w:t>
      </w:r>
      <w:r w:rsidRPr="003174DF">
        <w:rPr>
          <w:rFonts w:eastAsia="Malgun Gothic" w:hint="eastAsia"/>
          <w:lang w:eastAsia="ko-KR"/>
        </w:rPr>
        <w:t xml:space="preserve">e </w:t>
      </w:r>
      <w:proofErr w:type="spellStart"/>
      <w:r>
        <w:rPr>
          <w:rFonts w:eastAsia="Malgun Gothic"/>
          <w:lang w:eastAsia="ko-KR"/>
        </w:rPr>
        <w:t>PrivacyConfig</w:t>
      </w:r>
      <w:proofErr w:type="spellEnd"/>
      <w:r>
        <w:t xml:space="preserve"> node contains the c</w:t>
      </w:r>
      <w:r w:rsidRPr="00F1445B">
        <w:rPr>
          <w:noProof/>
          <w:lang w:val="en-US"/>
        </w:rPr>
        <w:t>onfiguration parameter</w:t>
      </w:r>
      <w:r>
        <w:rPr>
          <w:noProof/>
          <w:lang w:val="en-US"/>
        </w:rPr>
        <w:t>s</w:t>
      </w:r>
      <w:r w:rsidRPr="00F1445B">
        <w:rPr>
          <w:noProof/>
          <w:lang w:val="en-US"/>
        </w:rPr>
        <w:t xml:space="preserve"> for </w:t>
      </w:r>
      <w:r>
        <w:rPr>
          <w:noProof/>
          <w:lang w:val="en-US"/>
        </w:rPr>
        <w:t>privacy of V2X communication over PC5</w:t>
      </w:r>
      <w:r>
        <w:t>.</w:t>
      </w:r>
    </w:p>
    <w:p w14:paraId="546D2F30" w14:textId="77777777" w:rsidR="00CD697B" w:rsidRDefault="00CD697B" w:rsidP="00CD697B">
      <w:pPr>
        <w:pStyle w:val="B1"/>
      </w:pPr>
      <w:r>
        <w:t>-</w:t>
      </w:r>
      <w:r>
        <w:tab/>
        <w:t xml:space="preserve">Occurrence: </w:t>
      </w:r>
      <w:proofErr w:type="spellStart"/>
      <w:r>
        <w:t>ZeroOrOne</w:t>
      </w:r>
      <w:proofErr w:type="spellEnd"/>
    </w:p>
    <w:p w14:paraId="7BB819A1" w14:textId="77777777" w:rsidR="00CD697B" w:rsidRDefault="00CD697B" w:rsidP="00CD697B">
      <w:pPr>
        <w:pStyle w:val="B1"/>
      </w:pPr>
      <w:r>
        <w:t>-</w:t>
      </w:r>
      <w:r>
        <w:tab/>
        <w:t>Format: node</w:t>
      </w:r>
    </w:p>
    <w:p w14:paraId="60BC237B" w14:textId="77777777" w:rsidR="00CD697B" w:rsidRDefault="00CD697B" w:rsidP="00CD697B">
      <w:pPr>
        <w:pStyle w:val="B1"/>
        <w:rPr>
          <w:bCs/>
        </w:rPr>
      </w:pPr>
      <w:r>
        <w:t>-</w:t>
      </w:r>
      <w:r>
        <w:tab/>
        <w:t>Access Types: Get, Replace</w:t>
      </w:r>
    </w:p>
    <w:p w14:paraId="2CAA1866" w14:textId="77777777" w:rsidR="00CD697B" w:rsidRDefault="00CD697B" w:rsidP="00CD697B">
      <w:pPr>
        <w:pStyle w:val="B1"/>
        <w:rPr>
          <w:bCs/>
        </w:rPr>
      </w:pPr>
      <w:r>
        <w:t>-</w:t>
      </w:r>
      <w:r>
        <w:tab/>
        <w:t>Values: N/A</w:t>
      </w:r>
    </w:p>
    <w:p w14:paraId="1476DE6B" w14:textId="77777777" w:rsidR="00CD697B" w:rsidRPr="00364623" w:rsidRDefault="00CD697B" w:rsidP="00CD697B">
      <w:pPr>
        <w:pStyle w:val="Heading3"/>
        <w:rPr>
          <w:lang w:eastAsia="ko-KR"/>
        </w:rPr>
      </w:pPr>
      <w:bookmarkStart w:id="210" w:name="_Toc20157317"/>
      <w:bookmarkStart w:id="211" w:name="_Toc45190755"/>
      <w:bookmarkStart w:id="212" w:name="_Toc51869092"/>
      <w:bookmarkStart w:id="213" w:name="_Toc163161885"/>
      <w:r>
        <w:lastRenderedPageBreak/>
        <w:t>5.</w:t>
      </w:r>
      <w:r w:rsidRPr="00947276">
        <w:rPr>
          <w:rFonts w:eastAsia="Malgun Gothic" w:hint="eastAsia"/>
          <w:lang w:eastAsia="ko-KR"/>
        </w:rPr>
        <w:t>5</w:t>
      </w:r>
      <w:r>
        <w:t>.</w:t>
      </w:r>
      <w:r w:rsidRPr="00C92927">
        <w:t>30</w:t>
      </w:r>
      <w:r w:rsidRPr="00364623">
        <w:tab/>
      </w:r>
      <w:r w:rsidRPr="00364623">
        <w:rPr>
          <w:i/>
          <w:iCs/>
        </w:rPr>
        <w:t>&lt;X&gt;</w:t>
      </w:r>
      <w:r w:rsidRPr="00364623">
        <w:t>/</w:t>
      </w:r>
      <w:r>
        <w:t>V2XoverPC5/</w:t>
      </w:r>
      <w:proofErr w:type="spellStart"/>
      <w:r>
        <w:t>PrivacyConfig</w:t>
      </w:r>
      <w:proofErr w:type="spellEnd"/>
      <w:r>
        <w:t>/TimerT</w:t>
      </w:r>
      <w:r w:rsidRPr="00C00CC7">
        <w:rPr>
          <w:rFonts w:eastAsia="Malgun Gothic" w:hint="eastAsia"/>
          <w:lang w:eastAsia="ko-KR"/>
        </w:rPr>
        <w:t>5000</w:t>
      </w:r>
      <w:bookmarkEnd w:id="210"/>
      <w:bookmarkEnd w:id="211"/>
      <w:bookmarkEnd w:id="212"/>
      <w:bookmarkEnd w:id="213"/>
    </w:p>
    <w:p w14:paraId="2F3F6EC9" w14:textId="77777777" w:rsidR="00CD697B" w:rsidRDefault="00CD697B" w:rsidP="00CD697B">
      <w:r w:rsidRPr="00364623">
        <w:t>The</w:t>
      </w:r>
      <w:r>
        <w:rPr>
          <w:rFonts w:hint="eastAsia"/>
          <w:lang w:eastAsia="ko-KR"/>
        </w:rPr>
        <w:t xml:space="preserve"> </w:t>
      </w:r>
      <w:r>
        <w:rPr>
          <w:lang w:eastAsia="ko-KR"/>
        </w:rPr>
        <w:t>TimerT</w:t>
      </w:r>
      <w:r w:rsidRPr="00C00CC7">
        <w:rPr>
          <w:rFonts w:eastAsia="Malgun Gothic" w:hint="eastAsia"/>
          <w:lang w:eastAsia="ko-KR"/>
        </w:rPr>
        <w:t>5000</w:t>
      </w:r>
      <w:r>
        <w:rPr>
          <w:lang w:eastAsia="ko-KR"/>
        </w:rPr>
        <w:t xml:space="preserve"> </w:t>
      </w:r>
      <w:r w:rsidRPr="00437B7A">
        <w:rPr>
          <w:rFonts w:eastAsia="Malgun Gothic" w:hint="eastAsia"/>
          <w:lang w:eastAsia="ko-KR"/>
        </w:rPr>
        <w:t>leaf</w:t>
      </w:r>
      <w:r>
        <w:t xml:space="preserve"> </w:t>
      </w:r>
      <w:r w:rsidRPr="00437B7A">
        <w:rPr>
          <w:rFonts w:eastAsia="Malgun Gothic" w:hint="eastAsia"/>
          <w:lang w:eastAsia="ko-KR"/>
        </w:rPr>
        <w:t>indicates</w:t>
      </w:r>
      <w:r>
        <w:t xml:space="preserve"> the duration, in units of seconds, after which the UE shall</w:t>
      </w:r>
      <w:r>
        <w:rPr>
          <w:rFonts w:hint="eastAsia"/>
          <w:noProof/>
          <w:lang w:eastAsia="ko-KR"/>
        </w:rPr>
        <w:t xml:space="preserve"> </w:t>
      </w:r>
      <w:r>
        <w:rPr>
          <w:noProof/>
          <w:lang w:eastAsia="ko-KR"/>
        </w:rPr>
        <w:t xml:space="preserve">change </w:t>
      </w:r>
      <w:r>
        <w:rPr>
          <w:noProof/>
          <w:lang w:val="en-US"/>
        </w:rPr>
        <w:t>the source Layer-2 ID and source IP address (for IP data) self-assigned by the UE</w:t>
      </w:r>
      <w:r>
        <w:rPr>
          <w:noProof/>
          <w:lang w:eastAsia="ko-KR"/>
        </w:rPr>
        <w:t xml:space="preserve"> while performing transmission of </w:t>
      </w:r>
      <w:r>
        <w:rPr>
          <w:rFonts w:hint="eastAsia"/>
          <w:lang w:eastAsia="ko-KR"/>
        </w:rPr>
        <w:t xml:space="preserve">V2X communication </w:t>
      </w:r>
      <w:r>
        <w:t>over the PC5 when privacy is required.</w:t>
      </w:r>
    </w:p>
    <w:p w14:paraId="2F89EC89" w14:textId="77777777" w:rsidR="00CD697B" w:rsidRPr="00F133E3" w:rsidRDefault="00CD697B" w:rsidP="00CD697B">
      <w:pPr>
        <w:pStyle w:val="B1"/>
      </w:pPr>
      <w:r w:rsidRPr="00F133E3">
        <w:t>-</w:t>
      </w:r>
      <w:r w:rsidRPr="00F133E3">
        <w:tab/>
        <w:t>Occurrence: One</w:t>
      </w:r>
    </w:p>
    <w:p w14:paraId="5944239A" w14:textId="77777777" w:rsidR="00CD697B" w:rsidRPr="00F133E3" w:rsidRDefault="00CD697B" w:rsidP="00CD697B">
      <w:pPr>
        <w:pStyle w:val="B1"/>
      </w:pPr>
      <w:r w:rsidRPr="00F133E3">
        <w:t>-</w:t>
      </w:r>
      <w:r w:rsidRPr="00F133E3">
        <w:tab/>
        <w:t xml:space="preserve">Format: </w:t>
      </w:r>
      <w:r>
        <w:t>int</w:t>
      </w:r>
    </w:p>
    <w:p w14:paraId="2616B100" w14:textId="77777777" w:rsidR="00CD697B" w:rsidRPr="00636D65" w:rsidRDefault="00CD697B" w:rsidP="00CD697B">
      <w:pPr>
        <w:pStyle w:val="B1"/>
      </w:pPr>
      <w:r w:rsidRPr="00636D65">
        <w:t>-</w:t>
      </w:r>
      <w:r w:rsidRPr="00636D65">
        <w:tab/>
        <w:t>Access Types: Get, Replace</w:t>
      </w:r>
    </w:p>
    <w:p w14:paraId="4F910F9C" w14:textId="77777777" w:rsidR="00CD697B" w:rsidRDefault="00CD697B" w:rsidP="00CD697B">
      <w:pPr>
        <w:pStyle w:val="B1"/>
      </w:pPr>
      <w:r w:rsidRPr="00636D65">
        <w:t>-</w:t>
      </w:r>
      <w:r w:rsidRPr="00636D65">
        <w:tab/>
        <w:t xml:space="preserve">Values: </w:t>
      </w:r>
      <w:r>
        <w:t>1-65535</w:t>
      </w:r>
    </w:p>
    <w:p w14:paraId="0B10BFDF" w14:textId="77777777" w:rsidR="00CD697B" w:rsidRPr="00364623" w:rsidRDefault="00CD697B" w:rsidP="00CD697B">
      <w:pPr>
        <w:pStyle w:val="Heading3"/>
        <w:rPr>
          <w:lang w:eastAsia="ko-KR"/>
        </w:rPr>
      </w:pPr>
      <w:bookmarkStart w:id="214" w:name="_Toc20157318"/>
      <w:bookmarkStart w:id="215" w:name="_Toc45190756"/>
      <w:bookmarkStart w:id="216" w:name="_Toc51869093"/>
      <w:bookmarkStart w:id="217" w:name="_Toc163161886"/>
      <w:r>
        <w:t>5.</w:t>
      </w:r>
      <w:r w:rsidRPr="00947276">
        <w:rPr>
          <w:rFonts w:eastAsia="Malgun Gothic" w:hint="eastAsia"/>
          <w:lang w:eastAsia="ko-KR"/>
        </w:rPr>
        <w:t>5</w:t>
      </w:r>
      <w:r>
        <w:t>.</w:t>
      </w:r>
      <w:r w:rsidRPr="00C92927">
        <w:t>31</w:t>
      </w:r>
      <w:r w:rsidRPr="00364623">
        <w:tab/>
      </w:r>
      <w:r w:rsidRPr="00364623">
        <w:rPr>
          <w:i/>
          <w:iCs/>
        </w:rPr>
        <w:t>&lt;X&gt;</w:t>
      </w:r>
      <w:r w:rsidRPr="00364623">
        <w:t>/</w:t>
      </w:r>
      <w:r>
        <w:t>V2XoverPC5/</w:t>
      </w:r>
      <w:proofErr w:type="spellStart"/>
      <w:r>
        <w:t>PrivacyConfig</w:t>
      </w:r>
      <w:proofErr w:type="spellEnd"/>
      <w:r>
        <w:t>/V2XServicePrivacyList</w:t>
      </w:r>
      <w:bookmarkEnd w:id="214"/>
      <w:bookmarkEnd w:id="215"/>
      <w:bookmarkEnd w:id="216"/>
      <w:bookmarkEnd w:id="217"/>
    </w:p>
    <w:p w14:paraId="1C9D8C94" w14:textId="77777777" w:rsidR="00CD697B" w:rsidRDefault="00CD697B" w:rsidP="00CD697B">
      <w:r>
        <w:t>Th</w:t>
      </w:r>
      <w:r w:rsidRPr="003174DF">
        <w:rPr>
          <w:rFonts w:eastAsia="Malgun Gothic" w:hint="eastAsia"/>
          <w:lang w:eastAsia="ko-KR"/>
        </w:rPr>
        <w:t xml:space="preserve">e </w:t>
      </w:r>
      <w:r>
        <w:rPr>
          <w:rFonts w:eastAsia="Malgun Gothic"/>
          <w:lang w:eastAsia="ko-KR"/>
        </w:rPr>
        <w:t>V2XServicePrivacyList</w:t>
      </w:r>
      <w:r>
        <w:t xml:space="preserve"> node contains the V2X service identifiers of the V2X services which require privacy for V2X communication over PC5.</w:t>
      </w:r>
    </w:p>
    <w:p w14:paraId="6326D6F1" w14:textId="77777777" w:rsidR="00CD697B" w:rsidRDefault="00CD697B" w:rsidP="00CD697B">
      <w:pPr>
        <w:pStyle w:val="B1"/>
      </w:pPr>
      <w:r>
        <w:t>-</w:t>
      </w:r>
      <w:r>
        <w:tab/>
        <w:t>Occurrence: One</w:t>
      </w:r>
    </w:p>
    <w:p w14:paraId="6410B8D6" w14:textId="77777777" w:rsidR="00CD697B" w:rsidRDefault="00CD697B" w:rsidP="00CD697B">
      <w:pPr>
        <w:pStyle w:val="B1"/>
      </w:pPr>
      <w:r>
        <w:t>-</w:t>
      </w:r>
      <w:r>
        <w:tab/>
        <w:t>Format: node</w:t>
      </w:r>
    </w:p>
    <w:p w14:paraId="708FC90C" w14:textId="77777777" w:rsidR="00CD697B" w:rsidRDefault="00CD697B" w:rsidP="00CD697B">
      <w:pPr>
        <w:pStyle w:val="B1"/>
        <w:rPr>
          <w:bCs/>
        </w:rPr>
      </w:pPr>
      <w:r>
        <w:t>-</w:t>
      </w:r>
      <w:r>
        <w:tab/>
        <w:t>Access Types: Get, Replace</w:t>
      </w:r>
    </w:p>
    <w:p w14:paraId="5720D35C" w14:textId="77777777" w:rsidR="00CD697B" w:rsidRDefault="00CD697B" w:rsidP="00CD697B">
      <w:pPr>
        <w:pStyle w:val="B1"/>
        <w:rPr>
          <w:bCs/>
        </w:rPr>
      </w:pPr>
      <w:r>
        <w:t>-</w:t>
      </w:r>
      <w:r>
        <w:tab/>
        <w:t>Values: N/A</w:t>
      </w:r>
    </w:p>
    <w:p w14:paraId="21594FF5" w14:textId="77777777" w:rsidR="00CD697B" w:rsidRDefault="00CD697B" w:rsidP="00CD697B">
      <w:pPr>
        <w:pStyle w:val="Heading3"/>
      </w:pPr>
      <w:bookmarkStart w:id="218" w:name="_Toc20157319"/>
      <w:bookmarkStart w:id="219" w:name="_Toc45190757"/>
      <w:bookmarkStart w:id="220" w:name="_Toc51869094"/>
      <w:bookmarkStart w:id="221" w:name="_Toc163161887"/>
      <w:r>
        <w:t>5.5.</w:t>
      </w:r>
      <w:r w:rsidRPr="00C92927">
        <w:t>32</w:t>
      </w:r>
      <w:r>
        <w:tab/>
        <w:t>&lt;X&gt;/V2XoverPC5/</w:t>
      </w:r>
      <w:proofErr w:type="spellStart"/>
      <w:r>
        <w:t>PrivacyConfig</w:t>
      </w:r>
      <w:proofErr w:type="spellEnd"/>
      <w:r>
        <w:t>/V2XServicePrivacyList/&lt;X&gt;</w:t>
      </w:r>
      <w:bookmarkEnd w:id="218"/>
      <w:bookmarkEnd w:id="219"/>
      <w:bookmarkEnd w:id="220"/>
      <w:bookmarkEnd w:id="221"/>
    </w:p>
    <w:p w14:paraId="7A5D342E" w14:textId="77777777" w:rsidR="00CD697B" w:rsidRPr="005F0B32" w:rsidRDefault="00CD697B" w:rsidP="00CD697B">
      <w:r>
        <w:t xml:space="preserve">This node </w:t>
      </w:r>
      <w:r w:rsidRPr="00715D72">
        <w:rPr>
          <w:rFonts w:hint="eastAsia"/>
          <w:lang w:eastAsia="ko-KR"/>
        </w:rPr>
        <w:t>acts as a placeholder for</w:t>
      </w:r>
      <w:r>
        <w:t xml:space="preserve"> a </w:t>
      </w:r>
      <w:r w:rsidRPr="00F1445B">
        <w:rPr>
          <w:noProof/>
          <w:lang w:val="en-US"/>
        </w:rPr>
        <w:t xml:space="preserve">V2X </w:t>
      </w:r>
      <w:r>
        <w:rPr>
          <w:noProof/>
          <w:lang w:val="en-US"/>
        </w:rPr>
        <w:t>service which requires privacy for V2X communication over PC5</w:t>
      </w:r>
      <w:r>
        <w:t>.</w:t>
      </w:r>
    </w:p>
    <w:p w14:paraId="64A7C22B" w14:textId="77777777" w:rsidR="00CD697B" w:rsidRPr="005F0B32" w:rsidRDefault="00CD697B" w:rsidP="00CD697B">
      <w:pPr>
        <w:pStyle w:val="B1"/>
      </w:pPr>
      <w:r w:rsidRPr="005F0B32">
        <w:t>-</w:t>
      </w:r>
      <w:r w:rsidRPr="005F0B32">
        <w:tab/>
        <w:t xml:space="preserve">Occurrence: </w:t>
      </w:r>
      <w:proofErr w:type="spellStart"/>
      <w:r>
        <w:t>ZeroOrMore</w:t>
      </w:r>
      <w:proofErr w:type="spellEnd"/>
    </w:p>
    <w:p w14:paraId="12D0D666" w14:textId="77777777" w:rsidR="00CD697B" w:rsidRPr="005F0B32" w:rsidRDefault="00CD697B" w:rsidP="00CD697B">
      <w:pPr>
        <w:pStyle w:val="B1"/>
      </w:pPr>
      <w:r w:rsidRPr="005F0B32">
        <w:t>-</w:t>
      </w:r>
      <w:r w:rsidRPr="005F0B32">
        <w:tab/>
        <w:t xml:space="preserve">Format: </w:t>
      </w:r>
      <w:r>
        <w:t>node</w:t>
      </w:r>
    </w:p>
    <w:p w14:paraId="70BDB44F" w14:textId="77777777" w:rsidR="00CD697B" w:rsidRPr="005F0B32" w:rsidRDefault="00CD697B" w:rsidP="00CD697B">
      <w:pPr>
        <w:pStyle w:val="B1"/>
      </w:pPr>
      <w:r w:rsidRPr="005F0B32">
        <w:t>-</w:t>
      </w:r>
      <w:r w:rsidRPr="005F0B32">
        <w:tab/>
        <w:t>Access Types: Get, Replace</w:t>
      </w:r>
    </w:p>
    <w:p w14:paraId="38BB2FD0" w14:textId="77777777" w:rsidR="00CD697B" w:rsidRDefault="00CD697B" w:rsidP="00CD697B">
      <w:pPr>
        <w:pStyle w:val="B1"/>
      </w:pPr>
      <w:r w:rsidRPr="005F0B32">
        <w:t>-</w:t>
      </w:r>
      <w:r w:rsidRPr="005F0B32">
        <w:tab/>
        <w:t xml:space="preserve">Values: </w:t>
      </w:r>
      <w:r>
        <w:t>N/A</w:t>
      </w:r>
    </w:p>
    <w:p w14:paraId="002614CF" w14:textId="77777777" w:rsidR="00CD697B" w:rsidRDefault="00CD697B" w:rsidP="00CD697B">
      <w:pPr>
        <w:pStyle w:val="Heading3"/>
      </w:pPr>
      <w:bookmarkStart w:id="222" w:name="_Toc20157320"/>
      <w:bookmarkStart w:id="223" w:name="_Toc45190758"/>
      <w:bookmarkStart w:id="224" w:name="_Toc51869095"/>
      <w:bookmarkStart w:id="225" w:name="_Toc163161888"/>
      <w:r>
        <w:t>5.5.</w:t>
      </w:r>
      <w:r w:rsidRPr="00C92927">
        <w:t>33</w:t>
      </w:r>
      <w:r>
        <w:tab/>
        <w:t>&lt;X&gt;/V2XoverPC5/</w:t>
      </w:r>
      <w:proofErr w:type="spellStart"/>
      <w:r>
        <w:t>PrivacyConfig</w:t>
      </w:r>
      <w:proofErr w:type="spellEnd"/>
      <w:r>
        <w:t>/V2XServicePrivacyList/&lt;X&gt;/</w:t>
      </w:r>
      <w:r>
        <w:br/>
        <w:t>V2XServiceIdentifier</w:t>
      </w:r>
      <w:bookmarkEnd w:id="222"/>
      <w:bookmarkEnd w:id="223"/>
      <w:bookmarkEnd w:id="224"/>
      <w:bookmarkEnd w:id="225"/>
    </w:p>
    <w:p w14:paraId="4FF8FF4C" w14:textId="77777777" w:rsidR="00CD697B" w:rsidRDefault="00CD697B" w:rsidP="00CD697B">
      <w:r>
        <w:t>This node is the same as the node defined in subclause 5.5.2</w:t>
      </w:r>
      <w:r w:rsidRPr="00BE17FB">
        <w:rPr>
          <w:rFonts w:eastAsia="Malgun Gothic" w:hint="eastAsia"/>
          <w:lang w:eastAsia="ko-KR"/>
        </w:rPr>
        <w:t>2</w:t>
      </w:r>
      <w:r>
        <w:t>.</w:t>
      </w:r>
    </w:p>
    <w:p w14:paraId="1E66E5FF" w14:textId="77777777" w:rsidR="00CD697B" w:rsidRDefault="00CD697B" w:rsidP="00CD697B">
      <w:pPr>
        <w:pStyle w:val="Heading3"/>
      </w:pPr>
      <w:bookmarkStart w:id="226" w:name="_Toc20157321"/>
      <w:bookmarkStart w:id="227" w:name="_Toc45190759"/>
      <w:bookmarkStart w:id="228" w:name="_Toc51869096"/>
      <w:bookmarkStart w:id="229" w:name="_Toc163161889"/>
      <w:r>
        <w:t>5.5.</w:t>
      </w:r>
      <w:r w:rsidRPr="00CD697B">
        <w:t>34</w:t>
      </w:r>
      <w:r>
        <w:tab/>
        <w:t>&lt;X&gt;/V2XoverPC5/</w:t>
      </w:r>
      <w:proofErr w:type="spellStart"/>
      <w:r>
        <w:t>PrivacyConfig</w:t>
      </w:r>
      <w:proofErr w:type="spellEnd"/>
      <w:r>
        <w:t>/V2XServicePrivacyList/&lt;X&gt;/</w:t>
      </w:r>
      <w:r>
        <w:br/>
      </w:r>
      <w:proofErr w:type="spellStart"/>
      <w:r>
        <w:t>GeographicalAreaList</w:t>
      </w:r>
      <w:bookmarkEnd w:id="226"/>
      <w:bookmarkEnd w:id="227"/>
      <w:bookmarkEnd w:id="228"/>
      <w:bookmarkEnd w:id="229"/>
      <w:proofErr w:type="spellEnd"/>
    </w:p>
    <w:p w14:paraId="6C923243" w14:textId="77777777" w:rsidR="00CD697B" w:rsidRDefault="00CD697B" w:rsidP="00CD697B">
      <w:r>
        <w:t>Th</w:t>
      </w:r>
      <w:r w:rsidRPr="003174DF">
        <w:rPr>
          <w:rFonts w:eastAsia="Malgun Gothic" w:hint="eastAsia"/>
          <w:lang w:eastAsia="ko-KR"/>
        </w:rPr>
        <w:t xml:space="preserve">e </w:t>
      </w:r>
      <w:proofErr w:type="spellStart"/>
      <w:r>
        <w:rPr>
          <w:rFonts w:eastAsia="Malgun Gothic"/>
          <w:lang w:eastAsia="ko-KR"/>
        </w:rPr>
        <w:t>GeographicalAreaList</w:t>
      </w:r>
      <w:proofErr w:type="spellEnd"/>
      <w:r>
        <w:t xml:space="preserve"> node contains the geographical area(s) in which the V2X service identified by the associated V2X service identifier requires privacy for V2X communication over PC5.</w:t>
      </w:r>
    </w:p>
    <w:p w14:paraId="3F9F313F" w14:textId="77777777" w:rsidR="00CD697B" w:rsidRDefault="00CD697B" w:rsidP="00CD697B">
      <w:pPr>
        <w:pStyle w:val="B1"/>
      </w:pPr>
      <w:r>
        <w:t>-</w:t>
      </w:r>
      <w:r>
        <w:tab/>
        <w:t xml:space="preserve">Occurrence: </w:t>
      </w:r>
      <w:proofErr w:type="spellStart"/>
      <w:r>
        <w:t>ZeroOrOne</w:t>
      </w:r>
      <w:proofErr w:type="spellEnd"/>
    </w:p>
    <w:p w14:paraId="59310FEF" w14:textId="77777777" w:rsidR="00CD697B" w:rsidRDefault="00CD697B" w:rsidP="00CD697B">
      <w:pPr>
        <w:pStyle w:val="B1"/>
      </w:pPr>
      <w:r>
        <w:t>-</w:t>
      </w:r>
      <w:r>
        <w:tab/>
        <w:t>Format: node</w:t>
      </w:r>
    </w:p>
    <w:p w14:paraId="4A3D19B1" w14:textId="77777777" w:rsidR="00CD697B" w:rsidRDefault="00CD697B" w:rsidP="00CD697B">
      <w:pPr>
        <w:pStyle w:val="B1"/>
        <w:rPr>
          <w:bCs/>
        </w:rPr>
      </w:pPr>
      <w:r>
        <w:t>-</w:t>
      </w:r>
      <w:r>
        <w:tab/>
        <w:t>Access Types: Get, Replace</w:t>
      </w:r>
    </w:p>
    <w:p w14:paraId="250F7B49" w14:textId="77777777" w:rsidR="00CD697B" w:rsidRDefault="00CD697B" w:rsidP="00CD697B">
      <w:pPr>
        <w:pStyle w:val="B1"/>
        <w:rPr>
          <w:bCs/>
        </w:rPr>
      </w:pPr>
      <w:r>
        <w:t>-</w:t>
      </w:r>
      <w:r>
        <w:tab/>
        <w:t>Values: N/A</w:t>
      </w:r>
    </w:p>
    <w:p w14:paraId="5DF96D25" w14:textId="77777777" w:rsidR="00CD697B" w:rsidRDefault="00CD697B" w:rsidP="00CD697B">
      <w:pPr>
        <w:pStyle w:val="Heading3"/>
      </w:pPr>
      <w:bookmarkStart w:id="230" w:name="_Toc20157322"/>
      <w:bookmarkStart w:id="231" w:name="_Toc45190760"/>
      <w:bookmarkStart w:id="232" w:name="_Toc51869097"/>
      <w:bookmarkStart w:id="233" w:name="_Toc163161890"/>
      <w:r>
        <w:lastRenderedPageBreak/>
        <w:t>5.5.</w:t>
      </w:r>
      <w:r w:rsidRPr="00CD697B">
        <w:t>35</w:t>
      </w:r>
      <w:r>
        <w:tab/>
        <w:t>&lt;X&gt;/V2XoverPC5/</w:t>
      </w:r>
      <w:proofErr w:type="spellStart"/>
      <w:r>
        <w:t>PrivacyConfig</w:t>
      </w:r>
      <w:proofErr w:type="spellEnd"/>
      <w:r>
        <w:t>/V2XServicePrivacyList/&lt;X&gt;/</w:t>
      </w:r>
      <w:r>
        <w:br/>
      </w:r>
      <w:proofErr w:type="spellStart"/>
      <w:r>
        <w:t>GeographicalAreaList</w:t>
      </w:r>
      <w:proofErr w:type="spellEnd"/>
      <w:r>
        <w:t>/&lt;X&gt;</w:t>
      </w:r>
      <w:bookmarkEnd w:id="230"/>
      <w:bookmarkEnd w:id="231"/>
      <w:bookmarkEnd w:id="232"/>
      <w:bookmarkEnd w:id="233"/>
    </w:p>
    <w:p w14:paraId="44DD052D" w14:textId="77777777" w:rsidR="00CD697B" w:rsidRPr="005F0B32" w:rsidRDefault="00CD697B" w:rsidP="00CD697B">
      <w:r>
        <w:t xml:space="preserve">This node </w:t>
      </w:r>
      <w:r w:rsidRPr="00715D72">
        <w:rPr>
          <w:rFonts w:hint="eastAsia"/>
          <w:lang w:eastAsia="ko-KR"/>
        </w:rPr>
        <w:t>acts as a placeholder for</w:t>
      </w:r>
      <w:r>
        <w:t xml:space="preserve"> a </w:t>
      </w:r>
      <w:r>
        <w:rPr>
          <w:noProof/>
          <w:lang w:val="en-US"/>
        </w:rPr>
        <w:t>geographical area</w:t>
      </w:r>
      <w:r>
        <w:t xml:space="preserve"> in which the V2X service identified by the associated V2X service identifier requires privacy for V2X communication over PC5.</w:t>
      </w:r>
    </w:p>
    <w:p w14:paraId="6E1C55ED" w14:textId="77777777" w:rsidR="00CD697B" w:rsidRPr="005F0B32" w:rsidRDefault="00CD697B" w:rsidP="00CD697B">
      <w:pPr>
        <w:pStyle w:val="B1"/>
      </w:pPr>
      <w:r w:rsidRPr="005F0B32">
        <w:t>-</w:t>
      </w:r>
      <w:r w:rsidRPr="005F0B32">
        <w:tab/>
        <w:t xml:space="preserve">Occurrence: </w:t>
      </w:r>
      <w:proofErr w:type="spellStart"/>
      <w:r>
        <w:t>ZeroOrMore</w:t>
      </w:r>
      <w:proofErr w:type="spellEnd"/>
    </w:p>
    <w:p w14:paraId="50196958" w14:textId="77777777" w:rsidR="00CD697B" w:rsidRPr="005F0B32" w:rsidRDefault="00CD697B" w:rsidP="00CD697B">
      <w:pPr>
        <w:pStyle w:val="B1"/>
      </w:pPr>
      <w:r w:rsidRPr="005F0B32">
        <w:t>-</w:t>
      </w:r>
      <w:r w:rsidRPr="005F0B32">
        <w:tab/>
        <w:t xml:space="preserve">Format: </w:t>
      </w:r>
      <w:r>
        <w:t>node</w:t>
      </w:r>
    </w:p>
    <w:p w14:paraId="79EB45BC" w14:textId="77777777" w:rsidR="00CD697B" w:rsidRPr="005F0B32" w:rsidRDefault="00CD697B" w:rsidP="00CD697B">
      <w:pPr>
        <w:pStyle w:val="B1"/>
      </w:pPr>
      <w:r w:rsidRPr="005F0B32">
        <w:t>-</w:t>
      </w:r>
      <w:r w:rsidRPr="005F0B32">
        <w:tab/>
        <w:t>Access Types: Get, Replace</w:t>
      </w:r>
    </w:p>
    <w:p w14:paraId="51DF254C" w14:textId="77777777" w:rsidR="00CD697B" w:rsidRDefault="00CD697B" w:rsidP="00CD697B">
      <w:pPr>
        <w:pStyle w:val="B1"/>
      </w:pPr>
      <w:r w:rsidRPr="005F0B32">
        <w:t>-</w:t>
      </w:r>
      <w:r w:rsidRPr="005F0B32">
        <w:tab/>
        <w:t xml:space="preserve">Values: </w:t>
      </w:r>
      <w:r>
        <w:t>N/A</w:t>
      </w:r>
    </w:p>
    <w:p w14:paraId="78A6B2F1" w14:textId="77777777" w:rsidR="00CD697B" w:rsidRDefault="00CD697B" w:rsidP="00CD697B">
      <w:pPr>
        <w:pStyle w:val="Heading3"/>
      </w:pPr>
      <w:bookmarkStart w:id="234" w:name="_Toc20157323"/>
      <w:bookmarkStart w:id="235" w:name="_Toc45190761"/>
      <w:bookmarkStart w:id="236" w:name="_Toc51869098"/>
      <w:bookmarkStart w:id="237" w:name="_Toc163161891"/>
      <w:r>
        <w:t>5.</w:t>
      </w:r>
      <w:r w:rsidRPr="00CD697B">
        <w:t>5</w:t>
      </w:r>
      <w:r>
        <w:t>.</w:t>
      </w:r>
      <w:r w:rsidRPr="00CD697B">
        <w:t>36</w:t>
      </w:r>
      <w:r>
        <w:tab/>
        <w:t>&lt;X&gt;/V2XoverPC5/</w:t>
      </w:r>
      <w:proofErr w:type="spellStart"/>
      <w:r>
        <w:t>PrivacyConfig</w:t>
      </w:r>
      <w:proofErr w:type="spellEnd"/>
      <w:r>
        <w:t>/V2XServicePrivacyList/&lt;X&gt;/</w:t>
      </w:r>
      <w:r>
        <w:br/>
      </w:r>
      <w:proofErr w:type="spellStart"/>
      <w:r>
        <w:t>GeographicalAreaList</w:t>
      </w:r>
      <w:proofErr w:type="spellEnd"/>
      <w:r>
        <w:t>/&lt;X&gt;/</w:t>
      </w:r>
      <w:proofErr w:type="spellStart"/>
      <w:r>
        <w:t>GeographicalArea</w:t>
      </w:r>
      <w:bookmarkEnd w:id="234"/>
      <w:bookmarkEnd w:id="235"/>
      <w:bookmarkEnd w:id="236"/>
      <w:bookmarkEnd w:id="237"/>
      <w:proofErr w:type="spellEnd"/>
    </w:p>
    <w:p w14:paraId="2E2BBBB1" w14:textId="77777777" w:rsidR="00CD697B" w:rsidRPr="005F0B32" w:rsidRDefault="00CD697B" w:rsidP="00CD697B">
      <w:r>
        <w:t>Th</w:t>
      </w:r>
      <w:r w:rsidRPr="003174DF">
        <w:rPr>
          <w:rFonts w:eastAsia="Malgun Gothic" w:hint="eastAsia"/>
          <w:lang w:eastAsia="ko-KR"/>
        </w:rPr>
        <w:t>e</w:t>
      </w:r>
      <w:r>
        <w:t xml:space="preserve"> </w:t>
      </w:r>
      <w:proofErr w:type="spellStart"/>
      <w:r>
        <w:t>GeographicalArea</w:t>
      </w:r>
      <w:proofErr w:type="spellEnd"/>
      <w:r>
        <w:t xml:space="preserve"> node contains a geographical area description.</w:t>
      </w:r>
    </w:p>
    <w:p w14:paraId="5ECC3DC1" w14:textId="77777777" w:rsidR="00CD697B" w:rsidRPr="005F0B32" w:rsidRDefault="00CD697B" w:rsidP="00CD697B">
      <w:pPr>
        <w:pStyle w:val="B1"/>
      </w:pPr>
      <w:r w:rsidRPr="005F0B32">
        <w:t>-</w:t>
      </w:r>
      <w:r w:rsidRPr="005F0B32">
        <w:tab/>
        <w:t>Occurrence: One</w:t>
      </w:r>
    </w:p>
    <w:p w14:paraId="5C6A07C1" w14:textId="77777777" w:rsidR="00CD697B" w:rsidRPr="005F0B32" w:rsidRDefault="00CD697B" w:rsidP="00CD697B">
      <w:pPr>
        <w:pStyle w:val="B1"/>
      </w:pPr>
      <w:r w:rsidRPr="005F0B32">
        <w:t>-</w:t>
      </w:r>
      <w:r w:rsidRPr="005F0B32">
        <w:tab/>
        <w:t xml:space="preserve">Format: </w:t>
      </w:r>
      <w:r>
        <w:t>node</w:t>
      </w:r>
    </w:p>
    <w:p w14:paraId="6AB84D81" w14:textId="77777777" w:rsidR="00CD697B" w:rsidRPr="005F0B32" w:rsidRDefault="00CD697B" w:rsidP="00CD697B">
      <w:pPr>
        <w:pStyle w:val="B1"/>
      </w:pPr>
      <w:r w:rsidRPr="005F0B32">
        <w:t>-</w:t>
      </w:r>
      <w:r w:rsidRPr="005F0B32">
        <w:tab/>
        <w:t>Access Types: Get, Replace</w:t>
      </w:r>
    </w:p>
    <w:p w14:paraId="3B823843" w14:textId="77777777" w:rsidR="00CD697B" w:rsidRDefault="00CD697B" w:rsidP="00CD697B">
      <w:pPr>
        <w:pStyle w:val="B1"/>
      </w:pPr>
      <w:r w:rsidRPr="005F0B32">
        <w:t>-</w:t>
      </w:r>
      <w:r w:rsidRPr="005F0B32">
        <w:tab/>
        <w:t xml:space="preserve">Values: </w:t>
      </w:r>
      <w:r>
        <w:t>N/A</w:t>
      </w:r>
    </w:p>
    <w:p w14:paraId="0DB5397C" w14:textId="77777777" w:rsidR="00CD697B" w:rsidRDefault="00CD697B" w:rsidP="00CD697B">
      <w:r>
        <w:t xml:space="preserve">The UE </w:t>
      </w:r>
      <w:r w:rsidRPr="00F1445B">
        <w:rPr>
          <w:noProof/>
          <w:lang w:val="en-US"/>
        </w:rPr>
        <w:t>is located in geographical area</w:t>
      </w:r>
      <w:r>
        <w:rPr>
          <w:noProof/>
          <w:lang w:val="en-US"/>
        </w:rPr>
        <w:t xml:space="preserve"> indicated by </w:t>
      </w:r>
      <w:r>
        <w:t xml:space="preserve">this node, if the </w:t>
      </w:r>
      <w:r w:rsidRPr="00A90BB3">
        <w:t>UE</w:t>
      </w:r>
      <w:r>
        <w:t xml:space="preserve"> </w:t>
      </w:r>
      <w:r w:rsidRPr="00A90BB3">
        <w:t>is</w:t>
      </w:r>
      <w:r>
        <w:t xml:space="preserve"> </w:t>
      </w:r>
      <w:r w:rsidRPr="00F1445B">
        <w:rPr>
          <w:noProof/>
          <w:lang w:val="en-US"/>
        </w:rPr>
        <w:t>located in geographical area</w:t>
      </w:r>
      <w:r>
        <w:rPr>
          <w:noProof/>
          <w:lang w:val="en-US"/>
        </w:rPr>
        <w:t xml:space="preserve"> indicated by </w:t>
      </w:r>
      <w:r>
        <w:t>the Polygon child node.</w:t>
      </w:r>
    </w:p>
    <w:p w14:paraId="7C6B0709" w14:textId="77777777" w:rsidR="00CD697B" w:rsidRDefault="00CD697B" w:rsidP="00CD697B">
      <w:pPr>
        <w:pStyle w:val="Heading3"/>
      </w:pPr>
      <w:bookmarkStart w:id="238" w:name="_Toc20157324"/>
      <w:bookmarkStart w:id="239" w:name="_Toc45190762"/>
      <w:bookmarkStart w:id="240" w:name="_Toc51869099"/>
      <w:bookmarkStart w:id="241" w:name="_Toc163161892"/>
      <w:r>
        <w:t>5.</w:t>
      </w:r>
      <w:r w:rsidRPr="00CD697B">
        <w:t>5</w:t>
      </w:r>
      <w:r>
        <w:t>.</w:t>
      </w:r>
      <w:r w:rsidRPr="00CD697B">
        <w:t>37</w:t>
      </w:r>
      <w:r>
        <w:tab/>
        <w:t>&lt;X&gt;/V2XoverPC5/</w:t>
      </w:r>
      <w:proofErr w:type="spellStart"/>
      <w:r>
        <w:t>PrivacyConfig</w:t>
      </w:r>
      <w:proofErr w:type="spellEnd"/>
      <w:r>
        <w:t>/V2XServicePrivacyList/&lt;X&gt;/</w:t>
      </w:r>
      <w:r>
        <w:br/>
      </w:r>
      <w:proofErr w:type="spellStart"/>
      <w:r>
        <w:t>GeographicalAreaList</w:t>
      </w:r>
      <w:proofErr w:type="spellEnd"/>
      <w:r>
        <w:t>/&lt;X&gt;/</w:t>
      </w:r>
      <w:proofErr w:type="spellStart"/>
      <w:r>
        <w:t>GeographicalArea</w:t>
      </w:r>
      <w:proofErr w:type="spellEnd"/>
      <w:r>
        <w:t>/Polygon</w:t>
      </w:r>
      <w:bookmarkEnd w:id="238"/>
      <w:bookmarkEnd w:id="239"/>
      <w:bookmarkEnd w:id="240"/>
      <w:bookmarkEnd w:id="241"/>
    </w:p>
    <w:p w14:paraId="30F9DEEE" w14:textId="77777777" w:rsidR="00CD697B" w:rsidRDefault="00CD697B" w:rsidP="00CD697B">
      <w:r>
        <w:t xml:space="preserve">This node and its descendants </w:t>
      </w:r>
      <w:r w:rsidRPr="00D26E75">
        <w:rPr>
          <w:rFonts w:hint="eastAsia"/>
          <w:lang w:eastAsia="ko-KR"/>
        </w:rPr>
        <w:t>are</w:t>
      </w:r>
      <w:r>
        <w:t xml:space="preserve"> the same as the node defined in subclause 5.5.13.</w:t>
      </w:r>
    </w:p>
    <w:p w14:paraId="7CEA1145" w14:textId="77777777" w:rsidR="00244EAC" w:rsidRDefault="00244EAC" w:rsidP="00244EAC">
      <w:pPr>
        <w:pStyle w:val="Heading3"/>
      </w:pPr>
      <w:bookmarkStart w:id="242" w:name="_Toc20157325"/>
      <w:bookmarkStart w:id="243" w:name="_Toc45190763"/>
      <w:bookmarkStart w:id="244" w:name="_Toc51869100"/>
      <w:bookmarkStart w:id="245" w:name="_Toc163161893"/>
      <w:r>
        <w:t>5.5.38</w:t>
      </w:r>
      <w:r>
        <w:tab/>
        <w:t>&lt;X&gt;/</w:t>
      </w:r>
      <w:r w:rsidR="00832E72">
        <w:t>V2XoverPC5/</w:t>
      </w:r>
      <w:r>
        <w:t>V2XServiceIDtoV2XFrequencyMappingRule</w:t>
      </w:r>
      <w:bookmarkEnd w:id="242"/>
      <w:bookmarkEnd w:id="243"/>
      <w:bookmarkEnd w:id="244"/>
      <w:bookmarkEnd w:id="245"/>
    </w:p>
    <w:p w14:paraId="3AA588D7" w14:textId="77777777" w:rsidR="00244EAC" w:rsidRDefault="00244EAC" w:rsidP="00244EAC">
      <w:r>
        <w:t xml:space="preserve">The V2XServiceIDtoV2XFrequencyMappingRule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V2X frequency</w:t>
      </w:r>
      <w:r w:rsidRPr="00A50A20">
        <w:t xml:space="preserve"> for V2X communication over the PC5.</w:t>
      </w:r>
    </w:p>
    <w:p w14:paraId="7B7F74D9" w14:textId="77777777" w:rsidR="00244EAC" w:rsidRPr="00F133E3" w:rsidRDefault="00244EAC" w:rsidP="00244EAC">
      <w:pPr>
        <w:pStyle w:val="B1"/>
      </w:pPr>
      <w:r w:rsidRPr="00F133E3">
        <w:t>-</w:t>
      </w:r>
      <w:r w:rsidRPr="00F133E3">
        <w:tab/>
        <w:t xml:space="preserve">Occurrence: </w:t>
      </w:r>
      <w:proofErr w:type="spellStart"/>
      <w:r w:rsidRPr="00F133E3">
        <w:t>ZeroOrOne</w:t>
      </w:r>
      <w:proofErr w:type="spellEnd"/>
    </w:p>
    <w:p w14:paraId="63B29361" w14:textId="77777777" w:rsidR="00244EAC" w:rsidRPr="00F133E3" w:rsidRDefault="00244EAC" w:rsidP="00244EAC">
      <w:pPr>
        <w:pStyle w:val="B1"/>
      </w:pPr>
      <w:r w:rsidRPr="00F133E3">
        <w:t>-</w:t>
      </w:r>
      <w:r w:rsidRPr="00F133E3">
        <w:tab/>
        <w:t>Format: node</w:t>
      </w:r>
    </w:p>
    <w:p w14:paraId="54CCD577" w14:textId="77777777" w:rsidR="00244EAC" w:rsidRPr="00636D65" w:rsidRDefault="00244EAC" w:rsidP="00244EAC">
      <w:pPr>
        <w:pStyle w:val="B1"/>
      </w:pPr>
      <w:r w:rsidRPr="00636D65">
        <w:t>-</w:t>
      </w:r>
      <w:r w:rsidRPr="00636D65">
        <w:tab/>
        <w:t>Access Types: Get, Replace</w:t>
      </w:r>
    </w:p>
    <w:p w14:paraId="51261F47" w14:textId="77777777" w:rsidR="00244EAC" w:rsidRPr="00636D65" w:rsidRDefault="00244EAC" w:rsidP="00244EAC">
      <w:pPr>
        <w:pStyle w:val="B1"/>
        <w:rPr>
          <w:lang w:eastAsia="ko-KR"/>
        </w:rPr>
      </w:pPr>
      <w:r w:rsidRPr="00636D65">
        <w:t>-</w:t>
      </w:r>
      <w:r w:rsidRPr="00636D65">
        <w:tab/>
        <w:t>Values: N/A</w:t>
      </w:r>
    </w:p>
    <w:p w14:paraId="3E8AD9F5" w14:textId="77777777" w:rsidR="00244EAC" w:rsidRDefault="00244EAC" w:rsidP="00244EAC">
      <w:pPr>
        <w:pStyle w:val="Heading3"/>
      </w:pPr>
      <w:bookmarkStart w:id="246" w:name="_Toc20157326"/>
      <w:bookmarkStart w:id="247" w:name="_Toc45190764"/>
      <w:bookmarkStart w:id="248" w:name="_Toc51869101"/>
      <w:bookmarkStart w:id="249" w:name="_Toc163161894"/>
      <w:r>
        <w:t>5.5.39</w:t>
      </w:r>
      <w:r>
        <w:tab/>
        <w:t>&lt;X&gt;/</w:t>
      </w:r>
      <w:r w:rsidR="00832E72">
        <w:t>V2XoverPC5/</w:t>
      </w:r>
      <w:r>
        <w:t>V2XServiceIDtoV2XFrequencyMappingRule/&lt;X&gt;</w:t>
      </w:r>
      <w:bookmarkEnd w:id="246"/>
      <w:bookmarkEnd w:id="247"/>
      <w:bookmarkEnd w:id="248"/>
      <w:bookmarkEnd w:id="249"/>
    </w:p>
    <w:p w14:paraId="6FD86CCF" w14:textId="77777777" w:rsidR="00244EAC" w:rsidRDefault="00244EAC" w:rsidP="00244EAC">
      <w:r w:rsidRPr="0019490F">
        <w:t>This interior node</w:t>
      </w:r>
      <w:r>
        <w:t xml:space="preserve"> </w:t>
      </w:r>
      <w:r w:rsidRPr="00715D72">
        <w:rPr>
          <w:rFonts w:hint="eastAsia"/>
          <w:lang w:eastAsia="ko-KR"/>
        </w:rPr>
        <w:t>acts as a placeholder for</w:t>
      </w:r>
      <w:r>
        <w:t xml:space="preserve"> </w:t>
      </w:r>
      <w:r w:rsidRPr="00A56479">
        <w:t>one or more mapping rules for V2X communication over the PC5.</w:t>
      </w:r>
    </w:p>
    <w:p w14:paraId="5CD3351D" w14:textId="77777777" w:rsidR="00244EAC" w:rsidRPr="00F133E3" w:rsidRDefault="00244EAC" w:rsidP="00244EAC">
      <w:pPr>
        <w:pStyle w:val="B1"/>
      </w:pPr>
      <w:r w:rsidRPr="00F133E3">
        <w:t>-</w:t>
      </w:r>
      <w:r w:rsidRPr="00F133E3">
        <w:tab/>
        <w:t xml:space="preserve">Occurrence: </w:t>
      </w:r>
      <w:proofErr w:type="spellStart"/>
      <w:r w:rsidRPr="00F133E3">
        <w:t>OneOrMore</w:t>
      </w:r>
      <w:proofErr w:type="spellEnd"/>
    </w:p>
    <w:p w14:paraId="2DA97360" w14:textId="77777777" w:rsidR="00244EAC" w:rsidRPr="00F133E3" w:rsidRDefault="00244EAC" w:rsidP="00244EAC">
      <w:pPr>
        <w:pStyle w:val="B1"/>
      </w:pPr>
      <w:r w:rsidRPr="00F133E3">
        <w:t>-</w:t>
      </w:r>
      <w:r w:rsidRPr="00F133E3">
        <w:tab/>
        <w:t>Format: node</w:t>
      </w:r>
    </w:p>
    <w:p w14:paraId="58BBFB8C" w14:textId="77777777" w:rsidR="00244EAC" w:rsidRPr="00F133E3" w:rsidRDefault="00244EAC" w:rsidP="00244EAC">
      <w:pPr>
        <w:pStyle w:val="B1"/>
      </w:pPr>
      <w:r w:rsidRPr="00F133E3">
        <w:t>-</w:t>
      </w:r>
      <w:r w:rsidRPr="00F133E3">
        <w:tab/>
        <w:t>Access Types: Get, Replace</w:t>
      </w:r>
    </w:p>
    <w:p w14:paraId="3EAE0340" w14:textId="77777777" w:rsidR="00244EAC" w:rsidRPr="00636D65" w:rsidRDefault="00244EAC" w:rsidP="00244EAC">
      <w:pPr>
        <w:pStyle w:val="B1"/>
        <w:rPr>
          <w:lang w:eastAsia="ko-KR"/>
        </w:rPr>
      </w:pPr>
      <w:r w:rsidRPr="00F133E3">
        <w:t>-</w:t>
      </w:r>
      <w:r w:rsidRPr="00F133E3">
        <w:tab/>
        <w:t>Values: N/A</w:t>
      </w:r>
    </w:p>
    <w:p w14:paraId="34BF7C7A" w14:textId="77777777" w:rsidR="00244EAC" w:rsidRDefault="00244EAC" w:rsidP="00244EAC">
      <w:pPr>
        <w:pStyle w:val="Heading3"/>
      </w:pPr>
      <w:bookmarkStart w:id="250" w:name="_Toc20157327"/>
      <w:bookmarkStart w:id="251" w:name="_Toc45190765"/>
      <w:bookmarkStart w:id="252" w:name="_Toc51869102"/>
      <w:bookmarkStart w:id="253" w:name="_Toc163161895"/>
      <w:r>
        <w:lastRenderedPageBreak/>
        <w:t>5.5.40</w:t>
      </w:r>
      <w:r>
        <w:tab/>
        <w:t>&lt;X&gt;/</w:t>
      </w:r>
      <w:r w:rsidR="00832E72">
        <w:t>V2XoverPC5/</w:t>
      </w:r>
      <w:r>
        <w:t>V2XServiceIDtoV2XFrequencyMappingRule/&lt;X&gt;/</w:t>
      </w:r>
      <w:r w:rsidRPr="0006355E">
        <w:rPr>
          <w:rFonts w:eastAsia="Malgun Gothic" w:hint="eastAsia"/>
          <w:lang w:eastAsia="ko-KR"/>
        </w:rPr>
        <w:br/>
      </w:r>
      <w:r w:rsidRPr="00BC6DB4">
        <w:t>V2XServiceIdentifier</w:t>
      </w:r>
      <w:bookmarkEnd w:id="250"/>
      <w:bookmarkEnd w:id="251"/>
      <w:bookmarkEnd w:id="252"/>
      <w:bookmarkEnd w:id="253"/>
    </w:p>
    <w:p w14:paraId="31172013" w14:textId="77777777" w:rsidR="00244EAC" w:rsidRDefault="00244EAC" w:rsidP="00244EAC">
      <w:r>
        <w:t>This node is the same as the node defined in subclause 5.5.2</w:t>
      </w:r>
      <w:r w:rsidRPr="00BE17FB">
        <w:rPr>
          <w:rFonts w:eastAsia="Malgun Gothic" w:hint="eastAsia"/>
          <w:lang w:eastAsia="ko-KR"/>
        </w:rPr>
        <w:t>2</w:t>
      </w:r>
      <w:r>
        <w:t>.</w:t>
      </w:r>
    </w:p>
    <w:p w14:paraId="5F3644E1" w14:textId="77777777" w:rsidR="00244EAC" w:rsidRDefault="00244EAC" w:rsidP="00244EAC">
      <w:pPr>
        <w:pStyle w:val="Heading3"/>
      </w:pPr>
      <w:bookmarkStart w:id="254" w:name="_Toc20157328"/>
      <w:bookmarkStart w:id="255" w:name="_Toc45190766"/>
      <w:bookmarkStart w:id="256" w:name="_Toc51869103"/>
      <w:bookmarkStart w:id="257" w:name="_Toc163161896"/>
      <w:r>
        <w:t>5.5.41</w:t>
      </w:r>
      <w:r>
        <w:tab/>
        <w:t>&lt;X&gt;/</w:t>
      </w:r>
      <w:r w:rsidR="00832E72">
        <w:t>V2XoverPC5/</w:t>
      </w:r>
      <w:r>
        <w:t>V2XServiceIDtoV2XFrequencyMappingRule/&lt;X&gt;/</w:t>
      </w:r>
      <w:r w:rsidRPr="0006355E">
        <w:rPr>
          <w:rFonts w:eastAsia="Malgun Gothic" w:hint="eastAsia"/>
          <w:lang w:eastAsia="ko-KR"/>
        </w:rPr>
        <w:br/>
      </w:r>
      <w:r>
        <w:t>V2XFrequency</w:t>
      </w:r>
      <w:bookmarkEnd w:id="254"/>
      <w:bookmarkEnd w:id="255"/>
      <w:bookmarkEnd w:id="256"/>
      <w:bookmarkEnd w:id="257"/>
    </w:p>
    <w:p w14:paraId="3FFD4C9F" w14:textId="77777777" w:rsidR="00244EAC" w:rsidRPr="005F0B32" w:rsidRDefault="00244EAC" w:rsidP="00244EAC">
      <w:r w:rsidRPr="005F0B32">
        <w:t xml:space="preserve">The </w:t>
      </w:r>
      <w:r>
        <w:t>V2XFrequency</w:t>
      </w:r>
      <w:r w:rsidRPr="0098635C">
        <w:t xml:space="preserve"> node contains</w:t>
      </w:r>
      <w:r w:rsidRPr="009018C0">
        <w:t xml:space="preserve"> the </w:t>
      </w:r>
      <w:r>
        <w:t>V2X frequency</w:t>
      </w:r>
      <w:r w:rsidRPr="009018C0">
        <w:t xml:space="preserve"> to which the </w:t>
      </w:r>
      <w:r w:rsidRPr="00BC6DB4">
        <w:t>V2X</w:t>
      </w:r>
      <w:r>
        <w:t xml:space="preserve"> s</w:t>
      </w:r>
      <w:r w:rsidRPr="00BC6DB4">
        <w:t>ervice</w:t>
      </w:r>
      <w:r>
        <w:t xml:space="preserve"> i</w:t>
      </w:r>
      <w:r w:rsidRPr="00BC6DB4">
        <w:t>dentifier</w:t>
      </w:r>
      <w:r w:rsidRPr="009018C0">
        <w:t xml:space="preserve"> value associated to the same mapping rule is mapped</w:t>
      </w:r>
      <w:r>
        <w:t>.</w:t>
      </w:r>
    </w:p>
    <w:p w14:paraId="73714447" w14:textId="77777777" w:rsidR="00244EAC" w:rsidRPr="005F0B32" w:rsidRDefault="00244EAC" w:rsidP="00244EAC">
      <w:pPr>
        <w:pStyle w:val="B1"/>
      </w:pPr>
      <w:r w:rsidRPr="005F0B32">
        <w:t>-</w:t>
      </w:r>
      <w:r w:rsidRPr="005F0B32">
        <w:tab/>
        <w:t>Occurrence: One</w:t>
      </w:r>
    </w:p>
    <w:p w14:paraId="5B5553CC" w14:textId="77777777" w:rsidR="00244EAC" w:rsidRPr="00730856" w:rsidRDefault="00244EAC" w:rsidP="00244EAC">
      <w:pPr>
        <w:pStyle w:val="B1"/>
      </w:pPr>
      <w:r w:rsidRPr="00730856">
        <w:t>-</w:t>
      </w:r>
      <w:r w:rsidRPr="00730856">
        <w:tab/>
        <w:t>Format: node</w:t>
      </w:r>
    </w:p>
    <w:p w14:paraId="737CAA9F" w14:textId="77777777" w:rsidR="00244EAC" w:rsidRPr="00730856" w:rsidRDefault="00244EAC" w:rsidP="00244EAC">
      <w:pPr>
        <w:pStyle w:val="B1"/>
      </w:pPr>
      <w:r w:rsidRPr="00730856">
        <w:t>-</w:t>
      </w:r>
      <w:r w:rsidRPr="00730856">
        <w:tab/>
        <w:t>Access Types: Get</w:t>
      </w:r>
      <w:r>
        <w:t>, Replace</w:t>
      </w:r>
    </w:p>
    <w:p w14:paraId="10AA9D16" w14:textId="77777777" w:rsidR="00244EAC" w:rsidRPr="00730856" w:rsidRDefault="00244EAC" w:rsidP="00244EAC">
      <w:pPr>
        <w:pStyle w:val="B1"/>
      </w:pPr>
      <w:r w:rsidRPr="00730856">
        <w:t>-</w:t>
      </w:r>
      <w:r w:rsidRPr="00730856">
        <w:tab/>
        <w:t>Values: N/A</w:t>
      </w:r>
    </w:p>
    <w:p w14:paraId="7C590A43" w14:textId="77777777" w:rsidR="00244EAC" w:rsidRDefault="00244EAC" w:rsidP="00244EAC">
      <w:pPr>
        <w:pStyle w:val="Heading3"/>
      </w:pPr>
      <w:bookmarkStart w:id="258" w:name="_Toc20157329"/>
      <w:bookmarkStart w:id="259" w:name="_Toc45190767"/>
      <w:bookmarkStart w:id="260" w:name="_Toc51869104"/>
      <w:bookmarkStart w:id="261" w:name="_Toc163161897"/>
      <w:r>
        <w:t>5.5.42</w:t>
      </w:r>
      <w:r>
        <w:tab/>
        <w:t>&lt;X&gt;/</w:t>
      </w:r>
      <w:r w:rsidR="00832E72">
        <w:t>V2XoverPC5/</w:t>
      </w:r>
      <w:r>
        <w:t>V2XServiceIDtoV2XFrequencyMappingRule/&lt;X&gt;/</w:t>
      </w:r>
      <w:r>
        <w:br/>
        <w:t>V2XFrequency/&lt;X&gt;</w:t>
      </w:r>
      <w:bookmarkEnd w:id="258"/>
      <w:bookmarkEnd w:id="259"/>
      <w:bookmarkEnd w:id="260"/>
      <w:bookmarkEnd w:id="261"/>
    </w:p>
    <w:p w14:paraId="7EEBB229" w14:textId="77777777" w:rsidR="00244EAC" w:rsidRDefault="00244EAC" w:rsidP="00244EAC">
      <w:r w:rsidRPr="0019490F">
        <w:t>This interior node</w:t>
      </w:r>
      <w:r>
        <w:t xml:space="preserve"> </w:t>
      </w:r>
      <w:r w:rsidRPr="00715D72">
        <w:rPr>
          <w:rFonts w:hint="eastAsia"/>
          <w:lang w:eastAsia="ko-KR"/>
        </w:rPr>
        <w:t>acts as a placeholder for</w:t>
      </w:r>
      <w:r>
        <w:t xml:space="preserve"> </w:t>
      </w:r>
      <w:r w:rsidRPr="00A56479">
        <w:t xml:space="preserve">one or more </w:t>
      </w:r>
      <w:r>
        <w:t xml:space="preserve">V2X frequencies used </w:t>
      </w:r>
      <w:r w:rsidRPr="00A56479">
        <w:t>for V2X communication over the PC5.</w:t>
      </w:r>
    </w:p>
    <w:p w14:paraId="331EB89F" w14:textId="77777777" w:rsidR="00244EAC" w:rsidRPr="00F133E3" w:rsidRDefault="00244EAC" w:rsidP="00244EAC">
      <w:pPr>
        <w:pStyle w:val="B1"/>
      </w:pPr>
      <w:r w:rsidRPr="00F133E3">
        <w:t>-</w:t>
      </w:r>
      <w:r w:rsidRPr="00F133E3">
        <w:tab/>
        <w:t xml:space="preserve">Occurrence: </w:t>
      </w:r>
      <w:proofErr w:type="spellStart"/>
      <w:r w:rsidRPr="00F133E3">
        <w:t>OneOrMore</w:t>
      </w:r>
      <w:proofErr w:type="spellEnd"/>
    </w:p>
    <w:p w14:paraId="3C9D6AA1" w14:textId="77777777" w:rsidR="00244EAC" w:rsidRPr="00F133E3" w:rsidRDefault="00244EAC" w:rsidP="00244EAC">
      <w:pPr>
        <w:pStyle w:val="B1"/>
      </w:pPr>
      <w:r w:rsidRPr="00F133E3">
        <w:t>-</w:t>
      </w:r>
      <w:r w:rsidRPr="00F133E3">
        <w:tab/>
        <w:t>Format: node</w:t>
      </w:r>
    </w:p>
    <w:p w14:paraId="7E10652C" w14:textId="77777777" w:rsidR="00244EAC" w:rsidRPr="00F133E3" w:rsidRDefault="00244EAC" w:rsidP="00244EAC">
      <w:pPr>
        <w:pStyle w:val="B1"/>
      </w:pPr>
      <w:r w:rsidRPr="00F133E3">
        <w:t>-</w:t>
      </w:r>
      <w:r w:rsidRPr="00F133E3">
        <w:tab/>
        <w:t>Access Types: Get, Replace</w:t>
      </w:r>
    </w:p>
    <w:p w14:paraId="56063C26" w14:textId="77777777" w:rsidR="00244EAC" w:rsidRPr="00636D65" w:rsidRDefault="00244EAC" w:rsidP="00244EAC">
      <w:pPr>
        <w:pStyle w:val="B1"/>
        <w:rPr>
          <w:lang w:eastAsia="ko-KR"/>
        </w:rPr>
      </w:pPr>
      <w:r w:rsidRPr="00F133E3">
        <w:t>-</w:t>
      </w:r>
      <w:r w:rsidRPr="00F133E3">
        <w:tab/>
        <w:t>Values: N/A</w:t>
      </w:r>
    </w:p>
    <w:p w14:paraId="483E5EB0" w14:textId="77777777" w:rsidR="00244EAC" w:rsidRDefault="00244EAC" w:rsidP="00244EAC">
      <w:pPr>
        <w:pStyle w:val="Heading3"/>
      </w:pPr>
      <w:bookmarkStart w:id="262" w:name="_Toc20157330"/>
      <w:bookmarkStart w:id="263" w:name="_Toc45190768"/>
      <w:bookmarkStart w:id="264" w:name="_Toc51869105"/>
      <w:bookmarkStart w:id="265" w:name="_Toc163161898"/>
      <w:r>
        <w:t>5.5.43</w:t>
      </w:r>
      <w:r>
        <w:tab/>
        <w:t>&lt;X&gt;/</w:t>
      </w:r>
      <w:r w:rsidR="00832E72">
        <w:t>V2XoverPC5/</w:t>
      </w:r>
      <w:r>
        <w:t>V2XServiceIDtoV2XFrequencyMappingRule/&lt;X&gt;/</w:t>
      </w:r>
      <w:r w:rsidRPr="0006355E">
        <w:rPr>
          <w:rFonts w:eastAsia="Malgun Gothic" w:hint="eastAsia"/>
          <w:lang w:eastAsia="ko-KR"/>
        </w:rPr>
        <w:br/>
      </w:r>
      <w:r>
        <w:t>V2XFrequency/&lt;X&gt;/V2XFrequency</w:t>
      </w:r>
      <w:bookmarkEnd w:id="262"/>
      <w:bookmarkEnd w:id="263"/>
      <w:bookmarkEnd w:id="264"/>
      <w:bookmarkEnd w:id="265"/>
    </w:p>
    <w:p w14:paraId="1BC35A76" w14:textId="77777777" w:rsidR="00244EAC" w:rsidRPr="005F0B32" w:rsidRDefault="00244EAC" w:rsidP="00244EAC">
      <w:r>
        <w:t>Th</w:t>
      </w:r>
      <w:r w:rsidRPr="003174DF">
        <w:rPr>
          <w:rFonts w:eastAsia="Calibri Light" w:hint="eastAsia"/>
          <w:lang w:eastAsia="ko-KR"/>
        </w:rPr>
        <w:t>e</w:t>
      </w:r>
      <w:r>
        <w:t xml:space="preserve"> V2XF</w:t>
      </w:r>
      <w:r w:rsidRPr="00BF7872">
        <w:t>requency</w:t>
      </w:r>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t xml:space="preserve"> the </w:t>
      </w:r>
      <w:r w:rsidRPr="00BF7872">
        <w:t>V2X frequency</w:t>
      </w:r>
      <w:r>
        <w:t xml:space="preserve"> used for V2X communication over PC5.</w:t>
      </w:r>
    </w:p>
    <w:p w14:paraId="30721026" w14:textId="77777777" w:rsidR="00244EAC" w:rsidRPr="005F0B32" w:rsidRDefault="00244EAC" w:rsidP="00244EAC">
      <w:pPr>
        <w:pStyle w:val="B1"/>
      </w:pPr>
      <w:r w:rsidRPr="005F0B32">
        <w:t>-</w:t>
      </w:r>
      <w:r w:rsidRPr="005F0B32">
        <w:tab/>
        <w:t>Occurrence: One</w:t>
      </w:r>
    </w:p>
    <w:p w14:paraId="22E24CE3" w14:textId="77777777" w:rsidR="00244EAC" w:rsidRPr="005F0B32" w:rsidRDefault="00244EAC" w:rsidP="00244EAC">
      <w:pPr>
        <w:pStyle w:val="B1"/>
      </w:pPr>
      <w:r w:rsidRPr="005F0B32">
        <w:t>-</w:t>
      </w:r>
      <w:r w:rsidRPr="005F0B32">
        <w:tab/>
        <w:t xml:space="preserve">Format: </w:t>
      </w:r>
      <w:r>
        <w:t>int</w:t>
      </w:r>
    </w:p>
    <w:p w14:paraId="5EAC5417" w14:textId="77777777" w:rsidR="00244EAC" w:rsidRPr="005F0B32" w:rsidRDefault="00244EAC" w:rsidP="00244EAC">
      <w:pPr>
        <w:pStyle w:val="B1"/>
      </w:pPr>
      <w:r w:rsidRPr="005F0B32">
        <w:t>-</w:t>
      </w:r>
      <w:r w:rsidRPr="005F0B32">
        <w:tab/>
        <w:t>Access Types: Get, Replace</w:t>
      </w:r>
    </w:p>
    <w:p w14:paraId="1422D5F8" w14:textId="77777777" w:rsidR="00244EAC" w:rsidRDefault="00244EAC" w:rsidP="00244EAC">
      <w:pPr>
        <w:pStyle w:val="B1"/>
      </w:pPr>
      <w:r w:rsidRPr="005F0B32">
        <w:t>-</w:t>
      </w:r>
      <w:r w:rsidRPr="005F0B32">
        <w:tab/>
        <w:t>Values: &lt;</w:t>
      </w:r>
      <w:r>
        <w:t>V2XF</w:t>
      </w:r>
      <w:r w:rsidRPr="00BF7872">
        <w:t>requency</w:t>
      </w:r>
      <w:r>
        <w:t>&gt;</w:t>
      </w:r>
    </w:p>
    <w:p w14:paraId="177735E1" w14:textId="77777777" w:rsidR="00244EAC" w:rsidRPr="005F0B32" w:rsidRDefault="00244EAC" w:rsidP="00244EAC">
      <w:r w:rsidRPr="00D219D9">
        <w:t xml:space="preserve">The </w:t>
      </w:r>
      <w:r>
        <w:t>V2XF</w:t>
      </w:r>
      <w:r w:rsidRPr="00BF7872">
        <w:t>requency</w:t>
      </w:r>
      <w:r w:rsidRPr="00D219D9">
        <w:t xml:space="preserve"> is defined as </w:t>
      </w:r>
      <w:r w:rsidRPr="00C56333">
        <w:rPr>
          <w:i/>
        </w:rPr>
        <w:t>ARFCN-</w:t>
      </w:r>
      <w:proofErr w:type="spellStart"/>
      <w:r w:rsidRPr="00C56333">
        <w:rPr>
          <w:i/>
        </w:rPr>
        <w:t>ValueEUTRA</w:t>
      </w:r>
      <w:proofErr w:type="spellEnd"/>
      <w:r>
        <w:t xml:space="preserve"> in clause </w:t>
      </w:r>
      <w:r w:rsidRPr="000B3F93">
        <w:t>6.3.4</w:t>
      </w:r>
      <w:r w:rsidRPr="00D219D9">
        <w:t xml:space="preserve"> of 3GPP TS 36.331 [</w:t>
      </w:r>
      <w:r w:rsidRPr="00947276">
        <w:rPr>
          <w:rFonts w:eastAsia="Calibri Light" w:hint="eastAsia"/>
          <w:lang w:eastAsia="ko-KR"/>
        </w:rPr>
        <w:t>8</w:t>
      </w:r>
      <w:r w:rsidRPr="00D219D9">
        <w:t>].</w:t>
      </w:r>
    </w:p>
    <w:p w14:paraId="535AC7B6" w14:textId="77777777" w:rsidR="00244EAC" w:rsidRDefault="00244EAC" w:rsidP="00244EAC">
      <w:pPr>
        <w:pStyle w:val="Heading3"/>
      </w:pPr>
      <w:bookmarkStart w:id="266" w:name="_Toc20157331"/>
      <w:bookmarkStart w:id="267" w:name="_Toc45190769"/>
      <w:bookmarkStart w:id="268" w:name="_Toc51869106"/>
      <w:bookmarkStart w:id="269" w:name="_Toc163161899"/>
      <w:r>
        <w:t>5.5.44</w:t>
      </w:r>
      <w:r>
        <w:tab/>
        <w:t>&lt;X&gt;/</w:t>
      </w:r>
      <w:r w:rsidR="00832E72">
        <w:t>V2XoverPC5/</w:t>
      </w:r>
      <w:r>
        <w:t>V2XServiceIDtoV2XFrequencyMappingRule/&lt;X&gt;/</w:t>
      </w:r>
      <w:r w:rsidRPr="0006355E">
        <w:rPr>
          <w:rFonts w:eastAsia="Malgun Gothic" w:hint="eastAsia"/>
          <w:lang w:eastAsia="ko-KR"/>
        </w:rPr>
        <w:br/>
      </w:r>
      <w:proofErr w:type="spellStart"/>
      <w:r w:rsidRPr="00BF1741">
        <w:t>GeographicalArea</w:t>
      </w:r>
      <w:bookmarkEnd w:id="266"/>
      <w:bookmarkEnd w:id="267"/>
      <w:bookmarkEnd w:id="268"/>
      <w:bookmarkEnd w:id="269"/>
      <w:proofErr w:type="spellEnd"/>
    </w:p>
    <w:p w14:paraId="5CAC7C30" w14:textId="77777777" w:rsidR="00244EAC" w:rsidRPr="005F0B32" w:rsidRDefault="00244EAC" w:rsidP="00244EAC">
      <w:r>
        <w:t>Th</w:t>
      </w:r>
      <w:r w:rsidRPr="003174DF">
        <w:rPr>
          <w:rFonts w:eastAsia="Malgun Gothic" w:hint="eastAsia"/>
          <w:lang w:eastAsia="ko-KR"/>
        </w:rPr>
        <w:t>e</w:t>
      </w:r>
      <w:r>
        <w:t xml:space="preserve"> </w:t>
      </w:r>
      <w:proofErr w:type="spellStart"/>
      <w:r>
        <w:t>GeographicalArea</w:t>
      </w:r>
      <w:proofErr w:type="spellEnd"/>
      <w:r>
        <w:t xml:space="preserve"> node contains a geographical area description.</w:t>
      </w:r>
    </w:p>
    <w:p w14:paraId="60252CEE" w14:textId="77777777" w:rsidR="00244EAC" w:rsidRPr="005F0B32" w:rsidRDefault="00244EAC" w:rsidP="00244EAC">
      <w:pPr>
        <w:pStyle w:val="B1"/>
      </w:pPr>
      <w:r w:rsidRPr="005F0B32">
        <w:t>-</w:t>
      </w:r>
      <w:r w:rsidRPr="005F0B32">
        <w:tab/>
        <w:t>Occurrence: One</w:t>
      </w:r>
    </w:p>
    <w:p w14:paraId="0D398B18" w14:textId="77777777" w:rsidR="00244EAC" w:rsidRPr="005F0B32" w:rsidRDefault="00244EAC" w:rsidP="00244EAC">
      <w:pPr>
        <w:pStyle w:val="B1"/>
      </w:pPr>
      <w:r w:rsidRPr="005F0B32">
        <w:t>-</w:t>
      </w:r>
      <w:r w:rsidRPr="005F0B32">
        <w:tab/>
        <w:t xml:space="preserve">Format: </w:t>
      </w:r>
      <w:r>
        <w:t>node</w:t>
      </w:r>
    </w:p>
    <w:p w14:paraId="7399C905" w14:textId="77777777" w:rsidR="00244EAC" w:rsidRPr="005F0B32" w:rsidRDefault="00244EAC" w:rsidP="00244EAC">
      <w:pPr>
        <w:pStyle w:val="B1"/>
      </w:pPr>
      <w:r w:rsidRPr="005F0B32">
        <w:t>-</w:t>
      </w:r>
      <w:r w:rsidRPr="005F0B32">
        <w:tab/>
        <w:t>Access Types: Get, Replace</w:t>
      </w:r>
    </w:p>
    <w:p w14:paraId="6DC1B295" w14:textId="77777777" w:rsidR="00244EAC" w:rsidRDefault="00244EAC" w:rsidP="00244EAC">
      <w:pPr>
        <w:pStyle w:val="B1"/>
      </w:pPr>
      <w:r w:rsidRPr="005F0B32">
        <w:t>-</w:t>
      </w:r>
      <w:r w:rsidRPr="005F0B32">
        <w:tab/>
        <w:t xml:space="preserve">Values: </w:t>
      </w:r>
      <w:r>
        <w:t>N/A</w:t>
      </w:r>
    </w:p>
    <w:p w14:paraId="3AED0261" w14:textId="77777777" w:rsidR="00244EAC" w:rsidRDefault="00244EAC" w:rsidP="00244EAC">
      <w:r>
        <w:lastRenderedPageBreak/>
        <w:t xml:space="preserve">The UE </w:t>
      </w:r>
      <w:r w:rsidRPr="00F1445B">
        <w:rPr>
          <w:noProof/>
          <w:lang w:val="en-US"/>
        </w:rPr>
        <w:t>is located in geographical area</w:t>
      </w:r>
      <w:r>
        <w:rPr>
          <w:noProof/>
          <w:lang w:val="en-US"/>
        </w:rPr>
        <w:t xml:space="preserve"> indicated by </w:t>
      </w:r>
      <w:r>
        <w:t xml:space="preserve">this node, if the </w:t>
      </w:r>
      <w:r w:rsidRPr="00A90BB3">
        <w:t>UE</w:t>
      </w:r>
      <w:r>
        <w:t xml:space="preserve"> </w:t>
      </w:r>
      <w:r w:rsidRPr="00A90BB3">
        <w:t>is</w:t>
      </w:r>
      <w:r>
        <w:t xml:space="preserve"> </w:t>
      </w:r>
      <w:r w:rsidRPr="00F1445B">
        <w:rPr>
          <w:noProof/>
          <w:lang w:val="en-US"/>
        </w:rPr>
        <w:t>located in geographical area</w:t>
      </w:r>
      <w:r>
        <w:rPr>
          <w:noProof/>
          <w:lang w:val="en-US"/>
        </w:rPr>
        <w:t xml:space="preserve"> indicated by </w:t>
      </w:r>
      <w:r>
        <w:t>the Polygon child node.</w:t>
      </w:r>
    </w:p>
    <w:p w14:paraId="31810DA5" w14:textId="77777777" w:rsidR="00244EAC" w:rsidRDefault="00244EAC" w:rsidP="00244EAC">
      <w:pPr>
        <w:pStyle w:val="Heading3"/>
      </w:pPr>
      <w:bookmarkStart w:id="270" w:name="_Toc20157332"/>
      <w:bookmarkStart w:id="271" w:name="_Toc45190770"/>
      <w:bookmarkStart w:id="272" w:name="_Toc51869107"/>
      <w:bookmarkStart w:id="273" w:name="_Toc163161900"/>
      <w:r>
        <w:t>5.5.45</w:t>
      </w:r>
      <w:r>
        <w:tab/>
        <w:t>&lt;X&gt;/</w:t>
      </w:r>
      <w:r w:rsidR="00832E72">
        <w:t>V2XoverPC5/</w:t>
      </w:r>
      <w:r>
        <w:t>V2XServiceIDtoV2XFrequencyMappingRule/&lt;X&gt;/</w:t>
      </w:r>
      <w:r w:rsidRPr="0006355E">
        <w:rPr>
          <w:rFonts w:eastAsia="Malgun Gothic" w:hint="eastAsia"/>
          <w:lang w:eastAsia="ko-KR"/>
        </w:rPr>
        <w:br/>
      </w:r>
      <w:proofErr w:type="spellStart"/>
      <w:r w:rsidRPr="00BF1741">
        <w:t>GeographicalArea</w:t>
      </w:r>
      <w:proofErr w:type="spellEnd"/>
      <w:r>
        <w:t>/Polygon</w:t>
      </w:r>
      <w:bookmarkEnd w:id="270"/>
      <w:bookmarkEnd w:id="271"/>
      <w:bookmarkEnd w:id="272"/>
      <w:bookmarkEnd w:id="273"/>
    </w:p>
    <w:p w14:paraId="3EF53494" w14:textId="77777777" w:rsidR="00244EAC" w:rsidRDefault="00244EAC" w:rsidP="00244EAC">
      <w:r>
        <w:t xml:space="preserve">This node and its descendants </w:t>
      </w:r>
      <w:r w:rsidRPr="00D26E75">
        <w:rPr>
          <w:rFonts w:hint="eastAsia"/>
          <w:lang w:eastAsia="ko-KR"/>
        </w:rPr>
        <w:t>are</w:t>
      </w:r>
      <w:r>
        <w:t xml:space="preserve"> the same as the node defined in subclause 5.5.13.</w:t>
      </w:r>
    </w:p>
    <w:p w14:paraId="5FEEF019" w14:textId="77777777" w:rsidR="00832E72" w:rsidRDefault="00832E72" w:rsidP="00832E72">
      <w:pPr>
        <w:pStyle w:val="Heading3"/>
      </w:pPr>
      <w:bookmarkStart w:id="274" w:name="_Toc20157333"/>
      <w:bookmarkStart w:id="275" w:name="_Toc45190771"/>
      <w:bookmarkStart w:id="276" w:name="_Toc51869108"/>
      <w:bookmarkStart w:id="277" w:name="_Toc163161901"/>
      <w:r>
        <w:t>5.5.46</w:t>
      </w:r>
      <w:r>
        <w:tab/>
        <w:t>&lt;X&gt;/</w:t>
      </w:r>
      <w:r>
        <w:rPr>
          <w:rFonts w:hint="eastAsia"/>
          <w:lang w:eastAsia="ko-KR"/>
        </w:rPr>
        <w:t>V2XoverP</w:t>
      </w:r>
      <w:r>
        <w:rPr>
          <w:lang w:eastAsia="ko-KR"/>
        </w:rPr>
        <w:t>C5/</w:t>
      </w:r>
      <w:r>
        <w:t>V2XServiceIDtoTxProfileMappingRule</w:t>
      </w:r>
      <w:bookmarkEnd w:id="274"/>
      <w:bookmarkEnd w:id="275"/>
      <w:bookmarkEnd w:id="276"/>
      <w:bookmarkEnd w:id="277"/>
    </w:p>
    <w:p w14:paraId="6C7DE338" w14:textId="77777777" w:rsidR="00832E72" w:rsidRDefault="00832E72" w:rsidP="00832E72">
      <w:r>
        <w:t xml:space="preserve">The V2XServiceIDtoTxProfileMappingRule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Tx Profile</w:t>
      </w:r>
      <w:r w:rsidRPr="00A50A20">
        <w:t xml:space="preserve"> for V2X communication over the PC5.</w:t>
      </w:r>
    </w:p>
    <w:p w14:paraId="3482CA04" w14:textId="77777777" w:rsidR="00832E72" w:rsidRPr="00F133E3" w:rsidRDefault="00832E72" w:rsidP="00832E72">
      <w:pPr>
        <w:pStyle w:val="B1"/>
      </w:pPr>
      <w:r w:rsidRPr="00F133E3">
        <w:t>-</w:t>
      </w:r>
      <w:r w:rsidRPr="00F133E3">
        <w:tab/>
        <w:t xml:space="preserve">Occurrence: </w:t>
      </w:r>
      <w:proofErr w:type="spellStart"/>
      <w:r>
        <w:t>ZeroOr</w:t>
      </w:r>
      <w:r w:rsidRPr="00F133E3">
        <w:t>One</w:t>
      </w:r>
      <w:proofErr w:type="spellEnd"/>
    </w:p>
    <w:p w14:paraId="188CB9DF" w14:textId="77777777" w:rsidR="00832E72" w:rsidRPr="00F133E3" w:rsidRDefault="00832E72" w:rsidP="00832E72">
      <w:pPr>
        <w:pStyle w:val="B1"/>
      </w:pPr>
      <w:r w:rsidRPr="00F133E3">
        <w:t>-</w:t>
      </w:r>
      <w:r w:rsidRPr="00F133E3">
        <w:tab/>
        <w:t>Format: node</w:t>
      </w:r>
    </w:p>
    <w:p w14:paraId="69C35F40" w14:textId="77777777" w:rsidR="00832E72" w:rsidRPr="00636D65" w:rsidRDefault="00832E72" w:rsidP="00832E72">
      <w:pPr>
        <w:pStyle w:val="B1"/>
      </w:pPr>
      <w:r w:rsidRPr="00636D65">
        <w:t>-</w:t>
      </w:r>
      <w:r w:rsidRPr="00636D65">
        <w:tab/>
        <w:t>Access Types: Get, Replace</w:t>
      </w:r>
    </w:p>
    <w:p w14:paraId="0729FFC8" w14:textId="77777777" w:rsidR="00832E72" w:rsidRPr="00636D65" w:rsidRDefault="00832E72" w:rsidP="00832E72">
      <w:pPr>
        <w:pStyle w:val="B1"/>
        <w:rPr>
          <w:lang w:eastAsia="ko-KR"/>
        </w:rPr>
      </w:pPr>
      <w:r w:rsidRPr="00636D65">
        <w:t>-</w:t>
      </w:r>
      <w:r w:rsidRPr="00636D65">
        <w:tab/>
        <w:t>Values: N/A</w:t>
      </w:r>
    </w:p>
    <w:p w14:paraId="714653DA" w14:textId="77777777" w:rsidR="00832E72" w:rsidRDefault="00832E72" w:rsidP="00832E72">
      <w:pPr>
        <w:pStyle w:val="Heading3"/>
      </w:pPr>
      <w:bookmarkStart w:id="278" w:name="_Toc20157334"/>
      <w:bookmarkStart w:id="279" w:name="_Toc45190772"/>
      <w:bookmarkStart w:id="280" w:name="_Toc51869109"/>
      <w:bookmarkStart w:id="281" w:name="_Toc163161902"/>
      <w:r>
        <w:t>5.5.47</w:t>
      </w:r>
      <w:r>
        <w:tab/>
        <w:t>&lt;X&gt;/</w:t>
      </w:r>
      <w:r>
        <w:rPr>
          <w:rFonts w:hint="eastAsia"/>
          <w:lang w:eastAsia="ko-KR"/>
        </w:rPr>
        <w:t>V2XoverP</w:t>
      </w:r>
      <w:r>
        <w:rPr>
          <w:lang w:eastAsia="ko-KR"/>
        </w:rPr>
        <w:t>C5/</w:t>
      </w:r>
      <w:r>
        <w:t>V2XServiceIDtoTxProfileMappingRule/&lt;X&gt;</w:t>
      </w:r>
      <w:bookmarkEnd w:id="278"/>
      <w:bookmarkEnd w:id="279"/>
      <w:bookmarkEnd w:id="280"/>
      <w:bookmarkEnd w:id="281"/>
    </w:p>
    <w:p w14:paraId="320BB4E1" w14:textId="77777777" w:rsidR="00832E72" w:rsidRDefault="00832E72" w:rsidP="00832E72">
      <w:r w:rsidRPr="0019490F">
        <w:t>This interior node</w:t>
      </w:r>
      <w:r>
        <w:t xml:space="preserve"> </w:t>
      </w:r>
      <w:r w:rsidRPr="00715D72">
        <w:rPr>
          <w:rFonts w:hint="eastAsia"/>
          <w:lang w:eastAsia="ko-KR"/>
        </w:rPr>
        <w:t>acts as a placeholder for</w:t>
      </w:r>
      <w:r>
        <w:t xml:space="preserve"> </w:t>
      </w:r>
      <w:r w:rsidRPr="00A56479">
        <w:t>one or more mapping rules for V2X communication over the PC5.</w:t>
      </w:r>
    </w:p>
    <w:p w14:paraId="0626D7C2" w14:textId="77777777" w:rsidR="00832E72" w:rsidRPr="00F133E3" w:rsidRDefault="00832E72" w:rsidP="00832E72">
      <w:pPr>
        <w:pStyle w:val="B1"/>
      </w:pPr>
      <w:r w:rsidRPr="00F133E3">
        <w:t>-</w:t>
      </w:r>
      <w:r w:rsidRPr="00F133E3">
        <w:tab/>
        <w:t xml:space="preserve">Occurrence: </w:t>
      </w:r>
      <w:proofErr w:type="spellStart"/>
      <w:r w:rsidRPr="00F133E3">
        <w:t>OneOrMore</w:t>
      </w:r>
      <w:proofErr w:type="spellEnd"/>
    </w:p>
    <w:p w14:paraId="1B2FF3E9" w14:textId="77777777" w:rsidR="00832E72" w:rsidRPr="00F133E3" w:rsidRDefault="00832E72" w:rsidP="00832E72">
      <w:pPr>
        <w:pStyle w:val="B1"/>
      </w:pPr>
      <w:r w:rsidRPr="00F133E3">
        <w:t>-</w:t>
      </w:r>
      <w:r w:rsidRPr="00F133E3">
        <w:tab/>
        <w:t>Format: node</w:t>
      </w:r>
    </w:p>
    <w:p w14:paraId="19AD0198" w14:textId="77777777" w:rsidR="00832E72" w:rsidRPr="00F133E3" w:rsidRDefault="00832E72" w:rsidP="00832E72">
      <w:pPr>
        <w:pStyle w:val="B1"/>
      </w:pPr>
      <w:r w:rsidRPr="00F133E3">
        <w:t>-</w:t>
      </w:r>
      <w:r w:rsidRPr="00F133E3">
        <w:tab/>
        <w:t>Access Types: Get, Replace</w:t>
      </w:r>
    </w:p>
    <w:p w14:paraId="1D22F6CB" w14:textId="77777777" w:rsidR="00832E72" w:rsidRPr="00636D65" w:rsidRDefault="00832E72" w:rsidP="00832E72">
      <w:pPr>
        <w:pStyle w:val="B1"/>
        <w:rPr>
          <w:lang w:eastAsia="ko-KR"/>
        </w:rPr>
      </w:pPr>
      <w:r w:rsidRPr="00F133E3">
        <w:t>-</w:t>
      </w:r>
      <w:r w:rsidRPr="00F133E3">
        <w:tab/>
        <w:t>Values: N/A</w:t>
      </w:r>
    </w:p>
    <w:p w14:paraId="616283AA" w14:textId="77777777" w:rsidR="00832E72" w:rsidRDefault="00832E72" w:rsidP="00832E72">
      <w:pPr>
        <w:pStyle w:val="Heading3"/>
      </w:pPr>
      <w:bookmarkStart w:id="282" w:name="_Toc20157335"/>
      <w:bookmarkStart w:id="283" w:name="_Toc45190773"/>
      <w:bookmarkStart w:id="284" w:name="_Toc51869110"/>
      <w:bookmarkStart w:id="285" w:name="_Toc163161903"/>
      <w:r>
        <w:t>5.5.48</w:t>
      </w:r>
      <w:r>
        <w:tab/>
        <w:t>&lt;X&gt;/</w:t>
      </w:r>
      <w:r>
        <w:rPr>
          <w:rFonts w:hint="eastAsia"/>
          <w:lang w:eastAsia="ko-KR"/>
        </w:rPr>
        <w:t>V2XoverP</w:t>
      </w:r>
      <w:r>
        <w:rPr>
          <w:lang w:eastAsia="ko-KR"/>
        </w:rPr>
        <w:t>C5/</w:t>
      </w:r>
      <w:r>
        <w:t>V2XServiceIDtoTxProfileMappingRule/&lt;X&gt;/</w:t>
      </w:r>
      <w:r w:rsidRPr="0006355E">
        <w:rPr>
          <w:rFonts w:hint="eastAsia"/>
          <w:lang w:eastAsia="ko-KR"/>
        </w:rPr>
        <w:br/>
      </w:r>
      <w:r w:rsidRPr="00BC6DB4">
        <w:t>V2XServiceIdentifier</w:t>
      </w:r>
      <w:bookmarkEnd w:id="282"/>
      <w:bookmarkEnd w:id="283"/>
      <w:bookmarkEnd w:id="284"/>
      <w:bookmarkEnd w:id="285"/>
    </w:p>
    <w:p w14:paraId="1B61FA42" w14:textId="77777777" w:rsidR="00832E72" w:rsidRDefault="00832E72" w:rsidP="00832E72">
      <w:r>
        <w:t>This node is the same as the node defined in subclause 5.5.2</w:t>
      </w:r>
      <w:r w:rsidRPr="00BE17FB">
        <w:rPr>
          <w:rFonts w:hint="eastAsia"/>
          <w:lang w:eastAsia="ko-KR"/>
        </w:rPr>
        <w:t>2</w:t>
      </w:r>
      <w:r>
        <w:t>.</w:t>
      </w:r>
    </w:p>
    <w:p w14:paraId="18CA863A" w14:textId="77777777" w:rsidR="00832E72" w:rsidRDefault="00832E72" w:rsidP="00832E72">
      <w:pPr>
        <w:pStyle w:val="Heading3"/>
      </w:pPr>
      <w:bookmarkStart w:id="286" w:name="_Toc20157336"/>
      <w:bookmarkStart w:id="287" w:name="_Toc45190774"/>
      <w:bookmarkStart w:id="288" w:name="_Toc51869111"/>
      <w:bookmarkStart w:id="289" w:name="_Toc163161904"/>
      <w:r>
        <w:t>5.5.49</w:t>
      </w:r>
      <w:r>
        <w:tab/>
        <w:t>&lt;X&gt;/</w:t>
      </w:r>
      <w:r>
        <w:rPr>
          <w:rFonts w:hint="eastAsia"/>
          <w:lang w:eastAsia="ko-KR"/>
        </w:rPr>
        <w:t>V2XoverP</w:t>
      </w:r>
      <w:r>
        <w:rPr>
          <w:lang w:eastAsia="ko-KR"/>
        </w:rPr>
        <w:t>C5/</w:t>
      </w:r>
      <w:r>
        <w:t>V2XServiceIDtoTxProfileMappingRule/&lt;X&gt;/</w:t>
      </w:r>
      <w:r w:rsidRPr="0006355E">
        <w:rPr>
          <w:rFonts w:hint="eastAsia"/>
          <w:lang w:eastAsia="ko-KR"/>
        </w:rPr>
        <w:br/>
      </w:r>
      <w:proofErr w:type="spellStart"/>
      <w:r>
        <w:t>TxProfile</w:t>
      </w:r>
      <w:bookmarkEnd w:id="286"/>
      <w:bookmarkEnd w:id="287"/>
      <w:bookmarkEnd w:id="288"/>
      <w:bookmarkEnd w:id="289"/>
      <w:proofErr w:type="spellEnd"/>
    </w:p>
    <w:p w14:paraId="2C8C2727" w14:textId="77777777" w:rsidR="00832E72" w:rsidRPr="005F0B32" w:rsidRDefault="00832E72" w:rsidP="00832E72">
      <w:r>
        <w:t>Th</w:t>
      </w:r>
      <w:r w:rsidRPr="003174DF">
        <w:rPr>
          <w:rFonts w:eastAsia="Calibri Light" w:hint="eastAsia"/>
          <w:lang w:eastAsia="ko-KR"/>
        </w:rPr>
        <w:t>e</w:t>
      </w:r>
      <w:r>
        <w:t xml:space="preserve"> </w:t>
      </w:r>
      <w:proofErr w:type="spellStart"/>
      <w:r>
        <w:t>TxProfile</w:t>
      </w:r>
      <w:proofErr w:type="spellEnd"/>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t xml:space="preserve"> the Tx profile used for V2X communication over PC5.</w:t>
      </w:r>
    </w:p>
    <w:p w14:paraId="17C6D2F8" w14:textId="77777777" w:rsidR="00832E72" w:rsidRPr="005F0B32" w:rsidRDefault="00832E72" w:rsidP="00832E72">
      <w:pPr>
        <w:pStyle w:val="B1"/>
      </w:pPr>
      <w:r w:rsidRPr="005F0B32">
        <w:t>-</w:t>
      </w:r>
      <w:r w:rsidRPr="005F0B32">
        <w:tab/>
        <w:t>Occurrence: One</w:t>
      </w:r>
    </w:p>
    <w:p w14:paraId="419838BA" w14:textId="77777777" w:rsidR="00832E72" w:rsidRPr="005F0B32" w:rsidRDefault="00832E72" w:rsidP="00832E72">
      <w:pPr>
        <w:pStyle w:val="B1"/>
      </w:pPr>
      <w:r w:rsidRPr="005F0B32">
        <w:t>-</w:t>
      </w:r>
      <w:r w:rsidRPr="005F0B32">
        <w:tab/>
        <w:t xml:space="preserve">Format: </w:t>
      </w:r>
      <w:r>
        <w:t>int</w:t>
      </w:r>
    </w:p>
    <w:p w14:paraId="07C52019" w14:textId="77777777" w:rsidR="00832E72" w:rsidRPr="005F0B32" w:rsidRDefault="00832E72" w:rsidP="00832E72">
      <w:pPr>
        <w:pStyle w:val="B1"/>
      </w:pPr>
      <w:r w:rsidRPr="005F0B32">
        <w:t>-</w:t>
      </w:r>
      <w:r w:rsidRPr="005F0B32">
        <w:tab/>
        <w:t>Access Types: Get, Replace</w:t>
      </w:r>
    </w:p>
    <w:p w14:paraId="306D2178" w14:textId="77777777" w:rsidR="00832E72" w:rsidRDefault="00832E72" w:rsidP="00832E72">
      <w:pPr>
        <w:pStyle w:val="B1"/>
      </w:pPr>
      <w:r w:rsidRPr="005F0B32">
        <w:t>-</w:t>
      </w:r>
      <w:r w:rsidRPr="005F0B32">
        <w:tab/>
        <w:t>Values: &lt;</w:t>
      </w:r>
      <w:proofErr w:type="spellStart"/>
      <w:r>
        <w:t>TxProfile</w:t>
      </w:r>
      <w:proofErr w:type="spellEnd"/>
      <w:r>
        <w:t>&gt;</w:t>
      </w:r>
    </w:p>
    <w:p w14:paraId="65A9CFE2" w14:textId="77777777" w:rsidR="00832E72" w:rsidRPr="005F0B32" w:rsidRDefault="00832E72" w:rsidP="00832E72">
      <w:r w:rsidRPr="00D219D9">
        <w:t xml:space="preserve">The </w:t>
      </w:r>
      <w:proofErr w:type="spellStart"/>
      <w:r>
        <w:t>TxProfile</w:t>
      </w:r>
      <w:proofErr w:type="spellEnd"/>
      <w:r w:rsidRPr="00D219D9">
        <w:t xml:space="preserve"> is defined as </w:t>
      </w:r>
      <w:r w:rsidRPr="001F3159">
        <w:rPr>
          <w:i/>
        </w:rPr>
        <w:t>v2x-TxProfileList</w:t>
      </w:r>
      <w:r>
        <w:t xml:space="preserve"> in subclause 9</w:t>
      </w:r>
      <w:r w:rsidRPr="000B3F93">
        <w:t>.3.</w:t>
      </w:r>
      <w:r>
        <w:t>2</w:t>
      </w:r>
      <w:r w:rsidRPr="00D219D9">
        <w:t xml:space="preserve"> of 3GPP TS 36.331 [</w:t>
      </w:r>
      <w:r w:rsidRPr="00947276">
        <w:rPr>
          <w:rFonts w:eastAsia="Calibri Light" w:hint="eastAsia"/>
          <w:lang w:eastAsia="ko-KR"/>
        </w:rPr>
        <w:t>8</w:t>
      </w:r>
      <w:r w:rsidRPr="00D219D9">
        <w:t>].</w:t>
      </w:r>
    </w:p>
    <w:p w14:paraId="3E990265" w14:textId="77777777" w:rsidR="00F42CE2" w:rsidRPr="00364623" w:rsidRDefault="00F42CE2" w:rsidP="00F42CE2">
      <w:pPr>
        <w:pStyle w:val="Heading3"/>
        <w:rPr>
          <w:lang w:eastAsia="ko-KR"/>
        </w:rPr>
      </w:pPr>
      <w:bookmarkStart w:id="290" w:name="_Toc20157337"/>
      <w:bookmarkStart w:id="291" w:name="_Toc45190775"/>
      <w:bookmarkStart w:id="292" w:name="_Toc51869112"/>
      <w:bookmarkStart w:id="293" w:name="_Toc163161905"/>
      <w:r>
        <w:t>5.</w:t>
      </w:r>
      <w:r w:rsidRPr="00947276">
        <w:rPr>
          <w:rFonts w:eastAsia="Malgun Gothic" w:hint="eastAsia"/>
          <w:lang w:eastAsia="ko-KR"/>
        </w:rPr>
        <w:t>5</w:t>
      </w:r>
      <w:r>
        <w:t>.50</w:t>
      </w:r>
      <w:r w:rsidRPr="00364623">
        <w:tab/>
      </w:r>
      <w:r w:rsidRPr="00364623">
        <w:rPr>
          <w:i/>
          <w:iCs/>
        </w:rPr>
        <w:t>&lt;X&gt;</w:t>
      </w:r>
      <w:r w:rsidRPr="00364623">
        <w:t>/</w:t>
      </w:r>
      <w:r>
        <w:t>V2XoverPC5/</w:t>
      </w:r>
      <w:proofErr w:type="spellStart"/>
      <w:r>
        <w:rPr>
          <w:lang w:val="en-US"/>
        </w:rPr>
        <w:t>PPPRAuthorizationList</w:t>
      </w:r>
      <w:bookmarkEnd w:id="290"/>
      <w:bookmarkEnd w:id="291"/>
      <w:bookmarkEnd w:id="292"/>
      <w:bookmarkEnd w:id="293"/>
      <w:proofErr w:type="spellEnd"/>
    </w:p>
    <w:p w14:paraId="0EFDA8BF" w14:textId="77777777" w:rsidR="00F42CE2" w:rsidRDefault="00F42CE2" w:rsidP="00F42CE2">
      <w:r>
        <w:t>Th</w:t>
      </w:r>
      <w:r w:rsidRPr="003174DF">
        <w:rPr>
          <w:rFonts w:eastAsia="Malgun Gothic" w:hint="eastAsia"/>
          <w:lang w:eastAsia="ko-KR"/>
        </w:rPr>
        <w:t xml:space="preserve">e </w:t>
      </w:r>
      <w:proofErr w:type="spellStart"/>
      <w:r>
        <w:rPr>
          <w:lang w:val="en-US"/>
        </w:rPr>
        <w:t>PPPRAuthorizationList</w:t>
      </w:r>
      <w:proofErr w:type="spellEnd"/>
      <w:r>
        <w:t xml:space="preserve"> node contains c</w:t>
      </w:r>
      <w:r w:rsidRPr="00F1445B">
        <w:rPr>
          <w:noProof/>
          <w:lang w:val="en-US"/>
        </w:rPr>
        <w:t>onfiguration parameter</w:t>
      </w:r>
      <w:r>
        <w:rPr>
          <w:noProof/>
          <w:lang w:val="en-US"/>
        </w:rPr>
        <w:t>s</w:t>
      </w:r>
      <w:r w:rsidRPr="00F1445B">
        <w:rPr>
          <w:noProof/>
          <w:lang w:val="en-US"/>
        </w:rPr>
        <w:t xml:space="preserve"> for </w:t>
      </w:r>
      <w:r>
        <w:rPr>
          <w:noProof/>
          <w:lang w:val="en-US"/>
        </w:rPr>
        <w:t xml:space="preserve">a list of the </w:t>
      </w:r>
      <w:r w:rsidRPr="00F1445B">
        <w:rPr>
          <w:noProof/>
          <w:lang w:val="en-US"/>
        </w:rPr>
        <w:t xml:space="preserve">V2X </w:t>
      </w:r>
      <w:r>
        <w:rPr>
          <w:noProof/>
          <w:lang w:val="en-US"/>
        </w:rPr>
        <w:t xml:space="preserve">services </w:t>
      </w:r>
      <w:r w:rsidRPr="00F1445B">
        <w:rPr>
          <w:noProof/>
          <w:lang w:val="en-US"/>
        </w:rPr>
        <w:t>authori</w:t>
      </w:r>
      <w:r>
        <w:rPr>
          <w:noProof/>
          <w:lang w:val="en-US"/>
        </w:rPr>
        <w:t>z</w:t>
      </w:r>
      <w:r w:rsidRPr="00F1445B">
        <w:rPr>
          <w:noProof/>
          <w:lang w:val="en-US"/>
        </w:rPr>
        <w:t xml:space="preserve">ed </w:t>
      </w:r>
      <w:r>
        <w:rPr>
          <w:noProof/>
          <w:lang w:val="en-US"/>
        </w:rPr>
        <w:t xml:space="preserve">for </w:t>
      </w:r>
      <w:r w:rsidRPr="00C73D59">
        <w:rPr>
          <w:noProof/>
          <w:lang w:val="en-US"/>
        </w:rPr>
        <w:t>ProSe Per-Packet Reliability (PPPR)</w:t>
      </w:r>
      <w:r>
        <w:t>.</w:t>
      </w:r>
    </w:p>
    <w:p w14:paraId="343F68E0" w14:textId="77777777" w:rsidR="00F42CE2" w:rsidRDefault="00F42CE2" w:rsidP="00F42CE2">
      <w:pPr>
        <w:pStyle w:val="B1"/>
      </w:pPr>
      <w:r>
        <w:t>-</w:t>
      </w:r>
      <w:r>
        <w:tab/>
        <w:t xml:space="preserve">Occurrence: </w:t>
      </w:r>
      <w:proofErr w:type="spellStart"/>
      <w:r>
        <w:t>ZeroOrOne</w:t>
      </w:r>
      <w:proofErr w:type="spellEnd"/>
    </w:p>
    <w:p w14:paraId="7FA729C5" w14:textId="77777777" w:rsidR="00F42CE2" w:rsidRDefault="00F42CE2" w:rsidP="00F42CE2">
      <w:pPr>
        <w:pStyle w:val="B1"/>
      </w:pPr>
      <w:r>
        <w:t>-</w:t>
      </w:r>
      <w:r>
        <w:tab/>
        <w:t>Format: node</w:t>
      </w:r>
    </w:p>
    <w:p w14:paraId="4AFA66F2" w14:textId="77777777" w:rsidR="00F42CE2" w:rsidRDefault="00F42CE2" w:rsidP="00F42CE2">
      <w:pPr>
        <w:pStyle w:val="B1"/>
        <w:rPr>
          <w:bCs/>
        </w:rPr>
      </w:pPr>
      <w:r>
        <w:lastRenderedPageBreak/>
        <w:t>-</w:t>
      </w:r>
      <w:r>
        <w:tab/>
        <w:t>Access Types: Get, Replace</w:t>
      </w:r>
    </w:p>
    <w:p w14:paraId="034C3FD7" w14:textId="77777777" w:rsidR="00F42CE2" w:rsidRDefault="00F42CE2" w:rsidP="00F42CE2">
      <w:pPr>
        <w:pStyle w:val="B1"/>
        <w:rPr>
          <w:bCs/>
        </w:rPr>
      </w:pPr>
      <w:r>
        <w:t>-</w:t>
      </w:r>
      <w:r>
        <w:tab/>
        <w:t>Values: N/A</w:t>
      </w:r>
    </w:p>
    <w:p w14:paraId="1F39BA21" w14:textId="77777777" w:rsidR="00F42CE2" w:rsidRPr="00364623" w:rsidRDefault="00F42CE2" w:rsidP="00F42CE2">
      <w:pPr>
        <w:pStyle w:val="Heading3"/>
        <w:rPr>
          <w:lang w:eastAsia="ko-KR"/>
        </w:rPr>
      </w:pPr>
      <w:bookmarkStart w:id="294" w:name="_Toc20157338"/>
      <w:bookmarkStart w:id="295" w:name="_Toc45190776"/>
      <w:bookmarkStart w:id="296" w:name="_Toc51869113"/>
      <w:bookmarkStart w:id="297" w:name="_Toc163161906"/>
      <w:r>
        <w:t>5.</w:t>
      </w:r>
      <w:r w:rsidRPr="00947276">
        <w:rPr>
          <w:rFonts w:eastAsia="Malgun Gothic" w:hint="eastAsia"/>
          <w:lang w:eastAsia="ko-KR"/>
        </w:rPr>
        <w:t>5</w:t>
      </w:r>
      <w:r>
        <w:t>.51</w:t>
      </w:r>
      <w:r w:rsidRPr="00364623">
        <w:tab/>
      </w:r>
      <w:r w:rsidRPr="00364623">
        <w:rPr>
          <w:i/>
          <w:iCs/>
        </w:rPr>
        <w:t>&lt;X&gt;</w:t>
      </w:r>
      <w:r w:rsidRPr="00364623">
        <w:t>/</w:t>
      </w:r>
      <w:r>
        <w:t>V2XoverPC5/</w:t>
      </w:r>
      <w:proofErr w:type="spellStart"/>
      <w:r>
        <w:rPr>
          <w:lang w:val="en-US"/>
        </w:rPr>
        <w:t>PPPRAuthorizationList</w:t>
      </w:r>
      <w:proofErr w:type="spellEnd"/>
      <w:r>
        <w:rPr>
          <w:lang w:val="en-US"/>
        </w:rPr>
        <w:t>/&lt;X&gt;</w:t>
      </w:r>
      <w:bookmarkEnd w:id="294"/>
      <w:bookmarkEnd w:id="295"/>
      <w:bookmarkEnd w:id="296"/>
      <w:bookmarkEnd w:id="297"/>
    </w:p>
    <w:p w14:paraId="04A63F1D" w14:textId="77777777" w:rsidR="00F42CE2" w:rsidRDefault="00F42CE2" w:rsidP="00F42CE2">
      <w:r>
        <w:t xml:space="preserve">This node </w:t>
      </w:r>
      <w:r w:rsidRPr="00715D72">
        <w:rPr>
          <w:rFonts w:hint="eastAsia"/>
          <w:lang w:eastAsia="ko-KR"/>
        </w:rPr>
        <w:t>acts as a placeholder</w:t>
      </w:r>
      <w:r>
        <w:rPr>
          <w:lang w:eastAsia="ko-KR"/>
        </w:rPr>
        <w:t xml:space="preserve"> for </w:t>
      </w:r>
      <w:r>
        <w:rPr>
          <w:noProof/>
          <w:lang w:val="en-US"/>
        </w:rPr>
        <w:t xml:space="preserve">one entry of the list of the </w:t>
      </w:r>
      <w:r w:rsidRPr="00F1445B">
        <w:rPr>
          <w:noProof/>
          <w:lang w:val="en-US"/>
        </w:rPr>
        <w:t xml:space="preserve">V2X </w:t>
      </w:r>
      <w:r>
        <w:rPr>
          <w:noProof/>
          <w:lang w:val="en-US"/>
        </w:rPr>
        <w:t xml:space="preserve">services </w:t>
      </w:r>
      <w:r w:rsidRPr="00F1445B">
        <w:rPr>
          <w:noProof/>
          <w:lang w:val="en-US"/>
        </w:rPr>
        <w:t>authori</w:t>
      </w:r>
      <w:r>
        <w:rPr>
          <w:noProof/>
          <w:lang w:val="en-US"/>
        </w:rPr>
        <w:t>z</w:t>
      </w:r>
      <w:r w:rsidRPr="00F1445B">
        <w:rPr>
          <w:noProof/>
          <w:lang w:val="en-US"/>
        </w:rPr>
        <w:t xml:space="preserve">ed </w:t>
      </w:r>
      <w:r>
        <w:rPr>
          <w:noProof/>
          <w:lang w:val="en-US"/>
        </w:rPr>
        <w:t xml:space="preserve">for </w:t>
      </w:r>
      <w:r w:rsidRPr="00C73D59">
        <w:rPr>
          <w:noProof/>
          <w:lang w:val="en-US"/>
        </w:rPr>
        <w:t>ProSe Per-Packet Reliability (PPPR)</w:t>
      </w:r>
      <w:r>
        <w:t>.</w:t>
      </w:r>
    </w:p>
    <w:p w14:paraId="78CFEBB6" w14:textId="77777777" w:rsidR="00F42CE2" w:rsidRPr="00F32011" w:rsidRDefault="00F42CE2" w:rsidP="00F42CE2">
      <w:pPr>
        <w:pStyle w:val="B1"/>
        <w:rPr>
          <w:lang w:val="en-US"/>
        </w:rPr>
      </w:pPr>
      <w:r w:rsidRPr="00F133E3">
        <w:t>-</w:t>
      </w:r>
      <w:r w:rsidRPr="00F133E3">
        <w:tab/>
        <w:t>Occurrence: One</w:t>
      </w:r>
      <w:proofErr w:type="spellStart"/>
      <w:r>
        <w:rPr>
          <w:lang w:val="en-US"/>
        </w:rPr>
        <w:t>OrMore</w:t>
      </w:r>
      <w:proofErr w:type="spellEnd"/>
    </w:p>
    <w:p w14:paraId="5B929D73" w14:textId="77777777" w:rsidR="00F42CE2" w:rsidRDefault="00F42CE2" w:rsidP="00F42CE2">
      <w:pPr>
        <w:pStyle w:val="B1"/>
      </w:pPr>
      <w:r>
        <w:t>-</w:t>
      </w:r>
      <w:r>
        <w:tab/>
        <w:t>Format: node</w:t>
      </w:r>
    </w:p>
    <w:p w14:paraId="22AF3A31" w14:textId="77777777" w:rsidR="00F42CE2" w:rsidRDefault="00F42CE2" w:rsidP="00F42CE2">
      <w:pPr>
        <w:pStyle w:val="B1"/>
        <w:rPr>
          <w:bCs/>
        </w:rPr>
      </w:pPr>
      <w:r>
        <w:t>-</w:t>
      </w:r>
      <w:r>
        <w:tab/>
        <w:t>Access Types: Get, Replace</w:t>
      </w:r>
    </w:p>
    <w:p w14:paraId="3758357B" w14:textId="77777777" w:rsidR="00F42CE2" w:rsidRDefault="00F42CE2" w:rsidP="00F42CE2">
      <w:pPr>
        <w:pStyle w:val="B1"/>
        <w:rPr>
          <w:bCs/>
        </w:rPr>
      </w:pPr>
      <w:r>
        <w:t>-</w:t>
      </w:r>
      <w:r>
        <w:tab/>
        <w:t>Values: N/A</w:t>
      </w:r>
    </w:p>
    <w:p w14:paraId="4E0874B1" w14:textId="77777777" w:rsidR="00F42CE2" w:rsidRPr="00364623" w:rsidRDefault="00F42CE2" w:rsidP="00F42CE2">
      <w:pPr>
        <w:pStyle w:val="Heading3"/>
        <w:rPr>
          <w:lang w:eastAsia="ko-KR"/>
        </w:rPr>
      </w:pPr>
      <w:bookmarkStart w:id="298" w:name="_Toc20157339"/>
      <w:bookmarkStart w:id="299" w:name="_Toc45190777"/>
      <w:bookmarkStart w:id="300" w:name="_Toc51869114"/>
      <w:bookmarkStart w:id="301" w:name="_Toc163161907"/>
      <w:r>
        <w:t>5.</w:t>
      </w:r>
      <w:r w:rsidRPr="00947276">
        <w:rPr>
          <w:rFonts w:eastAsia="Malgun Gothic" w:hint="eastAsia"/>
          <w:lang w:eastAsia="ko-KR"/>
        </w:rPr>
        <w:t>5</w:t>
      </w:r>
      <w:r>
        <w:t>.52</w:t>
      </w:r>
      <w:r w:rsidRPr="00364623">
        <w:tab/>
      </w:r>
      <w:r w:rsidRPr="00364623">
        <w:rPr>
          <w:i/>
          <w:iCs/>
        </w:rPr>
        <w:t>&lt;X&gt;</w:t>
      </w:r>
      <w:r w:rsidRPr="00364623">
        <w:t>/</w:t>
      </w:r>
      <w:r>
        <w:t>V2XoverPC5/</w:t>
      </w:r>
      <w:proofErr w:type="spellStart"/>
      <w:r>
        <w:rPr>
          <w:lang w:val="en-US"/>
        </w:rPr>
        <w:t>PPPRAuthorizationList</w:t>
      </w:r>
      <w:proofErr w:type="spellEnd"/>
      <w:r>
        <w:rPr>
          <w:lang w:val="en-US"/>
        </w:rPr>
        <w:t>/&lt;X&gt;/V2XServiceIdentifier</w:t>
      </w:r>
      <w:bookmarkEnd w:id="298"/>
      <w:bookmarkEnd w:id="299"/>
      <w:bookmarkEnd w:id="300"/>
      <w:bookmarkEnd w:id="301"/>
    </w:p>
    <w:p w14:paraId="35718F4E" w14:textId="77777777" w:rsidR="00F42CE2" w:rsidRDefault="00F42CE2" w:rsidP="00F42CE2">
      <w:r>
        <w:t>This node is the same as the node defined in subclause 5.5.2</w:t>
      </w:r>
      <w:r w:rsidRPr="00BE17FB">
        <w:rPr>
          <w:rFonts w:eastAsia="Malgun Gothic" w:hint="eastAsia"/>
          <w:lang w:eastAsia="ko-KR"/>
        </w:rPr>
        <w:t>2</w:t>
      </w:r>
      <w:r>
        <w:t>.</w:t>
      </w:r>
    </w:p>
    <w:p w14:paraId="6093777B" w14:textId="77777777" w:rsidR="00F42CE2" w:rsidRDefault="00F42CE2" w:rsidP="00F42CE2">
      <w:pPr>
        <w:pStyle w:val="Heading3"/>
      </w:pPr>
      <w:bookmarkStart w:id="302" w:name="_Toc20157340"/>
      <w:bookmarkStart w:id="303" w:name="_Toc45190778"/>
      <w:bookmarkStart w:id="304" w:name="_Toc51869115"/>
      <w:bookmarkStart w:id="305" w:name="_Toc163161908"/>
      <w:r>
        <w:t>5.</w:t>
      </w:r>
      <w:r w:rsidRPr="00947276">
        <w:rPr>
          <w:rFonts w:eastAsia="Malgun Gothic" w:hint="eastAsia"/>
          <w:lang w:eastAsia="ko-KR"/>
        </w:rPr>
        <w:t>5</w:t>
      </w:r>
      <w:r>
        <w:t>.53</w:t>
      </w:r>
      <w:r w:rsidRPr="00364623">
        <w:tab/>
      </w:r>
      <w:r w:rsidRPr="00364623">
        <w:rPr>
          <w:i/>
          <w:iCs/>
        </w:rPr>
        <w:t>&lt;X&gt;</w:t>
      </w:r>
      <w:r w:rsidRPr="00364623">
        <w:t>/</w:t>
      </w:r>
      <w:r>
        <w:t>V2XoverPC5/</w:t>
      </w:r>
      <w:proofErr w:type="spellStart"/>
      <w:r>
        <w:rPr>
          <w:lang w:val="en-US"/>
        </w:rPr>
        <w:t>PPPRAuthorizationList</w:t>
      </w:r>
      <w:proofErr w:type="spellEnd"/>
      <w:r>
        <w:rPr>
          <w:lang w:val="en-US"/>
        </w:rPr>
        <w:t>/&lt;X&gt;/</w:t>
      </w:r>
      <w:proofErr w:type="spellStart"/>
      <w:r>
        <w:rPr>
          <w:lang w:val="en-US"/>
        </w:rPr>
        <w:t>PPPRValue</w:t>
      </w:r>
      <w:bookmarkEnd w:id="302"/>
      <w:bookmarkEnd w:id="303"/>
      <w:bookmarkEnd w:id="304"/>
      <w:bookmarkEnd w:id="305"/>
      <w:proofErr w:type="spellEnd"/>
    </w:p>
    <w:p w14:paraId="145B82DA" w14:textId="77777777" w:rsidR="00F42CE2" w:rsidRDefault="00F42CE2" w:rsidP="00F42CE2">
      <w:r>
        <w:t>Th</w:t>
      </w:r>
      <w:r w:rsidRPr="003174DF">
        <w:rPr>
          <w:rFonts w:eastAsia="Malgun Gothic" w:hint="eastAsia"/>
          <w:lang w:eastAsia="ko-KR"/>
        </w:rPr>
        <w:t xml:space="preserve">e </w:t>
      </w:r>
      <w:proofErr w:type="spellStart"/>
      <w:r>
        <w:rPr>
          <w:lang w:val="en-US"/>
        </w:rPr>
        <w:t>PPPRValue</w:t>
      </w:r>
      <w:proofErr w:type="spellEnd"/>
      <w:r>
        <w:t xml:space="preserve"> </w:t>
      </w:r>
      <w:r w:rsidRPr="003174DF">
        <w:rPr>
          <w:rFonts w:eastAsia="Malgun Gothic" w:hint="eastAsia"/>
          <w:lang w:eastAsia="ko-KR"/>
        </w:rPr>
        <w:t>leaf</w:t>
      </w:r>
      <w:r>
        <w:t xml:space="preserve"> </w:t>
      </w:r>
      <w:r w:rsidRPr="003174DF">
        <w:rPr>
          <w:rFonts w:eastAsia="Malgun Gothic" w:hint="eastAsia"/>
          <w:lang w:eastAsia="ko-KR"/>
        </w:rPr>
        <w:t>indicates</w:t>
      </w:r>
      <w:r>
        <w:t xml:space="preserve"> the PPPR value.</w:t>
      </w:r>
    </w:p>
    <w:p w14:paraId="15B79E85" w14:textId="77777777" w:rsidR="00F42CE2" w:rsidRPr="000462D2" w:rsidRDefault="00F42CE2" w:rsidP="00F42CE2">
      <w:pPr>
        <w:pStyle w:val="B1"/>
        <w:rPr>
          <w:lang w:val="en-US"/>
        </w:rPr>
      </w:pPr>
      <w:r w:rsidRPr="005F0B32">
        <w:t>-</w:t>
      </w:r>
      <w:r w:rsidRPr="005F0B32">
        <w:tab/>
        <w:t xml:space="preserve">Occurrence: </w:t>
      </w:r>
      <w:r>
        <w:rPr>
          <w:lang w:val="en-US"/>
        </w:rPr>
        <w:t>One</w:t>
      </w:r>
    </w:p>
    <w:p w14:paraId="40490612" w14:textId="77777777" w:rsidR="00F42CE2" w:rsidRPr="000462D2" w:rsidRDefault="00F42CE2" w:rsidP="00F42CE2">
      <w:pPr>
        <w:pStyle w:val="B1"/>
        <w:rPr>
          <w:lang w:val="en-US"/>
        </w:rPr>
      </w:pPr>
      <w:r w:rsidRPr="005F0B32">
        <w:t>-</w:t>
      </w:r>
      <w:r w:rsidRPr="005F0B32">
        <w:tab/>
        <w:t xml:space="preserve">Format: </w:t>
      </w:r>
      <w:r>
        <w:rPr>
          <w:lang w:val="en-US"/>
        </w:rPr>
        <w:t>int</w:t>
      </w:r>
    </w:p>
    <w:p w14:paraId="4C7AAB64" w14:textId="77777777" w:rsidR="00F42CE2" w:rsidRPr="005F0B32" w:rsidRDefault="00F42CE2" w:rsidP="00F42CE2">
      <w:pPr>
        <w:pStyle w:val="B1"/>
      </w:pPr>
      <w:r w:rsidRPr="005F0B32">
        <w:t>-</w:t>
      </w:r>
      <w:r w:rsidRPr="005F0B32">
        <w:tab/>
        <w:t>Access Types: Get, Replace</w:t>
      </w:r>
    </w:p>
    <w:p w14:paraId="190E06C7" w14:textId="77777777" w:rsidR="00F42CE2" w:rsidRPr="000462D2" w:rsidRDefault="00F42CE2" w:rsidP="00F42CE2">
      <w:pPr>
        <w:pStyle w:val="B1"/>
        <w:rPr>
          <w:lang w:val="en-US"/>
        </w:rPr>
      </w:pPr>
      <w:r w:rsidRPr="005F0B32">
        <w:t>-</w:t>
      </w:r>
      <w:r w:rsidRPr="005F0B32">
        <w:tab/>
        <w:t xml:space="preserve">Values: </w:t>
      </w:r>
      <w:r w:rsidRPr="000462D2">
        <w:t>1 to 8, where the higher value represents the lower reliability requirement for that message</w:t>
      </w:r>
      <w:r>
        <w:rPr>
          <w:lang w:val="en-US"/>
        </w:rPr>
        <w:t>.</w:t>
      </w:r>
    </w:p>
    <w:p w14:paraId="25BF5E77" w14:textId="77777777" w:rsidR="007F4E8F" w:rsidRDefault="007F4E8F" w:rsidP="007F4E8F">
      <w:pPr>
        <w:pStyle w:val="Heading3"/>
      </w:pPr>
      <w:bookmarkStart w:id="306" w:name="_Toc163161909"/>
      <w:bookmarkStart w:id="307" w:name="_Toc45190779"/>
      <w:bookmarkStart w:id="308" w:name="_Toc51869116"/>
      <w:bookmarkStart w:id="309" w:name="_Toc20157341"/>
      <w:r>
        <w:t>5.5.54</w:t>
      </w:r>
      <w:r>
        <w:tab/>
        <w:t>&lt;X&gt;/</w:t>
      </w:r>
      <w:r>
        <w:rPr>
          <w:rFonts w:hint="eastAsia"/>
          <w:lang w:eastAsia="ko-KR"/>
        </w:rPr>
        <w:t>V2XoverP</w:t>
      </w:r>
      <w:r>
        <w:rPr>
          <w:lang w:eastAsia="ko-KR"/>
        </w:rPr>
        <w:t>C5/</w:t>
      </w:r>
      <w:r>
        <w:t>V2XServiceIDtoNRPC5TxProfileMappingRule</w:t>
      </w:r>
      <w:bookmarkEnd w:id="306"/>
    </w:p>
    <w:p w14:paraId="3997B6B9" w14:textId="77777777" w:rsidR="007F4E8F" w:rsidRDefault="007F4E8F" w:rsidP="007F4E8F">
      <w:r>
        <w:t xml:space="preserve">The V2XServiceIDtoNRPC5TxProfileMappingRule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Tx Profile</w:t>
      </w:r>
      <w:r w:rsidRPr="00A50A20">
        <w:t xml:space="preserve"> for V2X communication over the </w:t>
      </w:r>
      <w:r>
        <w:t>NR-</w:t>
      </w:r>
      <w:r w:rsidRPr="00A50A20">
        <w:t>PC5.</w:t>
      </w:r>
    </w:p>
    <w:p w14:paraId="0C49B997" w14:textId="77777777" w:rsidR="007F4E8F" w:rsidRPr="00F133E3" w:rsidRDefault="007F4E8F" w:rsidP="007F4E8F">
      <w:pPr>
        <w:pStyle w:val="B1"/>
      </w:pPr>
      <w:r w:rsidRPr="00F133E3">
        <w:t>-</w:t>
      </w:r>
      <w:r w:rsidRPr="00F133E3">
        <w:tab/>
        <w:t xml:space="preserve">Occurrence: </w:t>
      </w:r>
      <w:proofErr w:type="spellStart"/>
      <w:r>
        <w:t>ZeroOr</w:t>
      </w:r>
      <w:r w:rsidRPr="00F133E3">
        <w:t>One</w:t>
      </w:r>
      <w:proofErr w:type="spellEnd"/>
    </w:p>
    <w:p w14:paraId="03619C4B" w14:textId="77777777" w:rsidR="007F4E8F" w:rsidRPr="00F133E3" w:rsidRDefault="007F4E8F" w:rsidP="007F4E8F">
      <w:pPr>
        <w:pStyle w:val="B1"/>
      </w:pPr>
      <w:r w:rsidRPr="00F133E3">
        <w:t>-</w:t>
      </w:r>
      <w:r w:rsidRPr="00F133E3">
        <w:tab/>
        <w:t>Format: node</w:t>
      </w:r>
    </w:p>
    <w:p w14:paraId="52B592D5" w14:textId="77777777" w:rsidR="007F4E8F" w:rsidRPr="00636D65" w:rsidRDefault="007F4E8F" w:rsidP="007F4E8F">
      <w:pPr>
        <w:pStyle w:val="B1"/>
      </w:pPr>
      <w:r w:rsidRPr="00636D65">
        <w:t>-</w:t>
      </w:r>
      <w:r w:rsidRPr="00636D65">
        <w:tab/>
        <w:t>Access Types: Get, Replace</w:t>
      </w:r>
    </w:p>
    <w:p w14:paraId="1ACEC7F4" w14:textId="77777777" w:rsidR="007F4E8F" w:rsidRPr="00636D65" w:rsidRDefault="007F4E8F" w:rsidP="007F4E8F">
      <w:pPr>
        <w:pStyle w:val="B1"/>
        <w:rPr>
          <w:lang w:eastAsia="ko-KR"/>
        </w:rPr>
      </w:pPr>
      <w:r w:rsidRPr="00636D65">
        <w:t>-</w:t>
      </w:r>
      <w:r w:rsidRPr="00636D65">
        <w:tab/>
        <w:t>Values: N/A</w:t>
      </w:r>
    </w:p>
    <w:p w14:paraId="153705C1" w14:textId="77777777" w:rsidR="00AD074E" w:rsidRDefault="00AD074E" w:rsidP="00AD074E">
      <w:pPr>
        <w:pStyle w:val="Heading3"/>
      </w:pPr>
      <w:bookmarkStart w:id="310" w:name="_Toc163161910"/>
      <w:r>
        <w:t>5.5.55</w:t>
      </w:r>
      <w:r>
        <w:tab/>
        <w:t>&lt;X&gt;/</w:t>
      </w:r>
      <w:r>
        <w:rPr>
          <w:rFonts w:hint="eastAsia"/>
          <w:lang w:eastAsia="ko-KR"/>
        </w:rPr>
        <w:t>V2XoverP</w:t>
      </w:r>
      <w:r>
        <w:rPr>
          <w:lang w:eastAsia="ko-KR"/>
        </w:rPr>
        <w:t>C5/</w:t>
      </w:r>
      <w:r>
        <w:t>V2XServiceIDtoNRPC5TxProfileMappingRule/</w:t>
      </w:r>
      <w:r>
        <w:br/>
        <w:t>&lt;X&gt;</w:t>
      </w:r>
      <w:bookmarkEnd w:id="310"/>
    </w:p>
    <w:p w14:paraId="7AE486C4" w14:textId="77777777" w:rsidR="00AD074E" w:rsidRDefault="00AD074E" w:rsidP="00AD074E">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w:t>
      </w:r>
      <w:r w:rsidRPr="00A56479">
        <w:t>PC5.</w:t>
      </w:r>
    </w:p>
    <w:p w14:paraId="2C12FC40" w14:textId="77777777" w:rsidR="00AD074E" w:rsidRPr="00F133E3" w:rsidRDefault="00AD074E" w:rsidP="00AD074E">
      <w:pPr>
        <w:pStyle w:val="B1"/>
      </w:pPr>
      <w:r w:rsidRPr="00F133E3">
        <w:t>-</w:t>
      </w:r>
      <w:r w:rsidRPr="00F133E3">
        <w:tab/>
        <w:t xml:space="preserve">Occurrence: </w:t>
      </w:r>
      <w:proofErr w:type="spellStart"/>
      <w:r w:rsidRPr="00F133E3">
        <w:t>OneOrMore</w:t>
      </w:r>
      <w:proofErr w:type="spellEnd"/>
    </w:p>
    <w:p w14:paraId="6F63DE37" w14:textId="77777777" w:rsidR="00AD074E" w:rsidRPr="00F133E3" w:rsidRDefault="00AD074E" w:rsidP="00AD074E">
      <w:pPr>
        <w:pStyle w:val="B1"/>
      </w:pPr>
      <w:r w:rsidRPr="00F133E3">
        <w:t>-</w:t>
      </w:r>
      <w:r w:rsidRPr="00F133E3">
        <w:tab/>
        <w:t>Format: node</w:t>
      </w:r>
    </w:p>
    <w:p w14:paraId="6550E24F" w14:textId="77777777" w:rsidR="00AD074E" w:rsidRPr="00F133E3" w:rsidRDefault="00AD074E" w:rsidP="00AD074E">
      <w:pPr>
        <w:pStyle w:val="B1"/>
      </w:pPr>
      <w:r w:rsidRPr="00F133E3">
        <w:t>-</w:t>
      </w:r>
      <w:r w:rsidRPr="00F133E3">
        <w:tab/>
        <w:t>Access Types: Get, Replace</w:t>
      </w:r>
    </w:p>
    <w:p w14:paraId="6B06D420" w14:textId="77777777" w:rsidR="00AD074E" w:rsidRPr="00636D65" w:rsidRDefault="00AD074E" w:rsidP="00AD074E">
      <w:pPr>
        <w:pStyle w:val="B1"/>
        <w:rPr>
          <w:lang w:eastAsia="ko-KR"/>
        </w:rPr>
      </w:pPr>
      <w:r w:rsidRPr="00F133E3">
        <w:t>-</w:t>
      </w:r>
      <w:r w:rsidRPr="00F133E3">
        <w:tab/>
        <w:t>Values: N/A</w:t>
      </w:r>
    </w:p>
    <w:p w14:paraId="4976D9FE" w14:textId="77777777" w:rsidR="00AD074E" w:rsidRDefault="00AD074E" w:rsidP="00AD074E">
      <w:pPr>
        <w:pStyle w:val="Heading3"/>
      </w:pPr>
      <w:bookmarkStart w:id="311" w:name="_Toc163161911"/>
      <w:r>
        <w:lastRenderedPageBreak/>
        <w:t>5.5.56</w:t>
      </w:r>
      <w:r>
        <w:tab/>
        <w:t>&lt;X&gt;/</w:t>
      </w:r>
      <w:r>
        <w:rPr>
          <w:rFonts w:hint="eastAsia"/>
          <w:lang w:eastAsia="ko-KR"/>
        </w:rPr>
        <w:t>V2XoverP</w:t>
      </w:r>
      <w:r>
        <w:rPr>
          <w:lang w:eastAsia="ko-KR"/>
        </w:rPr>
        <w:t>C5/</w:t>
      </w:r>
      <w:r>
        <w:t>V2XServiceIDtoNRPC5TxProfileMappingRule/</w:t>
      </w:r>
      <w:r>
        <w:br/>
        <w:t>&lt;X&gt;/</w:t>
      </w:r>
      <w:r w:rsidRPr="00BC6DB4">
        <w:t>V2XServiceIdentifier</w:t>
      </w:r>
      <w:bookmarkEnd w:id="311"/>
    </w:p>
    <w:p w14:paraId="6F95C03C" w14:textId="77777777" w:rsidR="00AD074E" w:rsidRDefault="00AD074E" w:rsidP="00AD074E">
      <w:r>
        <w:t>This node is the same as the node defined in subclause 5.5.2</w:t>
      </w:r>
      <w:r w:rsidRPr="00BE17FB">
        <w:rPr>
          <w:rFonts w:hint="eastAsia"/>
          <w:lang w:eastAsia="ko-KR"/>
        </w:rPr>
        <w:t>2</w:t>
      </w:r>
      <w:r>
        <w:t>.</w:t>
      </w:r>
    </w:p>
    <w:p w14:paraId="13CB3215" w14:textId="77777777" w:rsidR="00AD074E" w:rsidRDefault="00AD074E" w:rsidP="00AD074E">
      <w:pPr>
        <w:pStyle w:val="Heading3"/>
      </w:pPr>
      <w:bookmarkStart w:id="312" w:name="_Toc163161912"/>
      <w:r>
        <w:t>5.5.57</w:t>
      </w:r>
      <w:r>
        <w:tab/>
        <w:t>&lt;X&gt;/</w:t>
      </w:r>
      <w:r>
        <w:rPr>
          <w:rFonts w:hint="eastAsia"/>
          <w:lang w:eastAsia="ko-KR"/>
        </w:rPr>
        <w:t>V2XoverP</w:t>
      </w:r>
      <w:r>
        <w:rPr>
          <w:lang w:eastAsia="ko-KR"/>
        </w:rPr>
        <w:t>C5/</w:t>
      </w:r>
      <w:r>
        <w:t>V2XServiceIDtoNRPC5TxProfileMappingRule/</w:t>
      </w:r>
      <w:r>
        <w:br/>
        <w:t>&lt;X&gt;/</w:t>
      </w:r>
      <w:proofErr w:type="spellStart"/>
      <w:r>
        <w:t>BroadcastGroupcastTxProfile</w:t>
      </w:r>
      <w:bookmarkEnd w:id="312"/>
      <w:proofErr w:type="spellEnd"/>
    </w:p>
    <w:p w14:paraId="754D08CC" w14:textId="77777777" w:rsidR="00AD074E" w:rsidRPr="005F0B32" w:rsidRDefault="00AD074E" w:rsidP="00AD074E">
      <w:r>
        <w:t>Th</w:t>
      </w:r>
      <w:r w:rsidRPr="003174DF">
        <w:rPr>
          <w:rFonts w:eastAsia="Calibri Light" w:hint="eastAsia"/>
          <w:lang w:eastAsia="ko-KR"/>
        </w:rPr>
        <w:t>e</w:t>
      </w:r>
      <w:r>
        <w:t xml:space="preserve"> </w:t>
      </w:r>
      <w:proofErr w:type="spellStart"/>
      <w:r>
        <w:t>BroadcastGroupcastTxProfile</w:t>
      </w:r>
      <w:proofErr w:type="spellEnd"/>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t xml:space="preserve"> the </w:t>
      </w:r>
      <w:r w:rsidRPr="00D516FD">
        <w:t>NR Tx profile corresponding to the NR-PC5 for broadcast mode V2X communication over NR-PC5 and groupcast mode V2X communication over NR-PC5.</w:t>
      </w:r>
    </w:p>
    <w:p w14:paraId="27576AA7" w14:textId="77777777" w:rsidR="00AD074E" w:rsidRPr="005F0B32" w:rsidRDefault="00AD074E" w:rsidP="00AD074E">
      <w:pPr>
        <w:pStyle w:val="B1"/>
      </w:pPr>
      <w:r w:rsidRPr="005F0B32">
        <w:t>-</w:t>
      </w:r>
      <w:r w:rsidRPr="005F0B32">
        <w:tab/>
        <w:t xml:space="preserve">Occurrence: </w:t>
      </w:r>
      <w:proofErr w:type="spellStart"/>
      <w:r>
        <w:t>ZeroOr</w:t>
      </w:r>
      <w:r w:rsidRPr="005F0B32">
        <w:t>One</w:t>
      </w:r>
      <w:proofErr w:type="spellEnd"/>
    </w:p>
    <w:p w14:paraId="5FA35BE9" w14:textId="77777777" w:rsidR="00AD074E" w:rsidRPr="005F0B32" w:rsidRDefault="00AD074E" w:rsidP="00AD074E">
      <w:pPr>
        <w:pStyle w:val="B1"/>
      </w:pPr>
      <w:r w:rsidRPr="005F0B32">
        <w:t>-</w:t>
      </w:r>
      <w:r w:rsidRPr="005F0B32">
        <w:tab/>
        <w:t xml:space="preserve">Format: </w:t>
      </w:r>
      <w:r>
        <w:t>int</w:t>
      </w:r>
    </w:p>
    <w:p w14:paraId="1909F248" w14:textId="77777777" w:rsidR="00AD074E" w:rsidRPr="005F0B32" w:rsidRDefault="00AD074E" w:rsidP="00AD074E">
      <w:pPr>
        <w:pStyle w:val="B1"/>
      </w:pPr>
      <w:r w:rsidRPr="005F0B32">
        <w:t>-</w:t>
      </w:r>
      <w:r w:rsidRPr="005F0B32">
        <w:tab/>
        <w:t>Access Types: Get, Replace</w:t>
      </w:r>
    </w:p>
    <w:p w14:paraId="2DA07891" w14:textId="2723337E" w:rsidR="00AD074E" w:rsidRDefault="00AD074E" w:rsidP="00AD074E">
      <w:pPr>
        <w:pStyle w:val="B1"/>
      </w:pPr>
      <w:r w:rsidRPr="005F0B32">
        <w:t>-</w:t>
      </w:r>
      <w:r w:rsidRPr="005F0B32">
        <w:tab/>
        <w:t>Values: &lt;</w:t>
      </w:r>
      <w:proofErr w:type="spellStart"/>
      <w:r w:rsidR="00320E80">
        <w:t>NR</w:t>
      </w:r>
      <w:r>
        <w:t>TxProfile</w:t>
      </w:r>
      <w:proofErr w:type="spellEnd"/>
      <w:r>
        <w:t>&gt;</w:t>
      </w:r>
    </w:p>
    <w:p w14:paraId="003E264D" w14:textId="42A0142C" w:rsidR="00AD074E" w:rsidRPr="005F0B32" w:rsidRDefault="00AD074E" w:rsidP="00AD074E">
      <w:r w:rsidRPr="00D219D9">
        <w:t xml:space="preserve">The </w:t>
      </w:r>
      <w:proofErr w:type="spellStart"/>
      <w:r w:rsidR="00320E80">
        <w:t>NR</w:t>
      </w:r>
      <w:r>
        <w:t>TxProfile</w:t>
      </w:r>
      <w:proofErr w:type="spellEnd"/>
      <w:r w:rsidRPr="00D219D9">
        <w:t xml:space="preserve"> is defined as </w:t>
      </w:r>
      <w:r w:rsidRPr="00B22BED">
        <w:rPr>
          <w:i/>
        </w:rPr>
        <w:t>SL-TxProfile-r17</w:t>
      </w:r>
      <w:r>
        <w:t xml:space="preserve"> in subclause 9.3</w:t>
      </w:r>
      <w:r w:rsidRPr="00D219D9">
        <w:t xml:space="preserve"> of 3GPP TS 3</w:t>
      </w:r>
      <w:r>
        <w:t>8</w:t>
      </w:r>
      <w:r w:rsidRPr="00D219D9">
        <w:t>.331 [</w:t>
      </w:r>
      <w:r>
        <w:rPr>
          <w:rFonts w:eastAsia="Calibri Light" w:hint="eastAsia"/>
          <w:lang w:eastAsia="ko-KR"/>
        </w:rPr>
        <w:t>12</w:t>
      </w:r>
      <w:r w:rsidRPr="00D219D9">
        <w:t>].</w:t>
      </w:r>
    </w:p>
    <w:p w14:paraId="393947BC" w14:textId="77777777" w:rsidR="00AD074E" w:rsidRDefault="00AD074E" w:rsidP="00AD074E">
      <w:pPr>
        <w:pStyle w:val="Heading3"/>
      </w:pPr>
      <w:bookmarkStart w:id="313" w:name="_Toc163161913"/>
      <w:r>
        <w:t>5.5.58</w:t>
      </w:r>
      <w:r>
        <w:tab/>
        <w:t>&lt;X&gt;/</w:t>
      </w:r>
      <w:r>
        <w:rPr>
          <w:rFonts w:hint="eastAsia"/>
          <w:lang w:eastAsia="ko-KR"/>
        </w:rPr>
        <w:t>V2XoverP</w:t>
      </w:r>
      <w:r>
        <w:rPr>
          <w:lang w:eastAsia="ko-KR"/>
        </w:rPr>
        <w:t>C5/</w:t>
      </w:r>
      <w:r>
        <w:t>V2XServiceIDtoNRPC5TxProfileMappingRule/</w:t>
      </w:r>
      <w:r>
        <w:br/>
        <w:t>&lt;X&gt;/</w:t>
      </w:r>
      <w:proofErr w:type="spellStart"/>
      <w:r>
        <w:t>UnicastTxProfile</w:t>
      </w:r>
      <w:bookmarkEnd w:id="313"/>
      <w:proofErr w:type="spellEnd"/>
    </w:p>
    <w:p w14:paraId="6581D614" w14:textId="77777777" w:rsidR="00AD074E" w:rsidRPr="005F0B32" w:rsidRDefault="00AD074E" w:rsidP="00AD074E">
      <w:r>
        <w:t>Th</w:t>
      </w:r>
      <w:r w:rsidRPr="003174DF">
        <w:rPr>
          <w:rFonts w:eastAsia="Calibri Light" w:hint="eastAsia"/>
          <w:lang w:eastAsia="ko-KR"/>
        </w:rPr>
        <w:t>e</w:t>
      </w:r>
      <w:r>
        <w:t xml:space="preserve"> </w:t>
      </w:r>
      <w:proofErr w:type="spellStart"/>
      <w:r>
        <w:t>UnicastTxProfile</w:t>
      </w:r>
      <w:proofErr w:type="spellEnd"/>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t xml:space="preserve"> the </w:t>
      </w:r>
      <w:r w:rsidRPr="00D516FD">
        <w:t xml:space="preserve">NR Tx profile </w:t>
      </w:r>
      <w:r w:rsidRPr="00872F9E">
        <w:rPr>
          <w:lang w:val="en-US"/>
        </w:rPr>
        <w:t xml:space="preserve">corresponding to </w:t>
      </w:r>
      <w:r>
        <w:t>transmitting and receiving</w:t>
      </w:r>
      <w:r w:rsidRPr="00872F9E">
        <w:rPr>
          <w:lang w:val="en-US"/>
        </w:rPr>
        <w:t xml:space="preserve"> initial </w:t>
      </w:r>
      <w:proofErr w:type="spellStart"/>
      <w:r w:rsidRPr="00872F9E">
        <w:rPr>
          <w:lang w:val="en-US"/>
        </w:rPr>
        <w:t>signal</w:t>
      </w:r>
      <w:r>
        <w:rPr>
          <w:lang w:val="en-US"/>
        </w:rPr>
        <w:t>l</w:t>
      </w:r>
      <w:r w:rsidRPr="00872F9E">
        <w:rPr>
          <w:lang w:val="en-US"/>
        </w:rPr>
        <w:t>ing</w:t>
      </w:r>
      <w:proofErr w:type="spellEnd"/>
      <w:r>
        <w:rPr>
          <w:lang w:val="en-US"/>
        </w:rPr>
        <w:t xml:space="preserve"> </w:t>
      </w:r>
      <w:r w:rsidRPr="00D7388E">
        <w:rPr>
          <w:lang w:val="en-US"/>
        </w:rPr>
        <w:t xml:space="preserve">of the </w:t>
      </w:r>
      <w:r>
        <w:rPr>
          <w:lang w:val="en-US"/>
        </w:rPr>
        <w:t>NR-</w:t>
      </w:r>
      <w:r w:rsidRPr="00D7388E">
        <w:rPr>
          <w:lang w:val="en-US"/>
        </w:rPr>
        <w:t>PC5 unicast link establishment</w:t>
      </w:r>
      <w:r w:rsidRPr="00D516FD">
        <w:t>.</w:t>
      </w:r>
    </w:p>
    <w:p w14:paraId="40FEB4DA" w14:textId="77777777" w:rsidR="00AD074E" w:rsidRPr="005F0B32" w:rsidRDefault="00AD074E" w:rsidP="00AD074E">
      <w:pPr>
        <w:pStyle w:val="B1"/>
      </w:pPr>
      <w:r w:rsidRPr="005F0B32">
        <w:t>-</w:t>
      </w:r>
      <w:r w:rsidRPr="005F0B32">
        <w:tab/>
        <w:t xml:space="preserve">Occurrence: </w:t>
      </w:r>
      <w:proofErr w:type="spellStart"/>
      <w:r>
        <w:t>ZeroOr</w:t>
      </w:r>
      <w:r w:rsidRPr="005F0B32">
        <w:t>One</w:t>
      </w:r>
      <w:proofErr w:type="spellEnd"/>
    </w:p>
    <w:p w14:paraId="066CE524" w14:textId="77777777" w:rsidR="00AD074E" w:rsidRPr="005F0B32" w:rsidRDefault="00AD074E" w:rsidP="00AD074E">
      <w:pPr>
        <w:pStyle w:val="B1"/>
      </w:pPr>
      <w:r w:rsidRPr="005F0B32">
        <w:t>-</w:t>
      </w:r>
      <w:r w:rsidRPr="005F0B32">
        <w:tab/>
        <w:t xml:space="preserve">Format: </w:t>
      </w:r>
      <w:r>
        <w:t>int</w:t>
      </w:r>
    </w:p>
    <w:p w14:paraId="1A9F56AB" w14:textId="77777777" w:rsidR="00AD074E" w:rsidRPr="005F0B32" w:rsidRDefault="00AD074E" w:rsidP="00AD074E">
      <w:pPr>
        <w:pStyle w:val="B1"/>
      </w:pPr>
      <w:r w:rsidRPr="005F0B32">
        <w:t>-</w:t>
      </w:r>
      <w:r w:rsidRPr="005F0B32">
        <w:tab/>
        <w:t>Access Types: Get, Replace</w:t>
      </w:r>
    </w:p>
    <w:p w14:paraId="6DCCA7A0" w14:textId="33905B6A" w:rsidR="00AD074E" w:rsidRDefault="00AD074E" w:rsidP="00AD074E">
      <w:pPr>
        <w:pStyle w:val="B1"/>
      </w:pPr>
      <w:r w:rsidRPr="005F0B32">
        <w:t>-</w:t>
      </w:r>
      <w:r w:rsidRPr="005F0B32">
        <w:tab/>
        <w:t>Values: &lt;</w:t>
      </w:r>
      <w:proofErr w:type="spellStart"/>
      <w:r w:rsidR="00320E80">
        <w:t>NR</w:t>
      </w:r>
      <w:r>
        <w:t>TxProfile</w:t>
      </w:r>
      <w:proofErr w:type="spellEnd"/>
      <w:r>
        <w:t>&gt;</w:t>
      </w:r>
    </w:p>
    <w:p w14:paraId="5F47863B" w14:textId="6AA90571" w:rsidR="00AD074E" w:rsidRDefault="00AD074E" w:rsidP="00AD074E">
      <w:pPr>
        <w:rPr>
          <w:ins w:id="314" w:author="24.385_CR0030R1_(Rel-18)_TEI18, NR_SL_enh2-Core, e" w:date="2024-07-09T10:23:00Z"/>
        </w:rPr>
      </w:pPr>
      <w:r w:rsidRPr="00D219D9">
        <w:t xml:space="preserve">The </w:t>
      </w:r>
      <w:proofErr w:type="spellStart"/>
      <w:r w:rsidR="00320E80">
        <w:t>NR</w:t>
      </w:r>
      <w:r>
        <w:t>TxProfile</w:t>
      </w:r>
      <w:proofErr w:type="spellEnd"/>
      <w:r w:rsidRPr="00D219D9">
        <w:t xml:space="preserve"> is defined as </w:t>
      </w:r>
      <w:r w:rsidRPr="00B22BED">
        <w:rPr>
          <w:i/>
        </w:rPr>
        <w:t>SL-TxProfile-r17</w:t>
      </w:r>
      <w:r>
        <w:t xml:space="preserve"> in subclause 9.3</w:t>
      </w:r>
      <w:r w:rsidRPr="00D219D9">
        <w:t xml:space="preserve"> of 3GPP TS 3</w:t>
      </w:r>
      <w:r>
        <w:t>8</w:t>
      </w:r>
      <w:r w:rsidRPr="00D219D9">
        <w:t>.331 [</w:t>
      </w:r>
      <w:r>
        <w:rPr>
          <w:rFonts w:eastAsia="Calibri Light" w:hint="eastAsia"/>
          <w:lang w:eastAsia="ko-KR"/>
        </w:rPr>
        <w:t>12</w:t>
      </w:r>
      <w:r w:rsidRPr="00D219D9">
        <w:t>].</w:t>
      </w:r>
    </w:p>
    <w:p w14:paraId="70EEF700" w14:textId="2990C555" w:rsidR="001F38E9" w:rsidRDefault="001F38E9" w:rsidP="001F38E9">
      <w:pPr>
        <w:pStyle w:val="Heading3"/>
        <w:rPr>
          <w:ins w:id="315" w:author="24.385_CR0030R1_(Rel-18)_TEI18, NR_SL_enh2-Core, e" w:date="2024-07-09T10:23:00Z"/>
        </w:rPr>
      </w:pPr>
      <w:ins w:id="316" w:author="24.385_CR0030R1_(Rel-18)_TEI18, NR_SL_enh2-Core, e" w:date="2024-07-09T10:23:00Z">
        <w:r>
          <w:t>5.5.</w:t>
        </w:r>
        <w:r>
          <w:t>59</w:t>
        </w:r>
        <w:r>
          <w:tab/>
          <w:t>&lt;X&gt;/</w:t>
        </w:r>
        <w:r>
          <w:rPr>
            <w:lang w:eastAsia="ko-KR"/>
          </w:rPr>
          <w:t>V2XoverPC5/</w:t>
        </w:r>
        <w:r>
          <w:t>V2XServiceIDtoNRPC5TxProfileMappingRule/</w:t>
        </w:r>
        <w:r>
          <w:br/>
          <w:t>&lt;X&gt;/</w:t>
        </w:r>
        <w:proofErr w:type="spellStart"/>
        <w:r>
          <w:t>BroadcastGroupcastETxProfile</w:t>
        </w:r>
        <w:proofErr w:type="spellEnd"/>
      </w:ins>
    </w:p>
    <w:p w14:paraId="1A86B2F7" w14:textId="77777777" w:rsidR="001F38E9" w:rsidRDefault="001F38E9" w:rsidP="001F38E9">
      <w:pPr>
        <w:rPr>
          <w:ins w:id="317" w:author="24.385_CR0030R1_(Rel-18)_TEI18, NR_SL_enh2-Core, e" w:date="2024-07-09T10:23:00Z"/>
        </w:rPr>
      </w:pPr>
      <w:ins w:id="318" w:author="24.385_CR0030R1_(Rel-18)_TEI18, NR_SL_enh2-Core, e" w:date="2024-07-09T10:23:00Z">
        <w:r>
          <w:t>Th</w:t>
        </w:r>
        <w:r>
          <w:rPr>
            <w:rFonts w:eastAsia="Calibri Light"/>
            <w:lang w:eastAsia="ko-KR"/>
          </w:rPr>
          <w:t>e</w:t>
        </w:r>
        <w:r>
          <w:t xml:space="preserve"> </w:t>
        </w:r>
        <w:proofErr w:type="spellStart"/>
        <w:r>
          <w:t>BroadcastGroupcastETxProfile</w:t>
        </w:r>
        <w:proofErr w:type="spellEnd"/>
        <w:r>
          <w:t xml:space="preserve"> </w:t>
        </w:r>
        <w:r>
          <w:rPr>
            <w:rFonts w:eastAsia="Calibri Light"/>
            <w:lang w:eastAsia="ko-KR"/>
          </w:rPr>
          <w:t>leaf</w:t>
        </w:r>
        <w:r>
          <w:t xml:space="preserve"> </w:t>
        </w:r>
        <w:r>
          <w:rPr>
            <w:rFonts w:eastAsia="Calibri Light"/>
            <w:lang w:eastAsia="ko-KR"/>
          </w:rPr>
          <w:t>indicates</w:t>
        </w:r>
        <w:r>
          <w:t xml:space="preserve"> the NR </w:t>
        </w:r>
        <w:proofErr w:type="spellStart"/>
        <w:r>
          <w:t>eTx</w:t>
        </w:r>
        <w:proofErr w:type="spellEnd"/>
        <w:r>
          <w:t xml:space="preserve"> profile corresponding to the NR-PC5 for broadcast mode V2X communication over NR-PC5 and groupcast mode V2X communication over NR-PC5.</w:t>
        </w:r>
      </w:ins>
    </w:p>
    <w:p w14:paraId="3C8C6567" w14:textId="77777777" w:rsidR="001F38E9" w:rsidRDefault="001F38E9" w:rsidP="001F38E9">
      <w:pPr>
        <w:pStyle w:val="B1"/>
        <w:rPr>
          <w:ins w:id="319" w:author="24.385_CR0030R1_(Rel-18)_TEI18, NR_SL_enh2-Core, e" w:date="2024-07-09T10:23:00Z"/>
        </w:rPr>
      </w:pPr>
      <w:ins w:id="320" w:author="24.385_CR0030R1_(Rel-18)_TEI18, NR_SL_enh2-Core, e" w:date="2024-07-09T10:23:00Z">
        <w:r>
          <w:t>-</w:t>
        </w:r>
        <w:r>
          <w:tab/>
          <w:t xml:space="preserve">Occurrence: </w:t>
        </w:r>
        <w:proofErr w:type="spellStart"/>
        <w:r>
          <w:t>ZeroOrOne</w:t>
        </w:r>
        <w:proofErr w:type="spellEnd"/>
      </w:ins>
    </w:p>
    <w:p w14:paraId="711AF8AE" w14:textId="77777777" w:rsidR="001F38E9" w:rsidRDefault="001F38E9" w:rsidP="001F38E9">
      <w:pPr>
        <w:pStyle w:val="B1"/>
        <w:rPr>
          <w:ins w:id="321" w:author="24.385_CR0030R1_(Rel-18)_TEI18, NR_SL_enh2-Core, e" w:date="2024-07-09T10:23:00Z"/>
        </w:rPr>
      </w:pPr>
      <w:ins w:id="322" w:author="24.385_CR0030R1_(Rel-18)_TEI18, NR_SL_enh2-Core, e" w:date="2024-07-09T10:23:00Z">
        <w:r>
          <w:t>-</w:t>
        </w:r>
        <w:r>
          <w:tab/>
          <w:t>Format: int</w:t>
        </w:r>
      </w:ins>
    </w:p>
    <w:p w14:paraId="32C32A5E" w14:textId="77777777" w:rsidR="001F38E9" w:rsidRDefault="001F38E9" w:rsidP="001F38E9">
      <w:pPr>
        <w:pStyle w:val="B1"/>
        <w:rPr>
          <w:ins w:id="323" w:author="24.385_CR0030R1_(Rel-18)_TEI18, NR_SL_enh2-Core, e" w:date="2024-07-09T10:23:00Z"/>
        </w:rPr>
      </w:pPr>
      <w:ins w:id="324" w:author="24.385_CR0030R1_(Rel-18)_TEI18, NR_SL_enh2-Core, e" w:date="2024-07-09T10:23:00Z">
        <w:r>
          <w:t>-</w:t>
        </w:r>
        <w:r>
          <w:tab/>
          <w:t>Access Types: Get, Replace</w:t>
        </w:r>
      </w:ins>
    </w:p>
    <w:p w14:paraId="043D1512" w14:textId="77777777" w:rsidR="001F38E9" w:rsidRDefault="001F38E9" w:rsidP="001F38E9">
      <w:pPr>
        <w:pStyle w:val="B1"/>
        <w:rPr>
          <w:ins w:id="325" w:author="24.385_CR0030R1_(Rel-18)_TEI18, NR_SL_enh2-Core, e" w:date="2024-07-09T10:23:00Z"/>
        </w:rPr>
      </w:pPr>
      <w:ins w:id="326" w:author="24.385_CR0030R1_(Rel-18)_TEI18, NR_SL_enh2-Core, e" w:date="2024-07-09T10:23:00Z">
        <w:r>
          <w:t>-</w:t>
        </w:r>
        <w:r>
          <w:tab/>
          <w:t>Values: &lt;</w:t>
        </w:r>
        <w:proofErr w:type="spellStart"/>
        <w:r>
          <w:t>NReTxProfile</w:t>
        </w:r>
        <w:proofErr w:type="spellEnd"/>
        <w:r>
          <w:t>&gt;</w:t>
        </w:r>
      </w:ins>
    </w:p>
    <w:p w14:paraId="7639A70D" w14:textId="365DFA81" w:rsidR="001F38E9" w:rsidRPr="005F0B32" w:rsidRDefault="001F38E9" w:rsidP="001F38E9">
      <w:ins w:id="327" w:author="24.385_CR0030R1_(Rel-18)_TEI18, NR_SL_enh2-Core, e" w:date="2024-07-09T10:23:00Z">
        <w:r>
          <w:t xml:space="preserve">The </w:t>
        </w:r>
        <w:proofErr w:type="spellStart"/>
        <w:r>
          <w:t>NReTxProfile</w:t>
        </w:r>
        <w:proofErr w:type="spellEnd"/>
        <w:r>
          <w:t xml:space="preserve"> is defined as </w:t>
        </w:r>
        <w:r>
          <w:rPr>
            <w:i/>
          </w:rPr>
          <w:t>SL-TxProfile-r18</w:t>
        </w:r>
        <w:r>
          <w:t xml:space="preserve"> in subclause 6.2.2 of 3GPP TS 38.331 [</w:t>
        </w:r>
        <w:r>
          <w:rPr>
            <w:rFonts w:eastAsia="Calibri Light"/>
            <w:lang w:eastAsia="ko-KR"/>
          </w:rPr>
          <w:t>12</w:t>
        </w:r>
        <w:r>
          <w:t>].</w:t>
        </w:r>
      </w:ins>
    </w:p>
    <w:p w14:paraId="4A26C5E7" w14:textId="77777777" w:rsidR="00F57333" w:rsidRDefault="00B7756E" w:rsidP="00F57333">
      <w:pPr>
        <w:pStyle w:val="Heading2"/>
        <w:rPr>
          <w:bCs/>
        </w:rPr>
      </w:pPr>
      <w:bookmarkStart w:id="328" w:name="_Toc163161914"/>
      <w:r>
        <w:t>5.5A</w:t>
      </w:r>
      <w:r w:rsidR="00F57333">
        <w:tab/>
      </w:r>
      <w:r w:rsidR="00F57333">
        <w:rPr>
          <w:noProof/>
          <w:lang w:val="en-US"/>
        </w:rPr>
        <w:t>C</w:t>
      </w:r>
      <w:r w:rsidR="00F57333" w:rsidRPr="00F1445B">
        <w:rPr>
          <w:noProof/>
          <w:lang w:val="en-US"/>
        </w:rPr>
        <w:t>onfiguration parameter</w:t>
      </w:r>
      <w:r w:rsidR="00F57333">
        <w:rPr>
          <w:noProof/>
          <w:lang w:val="en-US"/>
        </w:rPr>
        <w:t>s</w:t>
      </w:r>
      <w:r w:rsidR="00F57333" w:rsidRPr="00F1445B">
        <w:rPr>
          <w:noProof/>
          <w:lang w:val="en-US"/>
        </w:rPr>
        <w:t xml:space="preserve"> for V2X communication over </w:t>
      </w:r>
      <w:r w:rsidR="00F57333">
        <w:rPr>
          <w:noProof/>
          <w:lang w:val="en-US"/>
        </w:rPr>
        <w:t>NR-</w:t>
      </w:r>
      <w:r w:rsidR="00F57333" w:rsidRPr="00F1445B">
        <w:rPr>
          <w:noProof/>
          <w:lang w:val="en-US"/>
        </w:rPr>
        <w:t>PC5</w:t>
      </w:r>
      <w:bookmarkEnd w:id="307"/>
      <w:bookmarkEnd w:id="308"/>
      <w:bookmarkEnd w:id="328"/>
    </w:p>
    <w:p w14:paraId="4C82FEF1" w14:textId="77777777" w:rsidR="00F57333" w:rsidRDefault="00B7756E" w:rsidP="00F57333">
      <w:pPr>
        <w:pStyle w:val="Heading3"/>
      </w:pPr>
      <w:bookmarkStart w:id="329" w:name="_Toc45190780"/>
      <w:bookmarkStart w:id="330" w:name="_Toc51869117"/>
      <w:bookmarkStart w:id="331" w:name="_Toc163161915"/>
      <w:r>
        <w:t>5.5A</w:t>
      </w:r>
      <w:r w:rsidR="00F57333">
        <w:t>.1</w:t>
      </w:r>
      <w:r w:rsidR="00F57333">
        <w:tab/>
        <w:t>&lt;X&gt;/V2XoverPC5/V2XoverNRPC5</w:t>
      </w:r>
      <w:bookmarkEnd w:id="329"/>
      <w:bookmarkEnd w:id="330"/>
      <w:bookmarkEnd w:id="331"/>
    </w:p>
    <w:p w14:paraId="587B3D17" w14:textId="77777777" w:rsidR="00F57333" w:rsidRDefault="00F57333" w:rsidP="00F57333">
      <w:r>
        <w:t>Th</w:t>
      </w:r>
      <w:r w:rsidRPr="003174DF">
        <w:rPr>
          <w:rFonts w:eastAsia="Malgun Gothic" w:hint="eastAsia"/>
          <w:lang w:eastAsia="ko-KR"/>
        </w:rPr>
        <w:t>e</w:t>
      </w:r>
      <w:r>
        <w:t xml:space="preserve"> </w:t>
      </w:r>
      <w:r w:rsidRPr="003174DF">
        <w:rPr>
          <w:rFonts w:eastAsia="Malgun Gothic" w:hint="eastAsia"/>
          <w:lang w:eastAsia="ko-KR"/>
        </w:rPr>
        <w:t>V2Xover</w:t>
      </w:r>
      <w:r>
        <w:rPr>
          <w:rFonts w:eastAsia="Malgun Gothic"/>
          <w:lang w:eastAsia="ko-KR"/>
        </w:rPr>
        <w:t>NR</w:t>
      </w:r>
      <w:r w:rsidRPr="003174DF">
        <w:rPr>
          <w:rFonts w:eastAsia="Malgun Gothic" w:hint="eastAsia"/>
          <w:lang w:eastAsia="ko-KR"/>
        </w:rPr>
        <w:t xml:space="preserve">PC5 </w:t>
      </w:r>
      <w:r>
        <w:t xml:space="preserve">node contains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w:t>
      </w:r>
      <w:r>
        <w:rPr>
          <w:noProof/>
          <w:lang w:val="en-US"/>
        </w:rPr>
        <w:t>NR-</w:t>
      </w:r>
      <w:r w:rsidRPr="00F1445B">
        <w:rPr>
          <w:noProof/>
          <w:lang w:val="en-US"/>
        </w:rPr>
        <w:t>PC5</w:t>
      </w:r>
      <w:r>
        <w:rPr>
          <w:noProof/>
          <w:lang w:val="en-US"/>
        </w:rPr>
        <w:t>.</w:t>
      </w:r>
    </w:p>
    <w:p w14:paraId="0AE37785" w14:textId="77777777" w:rsidR="00F57333" w:rsidRDefault="00F57333" w:rsidP="00F57333">
      <w:pPr>
        <w:pStyle w:val="B1"/>
      </w:pPr>
      <w:r>
        <w:t>-</w:t>
      </w:r>
      <w:r>
        <w:tab/>
        <w:t xml:space="preserve">Occurrence: </w:t>
      </w:r>
      <w:proofErr w:type="spellStart"/>
      <w:r>
        <w:t>ZeroOrOne</w:t>
      </w:r>
      <w:proofErr w:type="spellEnd"/>
    </w:p>
    <w:p w14:paraId="536CECD3" w14:textId="77777777" w:rsidR="00F57333" w:rsidRDefault="00F57333" w:rsidP="00F57333">
      <w:pPr>
        <w:pStyle w:val="B1"/>
      </w:pPr>
      <w:r>
        <w:t>-</w:t>
      </w:r>
      <w:r>
        <w:tab/>
        <w:t>Format: node</w:t>
      </w:r>
    </w:p>
    <w:p w14:paraId="14C64DBF" w14:textId="77777777" w:rsidR="00F57333" w:rsidRDefault="00F57333" w:rsidP="00F57333">
      <w:pPr>
        <w:pStyle w:val="B1"/>
        <w:rPr>
          <w:bCs/>
        </w:rPr>
      </w:pPr>
      <w:r>
        <w:t>-</w:t>
      </w:r>
      <w:r>
        <w:tab/>
        <w:t>Access Types: Get, Replace</w:t>
      </w:r>
    </w:p>
    <w:p w14:paraId="16A14BDE" w14:textId="77777777" w:rsidR="00F57333" w:rsidRDefault="00F57333" w:rsidP="00F57333">
      <w:pPr>
        <w:pStyle w:val="B1"/>
        <w:rPr>
          <w:bCs/>
        </w:rPr>
      </w:pPr>
      <w:r>
        <w:t>-</w:t>
      </w:r>
      <w:r>
        <w:tab/>
        <w:t>Values: N/A</w:t>
      </w:r>
    </w:p>
    <w:p w14:paraId="44E82EF5" w14:textId="77777777" w:rsidR="00F57333" w:rsidRDefault="00B7756E" w:rsidP="00F57333">
      <w:pPr>
        <w:pStyle w:val="Heading3"/>
      </w:pPr>
      <w:bookmarkStart w:id="332" w:name="_Toc45190781"/>
      <w:bookmarkStart w:id="333" w:name="_Toc51869118"/>
      <w:bookmarkStart w:id="334" w:name="_Toc163161916"/>
      <w:r>
        <w:t>5.5A</w:t>
      </w:r>
      <w:r w:rsidR="00F57333">
        <w:t>.2</w:t>
      </w:r>
      <w:r w:rsidR="00F57333">
        <w:tab/>
        <w:t>&lt;X&gt;/V2XoverPC5/V2XoverNRPC5/</w:t>
      </w:r>
      <w:r w:rsidR="00F57333">
        <w:br/>
        <w:t>V2XServiceIDtoV2XNRFrequencyMappingRule</w:t>
      </w:r>
      <w:bookmarkEnd w:id="332"/>
      <w:bookmarkEnd w:id="333"/>
      <w:bookmarkEnd w:id="334"/>
    </w:p>
    <w:p w14:paraId="1A5E4665" w14:textId="77777777" w:rsidR="00F57333" w:rsidRDefault="00F57333" w:rsidP="00F57333">
      <w:r>
        <w:t xml:space="preserve">The V2XServiceIDtoV2XNRFrequencyMappingRule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V2X NR frequency</w:t>
      </w:r>
      <w:r w:rsidRPr="00A50A20">
        <w:t xml:space="preserve"> for V2X communication over the </w:t>
      </w:r>
      <w:r>
        <w:t>NR-</w:t>
      </w:r>
      <w:r w:rsidRPr="00A50A20">
        <w:t>PC5.</w:t>
      </w:r>
    </w:p>
    <w:p w14:paraId="2DBF5EEB" w14:textId="77777777" w:rsidR="00F57333" w:rsidRPr="00F133E3" w:rsidRDefault="00F57333" w:rsidP="00F57333">
      <w:pPr>
        <w:pStyle w:val="B1"/>
      </w:pPr>
      <w:r w:rsidRPr="00F133E3">
        <w:t>-</w:t>
      </w:r>
      <w:r w:rsidRPr="00F133E3">
        <w:tab/>
        <w:t xml:space="preserve">Occurrence: </w:t>
      </w:r>
      <w:proofErr w:type="spellStart"/>
      <w:r w:rsidRPr="00F133E3">
        <w:t>ZeroOrOne</w:t>
      </w:r>
      <w:proofErr w:type="spellEnd"/>
    </w:p>
    <w:p w14:paraId="21A92920" w14:textId="77777777" w:rsidR="00F57333" w:rsidRPr="00F133E3" w:rsidRDefault="00F57333" w:rsidP="00F57333">
      <w:pPr>
        <w:pStyle w:val="B1"/>
      </w:pPr>
      <w:r w:rsidRPr="00F133E3">
        <w:lastRenderedPageBreak/>
        <w:t>-</w:t>
      </w:r>
      <w:r w:rsidRPr="00F133E3">
        <w:tab/>
        <w:t>Format: node</w:t>
      </w:r>
    </w:p>
    <w:p w14:paraId="719B7C99" w14:textId="77777777" w:rsidR="00F57333" w:rsidRPr="00636D65" w:rsidRDefault="00F57333" w:rsidP="00F57333">
      <w:pPr>
        <w:pStyle w:val="B1"/>
      </w:pPr>
      <w:r w:rsidRPr="00636D65">
        <w:t>-</w:t>
      </w:r>
      <w:r w:rsidRPr="00636D65">
        <w:tab/>
        <w:t>Access Types: Get, Replace</w:t>
      </w:r>
    </w:p>
    <w:p w14:paraId="750800D3" w14:textId="77777777" w:rsidR="00F57333" w:rsidRPr="00636D65" w:rsidRDefault="00F57333" w:rsidP="00F57333">
      <w:pPr>
        <w:pStyle w:val="B1"/>
        <w:rPr>
          <w:lang w:eastAsia="ko-KR"/>
        </w:rPr>
      </w:pPr>
      <w:r w:rsidRPr="00636D65">
        <w:t>-</w:t>
      </w:r>
      <w:r w:rsidRPr="00636D65">
        <w:tab/>
        <w:t>Values: N/A</w:t>
      </w:r>
    </w:p>
    <w:p w14:paraId="4F14999C" w14:textId="77777777" w:rsidR="00F57333" w:rsidRDefault="00B7756E" w:rsidP="00F57333">
      <w:pPr>
        <w:pStyle w:val="Heading3"/>
      </w:pPr>
      <w:bookmarkStart w:id="335" w:name="_Toc45190782"/>
      <w:bookmarkStart w:id="336" w:name="_Toc51869119"/>
      <w:bookmarkStart w:id="337" w:name="_Toc163161917"/>
      <w:r>
        <w:t>5.5A</w:t>
      </w:r>
      <w:r w:rsidR="00F57333">
        <w:t>.3</w:t>
      </w:r>
      <w:r w:rsidR="00F57333">
        <w:tab/>
        <w:t>&lt;X&gt;/V2XoverPC5/V2XoverNRPC5/</w:t>
      </w:r>
      <w:r w:rsidR="00F57333">
        <w:br/>
        <w:t>V2XServiceIDtoV2XNRFrequencyMappingRule/&lt;X&gt;</w:t>
      </w:r>
      <w:bookmarkEnd w:id="335"/>
      <w:bookmarkEnd w:id="336"/>
      <w:bookmarkEnd w:id="337"/>
    </w:p>
    <w:p w14:paraId="6455D25B"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4B73E159" w14:textId="77777777" w:rsidR="00F57333" w:rsidRPr="00F133E3" w:rsidRDefault="00F57333" w:rsidP="00F57333">
      <w:pPr>
        <w:pStyle w:val="B1"/>
      </w:pPr>
      <w:r w:rsidRPr="00F133E3">
        <w:t>-</w:t>
      </w:r>
      <w:r w:rsidRPr="00F133E3">
        <w:tab/>
        <w:t xml:space="preserve">Occurrence: </w:t>
      </w:r>
      <w:proofErr w:type="spellStart"/>
      <w:r>
        <w:t>One</w:t>
      </w:r>
      <w:r w:rsidRPr="00F133E3">
        <w:t>OrMore</w:t>
      </w:r>
      <w:proofErr w:type="spellEnd"/>
    </w:p>
    <w:p w14:paraId="3798E993" w14:textId="77777777" w:rsidR="00F57333" w:rsidRPr="00F133E3" w:rsidRDefault="00F57333" w:rsidP="00F57333">
      <w:pPr>
        <w:pStyle w:val="B1"/>
      </w:pPr>
      <w:r w:rsidRPr="00F133E3">
        <w:t>-</w:t>
      </w:r>
      <w:r w:rsidRPr="00F133E3">
        <w:tab/>
        <w:t>Format: node</w:t>
      </w:r>
    </w:p>
    <w:p w14:paraId="004588DE" w14:textId="77777777" w:rsidR="00F57333" w:rsidRPr="00F133E3" w:rsidRDefault="00F57333" w:rsidP="00F57333">
      <w:pPr>
        <w:pStyle w:val="B1"/>
      </w:pPr>
      <w:r w:rsidRPr="00F133E3">
        <w:t>-</w:t>
      </w:r>
      <w:r w:rsidRPr="00F133E3">
        <w:tab/>
        <w:t>Access Types: Get, Replace</w:t>
      </w:r>
    </w:p>
    <w:p w14:paraId="06A065AC" w14:textId="77777777" w:rsidR="00F57333" w:rsidRPr="00636D65" w:rsidRDefault="00F57333" w:rsidP="00F57333">
      <w:pPr>
        <w:pStyle w:val="B1"/>
        <w:rPr>
          <w:lang w:eastAsia="ko-KR"/>
        </w:rPr>
      </w:pPr>
      <w:r w:rsidRPr="00F133E3">
        <w:t>-</w:t>
      </w:r>
      <w:r w:rsidRPr="00F133E3">
        <w:tab/>
        <w:t>Values: N/A</w:t>
      </w:r>
    </w:p>
    <w:p w14:paraId="526933BA" w14:textId="77777777" w:rsidR="00F57333" w:rsidRDefault="00B7756E" w:rsidP="00F57333">
      <w:pPr>
        <w:pStyle w:val="Heading3"/>
      </w:pPr>
      <w:bookmarkStart w:id="338" w:name="_Toc45190783"/>
      <w:bookmarkStart w:id="339" w:name="_Toc51869120"/>
      <w:bookmarkStart w:id="340" w:name="_Toc163161918"/>
      <w:r>
        <w:t>5.5A</w:t>
      </w:r>
      <w:r w:rsidR="00F57333">
        <w:t>.4</w:t>
      </w:r>
      <w:r w:rsidR="00F57333">
        <w:tab/>
        <w:t>&lt;X&gt;/V2XoverPC5/V2XoverNRPC5/</w:t>
      </w:r>
      <w:r w:rsidR="00F57333">
        <w:br/>
        <w:t>V2XServiceIDtoV2XNRFrequencyMappingRule/&lt;X&gt;/</w:t>
      </w:r>
      <w:r w:rsidR="00F57333">
        <w:br/>
      </w:r>
      <w:r w:rsidR="00F57333" w:rsidRPr="00BC6DB4">
        <w:t>V2XServiceIdentifier</w:t>
      </w:r>
      <w:bookmarkEnd w:id="338"/>
      <w:bookmarkEnd w:id="339"/>
      <w:bookmarkEnd w:id="340"/>
    </w:p>
    <w:p w14:paraId="28F25048" w14:textId="77777777" w:rsidR="00F57333" w:rsidRDefault="00F57333" w:rsidP="00F57333">
      <w:r>
        <w:t>This node is the same as the node defined in subclause 5.5.2</w:t>
      </w:r>
      <w:r w:rsidRPr="00BE17FB">
        <w:rPr>
          <w:rFonts w:eastAsia="Malgun Gothic" w:hint="eastAsia"/>
          <w:lang w:eastAsia="ko-KR"/>
        </w:rPr>
        <w:t>2</w:t>
      </w:r>
      <w:r>
        <w:t>.</w:t>
      </w:r>
    </w:p>
    <w:p w14:paraId="72FEA874" w14:textId="77777777" w:rsidR="00F57333" w:rsidRDefault="00B7756E" w:rsidP="00F57333">
      <w:pPr>
        <w:pStyle w:val="Heading3"/>
      </w:pPr>
      <w:bookmarkStart w:id="341" w:name="_Toc45190784"/>
      <w:bookmarkStart w:id="342" w:name="_Toc51869121"/>
      <w:bookmarkStart w:id="343" w:name="_Toc163161919"/>
      <w:r>
        <w:t>5.5A</w:t>
      </w:r>
      <w:r w:rsidR="00F57333">
        <w:t>.5</w:t>
      </w:r>
      <w:r w:rsidR="00F57333">
        <w:tab/>
        <w:t>&lt;X&gt;/V2XoverPC5/V2XoverNRPC5/</w:t>
      </w:r>
      <w:r w:rsidR="00F57333">
        <w:br/>
        <w:t>V2XServiceIDtoV2XNRFrequencyMappingRule/&lt;X&gt;/</w:t>
      </w:r>
      <w:r w:rsidR="00F57333">
        <w:br/>
        <w:t>V2XNRFrequency</w:t>
      </w:r>
      <w:bookmarkEnd w:id="341"/>
      <w:bookmarkEnd w:id="342"/>
      <w:bookmarkEnd w:id="343"/>
    </w:p>
    <w:p w14:paraId="2E91633A" w14:textId="77777777" w:rsidR="00F57333" w:rsidRPr="005F0B32" w:rsidRDefault="00F57333" w:rsidP="00F57333">
      <w:r w:rsidRPr="005F0B32">
        <w:t xml:space="preserve">The </w:t>
      </w:r>
      <w:r>
        <w:t>V2XNRFrequency</w:t>
      </w:r>
      <w:r w:rsidRPr="0098635C">
        <w:t xml:space="preserve"> node contains</w:t>
      </w:r>
      <w:r w:rsidRPr="009018C0">
        <w:t xml:space="preserve"> the </w:t>
      </w:r>
      <w:r>
        <w:t>V2X NR frequency</w:t>
      </w:r>
      <w:r w:rsidRPr="009018C0">
        <w:t xml:space="preserve"> to which the </w:t>
      </w:r>
      <w:r w:rsidRPr="00BC6DB4">
        <w:t>V2X</w:t>
      </w:r>
      <w:r>
        <w:t xml:space="preserve"> s</w:t>
      </w:r>
      <w:r w:rsidRPr="00BC6DB4">
        <w:t>ervice</w:t>
      </w:r>
      <w:r>
        <w:t xml:space="preserve"> i</w:t>
      </w:r>
      <w:r w:rsidRPr="00BC6DB4">
        <w:t>dentifier</w:t>
      </w:r>
      <w:r w:rsidRPr="009018C0">
        <w:t xml:space="preserve"> value associated to the same mapping rule is mapped</w:t>
      </w:r>
      <w:r>
        <w:t>.</w:t>
      </w:r>
    </w:p>
    <w:p w14:paraId="1A986FEE" w14:textId="77777777" w:rsidR="00F57333" w:rsidRPr="005F0B32" w:rsidRDefault="00F57333" w:rsidP="00F57333">
      <w:pPr>
        <w:pStyle w:val="B1"/>
      </w:pPr>
      <w:r w:rsidRPr="005F0B32">
        <w:t>-</w:t>
      </w:r>
      <w:r w:rsidRPr="005F0B32">
        <w:tab/>
        <w:t>Occurrence: One</w:t>
      </w:r>
    </w:p>
    <w:p w14:paraId="650AB85A" w14:textId="77777777" w:rsidR="00F57333" w:rsidRPr="00730856" w:rsidRDefault="00F57333" w:rsidP="00F57333">
      <w:pPr>
        <w:pStyle w:val="B1"/>
      </w:pPr>
      <w:r w:rsidRPr="00730856">
        <w:t>-</w:t>
      </w:r>
      <w:r w:rsidRPr="00730856">
        <w:tab/>
        <w:t>Format: node</w:t>
      </w:r>
    </w:p>
    <w:p w14:paraId="674F4C0E" w14:textId="77777777" w:rsidR="00F57333" w:rsidRPr="00730856" w:rsidRDefault="00F57333" w:rsidP="00F57333">
      <w:pPr>
        <w:pStyle w:val="B1"/>
      </w:pPr>
      <w:r w:rsidRPr="00730856">
        <w:t>-</w:t>
      </w:r>
      <w:r w:rsidRPr="00730856">
        <w:tab/>
        <w:t>Access Types: Get</w:t>
      </w:r>
      <w:r>
        <w:t>, Replace</w:t>
      </w:r>
    </w:p>
    <w:p w14:paraId="68259C7C" w14:textId="77777777" w:rsidR="00F57333" w:rsidRPr="00730856" w:rsidRDefault="00F57333" w:rsidP="00F57333">
      <w:pPr>
        <w:pStyle w:val="B1"/>
      </w:pPr>
      <w:r w:rsidRPr="00730856">
        <w:t>-</w:t>
      </w:r>
      <w:r w:rsidRPr="00730856">
        <w:tab/>
        <w:t>Values: N/A</w:t>
      </w:r>
    </w:p>
    <w:p w14:paraId="05F1345E" w14:textId="77777777" w:rsidR="00F57333" w:rsidRDefault="00B7756E" w:rsidP="00F57333">
      <w:pPr>
        <w:pStyle w:val="Heading3"/>
      </w:pPr>
      <w:bookmarkStart w:id="344" w:name="_Toc45190785"/>
      <w:bookmarkStart w:id="345" w:name="_Toc51869122"/>
      <w:bookmarkStart w:id="346" w:name="_Toc163161920"/>
      <w:r>
        <w:t>5.5A</w:t>
      </w:r>
      <w:r w:rsidR="00F57333">
        <w:t>.6</w:t>
      </w:r>
      <w:r w:rsidR="00F57333">
        <w:tab/>
        <w:t>&lt;X&gt;/V2XoverPC5/V2XoverNRPC5/</w:t>
      </w:r>
      <w:r w:rsidR="00F57333">
        <w:br/>
        <w:t>V2XServiceIDtoV2XNRFrequencyMappingRule/&lt;X&gt;/</w:t>
      </w:r>
      <w:r w:rsidR="00F57333">
        <w:br/>
        <w:t>V2XNRFrequency/&lt;X&gt;</w:t>
      </w:r>
      <w:bookmarkEnd w:id="344"/>
      <w:bookmarkEnd w:id="345"/>
      <w:bookmarkEnd w:id="346"/>
    </w:p>
    <w:p w14:paraId="11729C2B"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w:t>
      </w:r>
      <w:r>
        <w:t xml:space="preserve">V2X NR frequencies used </w:t>
      </w:r>
      <w:r w:rsidRPr="00A56479">
        <w:t xml:space="preserve">for V2X communication over the </w:t>
      </w:r>
      <w:r>
        <w:t>NR-PC5</w:t>
      </w:r>
      <w:r w:rsidRPr="00A56479">
        <w:t>.</w:t>
      </w:r>
    </w:p>
    <w:p w14:paraId="74DDE2ED" w14:textId="77777777" w:rsidR="00F57333" w:rsidRPr="00F133E3" w:rsidRDefault="00F57333" w:rsidP="00F57333">
      <w:pPr>
        <w:pStyle w:val="B1"/>
      </w:pPr>
      <w:r w:rsidRPr="00F133E3">
        <w:t>-</w:t>
      </w:r>
      <w:r w:rsidRPr="00F133E3">
        <w:tab/>
        <w:t xml:space="preserve">Occurrence: </w:t>
      </w:r>
      <w:proofErr w:type="spellStart"/>
      <w:r w:rsidRPr="00F133E3">
        <w:t>OneOrMore</w:t>
      </w:r>
      <w:proofErr w:type="spellEnd"/>
    </w:p>
    <w:p w14:paraId="7F579EF9" w14:textId="77777777" w:rsidR="00F57333" w:rsidRPr="00F133E3" w:rsidRDefault="00F57333" w:rsidP="00F57333">
      <w:pPr>
        <w:pStyle w:val="B1"/>
      </w:pPr>
      <w:r w:rsidRPr="00F133E3">
        <w:t>-</w:t>
      </w:r>
      <w:r w:rsidRPr="00F133E3">
        <w:tab/>
        <w:t>Format: node</w:t>
      </w:r>
    </w:p>
    <w:p w14:paraId="5F7AA07B" w14:textId="77777777" w:rsidR="00F57333" w:rsidRPr="00F133E3" w:rsidRDefault="00F57333" w:rsidP="00F57333">
      <w:pPr>
        <w:pStyle w:val="B1"/>
      </w:pPr>
      <w:r w:rsidRPr="00F133E3">
        <w:t>-</w:t>
      </w:r>
      <w:r w:rsidRPr="00F133E3">
        <w:tab/>
        <w:t>Access Types: Get, Replace</w:t>
      </w:r>
    </w:p>
    <w:p w14:paraId="7E6B696B" w14:textId="77777777" w:rsidR="00F57333" w:rsidRPr="00636D65" w:rsidRDefault="00F57333" w:rsidP="00F57333">
      <w:pPr>
        <w:pStyle w:val="B1"/>
        <w:rPr>
          <w:lang w:eastAsia="ko-KR"/>
        </w:rPr>
      </w:pPr>
      <w:r w:rsidRPr="00F133E3">
        <w:t>-</w:t>
      </w:r>
      <w:r w:rsidRPr="00F133E3">
        <w:tab/>
        <w:t>Values: N/A</w:t>
      </w:r>
    </w:p>
    <w:p w14:paraId="79B82CCC" w14:textId="77777777" w:rsidR="00F57333" w:rsidRDefault="00B7756E" w:rsidP="00F57333">
      <w:pPr>
        <w:pStyle w:val="Heading3"/>
      </w:pPr>
      <w:bookmarkStart w:id="347" w:name="_Toc45190786"/>
      <w:bookmarkStart w:id="348" w:name="_Toc51869123"/>
      <w:bookmarkStart w:id="349" w:name="_Toc163161921"/>
      <w:r>
        <w:lastRenderedPageBreak/>
        <w:t>5.5A</w:t>
      </w:r>
      <w:r w:rsidR="00F57333">
        <w:t>.7</w:t>
      </w:r>
      <w:r w:rsidR="00F57333">
        <w:tab/>
        <w:t>&lt;X&gt;/V2XoverPC5/V2XoverNRPC5/</w:t>
      </w:r>
      <w:r w:rsidR="00F57333">
        <w:br/>
        <w:t>V2XServiceIDtoV2XNRFrequencyMappingRule/&lt;X&gt;/</w:t>
      </w:r>
      <w:r w:rsidR="00F57333" w:rsidRPr="0006355E">
        <w:rPr>
          <w:rFonts w:eastAsia="Malgun Gothic" w:hint="eastAsia"/>
          <w:lang w:eastAsia="ko-KR"/>
        </w:rPr>
        <w:br/>
      </w:r>
      <w:r w:rsidR="00F57333">
        <w:t>V2XNRFrequency/&lt;X&gt;/V2XNRFrequency</w:t>
      </w:r>
      <w:bookmarkEnd w:id="347"/>
      <w:bookmarkEnd w:id="348"/>
      <w:bookmarkEnd w:id="349"/>
    </w:p>
    <w:p w14:paraId="299B82ED" w14:textId="77777777" w:rsidR="00F57333" w:rsidRPr="005F0B32" w:rsidRDefault="00F57333" w:rsidP="00F57333">
      <w:r>
        <w:t>Th</w:t>
      </w:r>
      <w:r w:rsidRPr="003174DF">
        <w:rPr>
          <w:rFonts w:eastAsia="Calibri Light" w:hint="eastAsia"/>
          <w:lang w:eastAsia="ko-KR"/>
        </w:rPr>
        <w:t>e</w:t>
      </w:r>
      <w:r>
        <w:t xml:space="preserve"> V2XNRF</w:t>
      </w:r>
      <w:r w:rsidRPr="00BF7872">
        <w:t>requency</w:t>
      </w:r>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t xml:space="preserve"> the </w:t>
      </w:r>
      <w:r w:rsidRPr="00BF7872">
        <w:t xml:space="preserve">V2X </w:t>
      </w:r>
      <w:r>
        <w:t xml:space="preserve">NR </w:t>
      </w:r>
      <w:r w:rsidRPr="00BF7872">
        <w:t>frequency</w:t>
      </w:r>
      <w:r>
        <w:t xml:space="preserve"> used for V2X communication over the NR-PC5.</w:t>
      </w:r>
    </w:p>
    <w:p w14:paraId="4DFA7877" w14:textId="77777777" w:rsidR="00F57333" w:rsidRPr="005F0B32" w:rsidRDefault="00F57333" w:rsidP="00F57333">
      <w:pPr>
        <w:pStyle w:val="B1"/>
      </w:pPr>
      <w:r w:rsidRPr="005F0B32">
        <w:t>-</w:t>
      </w:r>
      <w:r w:rsidRPr="005F0B32">
        <w:tab/>
        <w:t>Occurrence: One</w:t>
      </w:r>
    </w:p>
    <w:p w14:paraId="1CEC5A2E" w14:textId="77777777" w:rsidR="00F57333" w:rsidRPr="005F0B32" w:rsidRDefault="00F57333" w:rsidP="00F57333">
      <w:pPr>
        <w:pStyle w:val="B1"/>
      </w:pPr>
      <w:r w:rsidRPr="005F0B32">
        <w:t>-</w:t>
      </w:r>
      <w:r w:rsidRPr="005F0B32">
        <w:tab/>
        <w:t xml:space="preserve">Format: </w:t>
      </w:r>
      <w:r>
        <w:t>int</w:t>
      </w:r>
    </w:p>
    <w:p w14:paraId="324C4E3C" w14:textId="77777777" w:rsidR="00F57333" w:rsidRPr="005F0B32" w:rsidRDefault="00F57333" w:rsidP="00F57333">
      <w:pPr>
        <w:pStyle w:val="B1"/>
      </w:pPr>
      <w:r w:rsidRPr="005F0B32">
        <w:t>-</w:t>
      </w:r>
      <w:r w:rsidRPr="005F0B32">
        <w:tab/>
        <w:t>Access Types: Get, Replace</w:t>
      </w:r>
    </w:p>
    <w:p w14:paraId="34621E20" w14:textId="77777777" w:rsidR="00F57333" w:rsidRDefault="00F57333" w:rsidP="00F57333">
      <w:pPr>
        <w:pStyle w:val="B1"/>
      </w:pPr>
      <w:r w:rsidRPr="005F0B32">
        <w:t>-</w:t>
      </w:r>
      <w:r w:rsidRPr="005F0B32">
        <w:tab/>
        <w:t>Values: &lt;</w:t>
      </w:r>
      <w:r>
        <w:t>V2XNRF</w:t>
      </w:r>
      <w:r w:rsidRPr="00BF7872">
        <w:t>requency</w:t>
      </w:r>
      <w:r>
        <w:t>&gt;</w:t>
      </w:r>
    </w:p>
    <w:p w14:paraId="332A92A9" w14:textId="77777777" w:rsidR="00F57333" w:rsidRPr="005F0B32" w:rsidRDefault="00F57333" w:rsidP="00F57333">
      <w:r w:rsidRPr="00D219D9">
        <w:t xml:space="preserve">The </w:t>
      </w:r>
      <w:r>
        <w:t>V2XNRF</w:t>
      </w:r>
      <w:r w:rsidRPr="00BF7872">
        <w:t>requency</w:t>
      </w:r>
      <w:r w:rsidRPr="00D219D9">
        <w:t xml:space="preserve"> is defined as </w:t>
      </w:r>
      <w:r w:rsidRPr="00C56333">
        <w:rPr>
          <w:i/>
        </w:rPr>
        <w:t>ARFCN-</w:t>
      </w:r>
      <w:proofErr w:type="spellStart"/>
      <w:r w:rsidRPr="00C56333">
        <w:rPr>
          <w:i/>
        </w:rPr>
        <w:t>Value</w:t>
      </w:r>
      <w:r>
        <w:rPr>
          <w:i/>
        </w:rPr>
        <w:t>NR</w:t>
      </w:r>
      <w:proofErr w:type="spellEnd"/>
      <w:r>
        <w:t xml:space="preserve"> in clause </w:t>
      </w:r>
      <w:r w:rsidRPr="000B3F93">
        <w:t>6.3.</w:t>
      </w:r>
      <w:r>
        <w:t>2</w:t>
      </w:r>
      <w:r w:rsidRPr="00D219D9">
        <w:t xml:space="preserve"> of 3GPP TS 3</w:t>
      </w:r>
      <w:r>
        <w:t>8</w:t>
      </w:r>
      <w:r w:rsidRPr="00D219D9">
        <w:t>.331 [</w:t>
      </w:r>
      <w:r w:rsidR="009A3268">
        <w:t>15</w:t>
      </w:r>
      <w:r w:rsidRPr="00D219D9">
        <w:t>].</w:t>
      </w:r>
    </w:p>
    <w:p w14:paraId="0349197E" w14:textId="77777777" w:rsidR="00F57333" w:rsidRDefault="00B7756E" w:rsidP="00F57333">
      <w:pPr>
        <w:pStyle w:val="Heading3"/>
      </w:pPr>
      <w:bookmarkStart w:id="350" w:name="_Toc45190787"/>
      <w:bookmarkStart w:id="351" w:name="_Toc51869124"/>
      <w:bookmarkStart w:id="352" w:name="_Toc163161922"/>
      <w:r>
        <w:t>5.5A</w:t>
      </w:r>
      <w:r w:rsidR="00F57333">
        <w:t>.8</w:t>
      </w:r>
      <w:r w:rsidR="00F57333">
        <w:tab/>
        <w:t>&lt;X&gt;/V2XoverPC5/V2XoverNRPC5/</w:t>
      </w:r>
      <w:r w:rsidR="00F57333">
        <w:br/>
        <w:t>V2XServiceIDtoV2XNRFrequencyMappingRule/&lt;X&gt;/</w:t>
      </w:r>
      <w:r w:rsidR="00F57333">
        <w:br/>
      </w:r>
      <w:proofErr w:type="spellStart"/>
      <w:r w:rsidR="00F57333" w:rsidRPr="00BF1741">
        <w:t>GeographicalArea</w:t>
      </w:r>
      <w:bookmarkEnd w:id="350"/>
      <w:bookmarkEnd w:id="351"/>
      <w:bookmarkEnd w:id="352"/>
      <w:proofErr w:type="spellEnd"/>
    </w:p>
    <w:p w14:paraId="26639DD0" w14:textId="77777777" w:rsidR="00F57333" w:rsidRPr="005F0B32" w:rsidRDefault="00F57333" w:rsidP="00F57333">
      <w:r>
        <w:t>Th</w:t>
      </w:r>
      <w:r w:rsidRPr="003174DF">
        <w:rPr>
          <w:rFonts w:eastAsia="Malgun Gothic" w:hint="eastAsia"/>
          <w:lang w:eastAsia="ko-KR"/>
        </w:rPr>
        <w:t>e</w:t>
      </w:r>
      <w:r>
        <w:t xml:space="preserve"> </w:t>
      </w:r>
      <w:proofErr w:type="spellStart"/>
      <w:r>
        <w:t>GeographicalArea</w:t>
      </w:r>
      <w:proofErr w:type="spellEnd"/>
      <w:r>
        <w:t xml:space="preserve"> node contains a geographical area description.</w:t>
      </w:r>
    </w:p>
    <w:p w14:paraId="56AA0064" w14:textId="77777777" w:rsidR="00F57333" w:rsidRPr="005F0B32" w:rsidRDefault="00F57333" w:rsidP="00F57333">
      <w:pPr>
        <w:pStyle w:val="B1"/>
      </w:pPr>
      <w:r w:rsidRPr="005F0B32">
        <w:t>-</w:t>
      </w:r>
      <w:r w:rsidRPr="005F0B32">
        <w:tab/>
        <w:t>Occurrence: One</w:t>
      </w:r>
    </w:p>
    <w:p w14:paraId="52DDE647" w14:textId="77777777" w:rsidR="00F57333" w:rsidRPr="005F0B32" w:rsidRDefault="00F57333" w:rsidP="00F57333">
      <w:pPr>
        <w:pStyle w:val="B1"/>
      </w:pPr>
      <w:r w:rsidRPr="005F0B32">
        <w:t>-</w:t>
      </w:r>
      <w:r w:rsidRPr="005F0B32">
        <w:tab/>
        <w:t xml:space="preserve">Format: </w:t>
      </w:r>
      <w:r>
        <w:t>node</w:t>
      </w:r>
    </w:p>
    <w:p w14:paraId="25D8057D" w14:textId="77777777" w:rsidR="00F57333" w:rsidRPr="005F0B32" w:rsidRDefault="00F57333" w:rsidP="00F57333">
      <w:pPr>
        <w:pStyle w:val="B1"/>
      </w:pPr>
      <w:r w:rsidRPr="005F0B32">
        <w:t>-</w:t>
      </w:r>
      <w:r w:rsidRPr="005F0B32">
        <w:tab/>
        <w:t>Access Types: Get, Replace</w:t>
      </w:r>
    </w:p>
    <w:p w14:paraId="6B576220" w14:textId="77777777" w:rsidR="00F57333" w:rsidRDefault="00F57333" w:rsidP="00F57333">
      <w:pPr>
        <w:pStyle w:val="B1"/>
      </w:pPr>
      <w:r w:rsidRPr="005F0B32">
        <w:t>-</w:t>
      </w:r>
      <w:r w:rsidRPr="005F0B32">
        <w:tab/>
        <w:t xml:space="preserve">Values: </w:t>
      </w:r>
      <w:r>
        <w:t>N/A</w:t>
      </w:r>
    </w:p>
    <w:p w14:paraId="125C5E0A" w14:textId="77777777" w:rsidR="00F57333" w:rsidRDefault="00F57333" w:rsidP="00F57333">
      <w:r>
        <w:t xml:space="preserve">The UE </w:t>
      </w:r>
      <w:r w:rsidRPr="00F1445B">
        <w:rPr>
          <w:noProof/>
          <w:lang w:val="en-US"/>
        </w:rPr>
        <w:t>is located in geographical area</w:t>
      </w:r>
      <w:r>
        <w:rPr>
          <w:noProof/>
          <w:lang w:val="en-US"/>
        </w:rPr>
        <w:t xml:space="preserve"> indicated by </w:t>
      </w:r>
      <w:r>
        <w:t xml:space="preserve">this node, if the </w:t>
      </w:r>
      <w:r w:rsidRPr="00A90BB3">
        <w:t>UE</w:t>
      </w:r>
      <w:r>
        <w:t xml:space="preserve"> </w:t>
      </w:r>
      <w:r w:rsidRPr="00A90BB3">
        <w:t>is</w:t>
      </w:r>
      <w:r>
        <w:t xml:space="preserve"> </w:t>
      </w:r>
      <w:r w:rsidRPr="00F1445B">
        <w:rPr>
          <w:noProof/>
          <w:lang w:val="en-US"/>
        </w:rPr>
        <w:t>located in geographical area</w:t>
      </w:r>
      <w:r>
        <w:rPr>
          <w:noProof/>
          <w:lang w:val="en-US"/>
        </w:rPr>
        <w:t xml:space="preserve"> indicated by </w:t>
      </w:r>
      <w:r>
        <w:t>the Polygon child node.</w:t>
      </w:r>
    </w:p>
    <w:p w14:paraId="7C905535" w14:textId="77777777" w:rsidR="00F57333" w:rsidRDefault="00B7756E" w:rsidP="00F57333">
      <w:pPr>
        <w:pStyle w:val="Heading3"/>
      </w:pPr>
      <w:bookmarkStart w:id="353" w:name="_Toc45190788"/>
      <w:bookmarkStart w:id="354" w:name="_Toc51869125"/>
      <w:bookmarkStart w:id="355" w:name="_Toc163161923"/>
      <w:r>
        <w:t>5.5A</w:t>
      </w:r>
      <w:r w:rsidR="00F57333">
        <w:t>.9</w:t>
      </w:r>
      <w:r w:rsidR="00F57333">
        <w:tab/>
        <w:t>&lt;X&gt;/V2XoverPC5/V2XoverNRPC5/</w:t>
      </w:r>
      <w:r w:rsidR="00F57333">
        <w:br/>
        <w:t>V2XServiceIDtoV2XNRFrequencyMappingRule/&lt;X&gt;/</w:t>
      </w:r>
      <w:r w:rsidR="00F57333" w:rsidRPr="0006355E">
        <w:rPr>
          <w:rFonts w:eastAsia="Malgun Gothic" w:hint="eastAsia"/>
          <w:lang w:eastAsia="ko-KR"/>
        </w:rPr>
        <w:br/>
      </w:r>
      <w:proofErr w:type="spellStart"/>
      <w:r w:rsidR="00F57333" w:rsidRPr="00BF1741">
        <w:t>GeographicalArea</w:t>
      </w:r>
      <w:proofErr w:type="spellEnd"/>
      <w:r w:rsidR="00F57333">
        <w:t>/Polygon</w:t>
      </w:r>
      <w:bookmarkEnd w:id="353"/>
      <w:bookmarkEnd w:id="354"/>
      <w:bookmarkEnd w:id="355"/>
    </w:p>
    <w:p w14:paraId="4821DF92" w14:textId="77777777" w:rsidR="00F57333" w:rsidRDefault="00F57333" w:rsidP="00F57333">
      <w:r>
        <w:t xml:space="preserve">This node and its descendants </w:t>
      </w:r>
      <w:r w:rsidRPr="00D26E75">
        <w:rPr>
          <w:rFonts w:hint="eastAsia"/>
          <w:lang w:eastAsia="ko-KR"/>
        </w:rPr>
        <w:t>are</w:t>
      </w:r>
      <w:r>
        <w:t xml:space="preserve"> the same as the node defined in subclause 5.5.13.</w:t>
      </w:r>
    </w:p>
    <w:p w14:paraId="568AADB1" w14:textId="77777777" w:rsidR="00F57333" w:rsidRDefault="00B7756E" w:rsidP="00F57333">
      <w:pPr>
        <w:pStyle w:val="Heading3"/>
      </w:pPr>
      <w:bookmarkStart w:id="356" w:name="_Toc45190789"/>
      <w:bookmarkStart w:id="357" w:name="_Toc51869126"/>
      <w:bookmarkStart w:id="358" w:name="_Toc163161924"/>
      <w:r>
        <w:t>5.5A</w:t>
      </w:r>
      <w:r w:rsidR="00F57333">
        <w:t>.10</w:t>
      </w:r>
      <w:r w:rsidR="00F57333">
        <w:tab/>
        <w:t>&lt;X&gt;/V2XoverPC5/V2XoverNRPC5/</w:t>
      </w:r>
      <w:r w:rsidR="00F57333">
        <w:br/>
      </w:r>
      <w:r w:rsidR="00F57333" w:rsidRPr="003A26AA">
        <w:t>V2XServiceIDtoBroadcastDestinationLayer2IDMappingRule</w:t>
      </w:r>
      <w:bookmarkEnd w:id="356"/>
      <w:bookmarkEnd w:id="357"/>
      <w:bookmarkEnd w:id="358"/>
    </w:p>
    <w:p w14:paraId="21364E59" w14:textId="77777777" w:rsidR="00F57333" w:rsidRDefault="00F57333" w:rsidP="00F57333">
      <w:pPr>
        <w:rPr>
          <w:rFonts w:eastAsia="Malgun Gothic"/>
          <w:lang w:eastAsia="ko-KR"/>
        </w:rPr>
      </w:pPr>
      <w:r>
        <w:t>Th</w:t>
      </w:r>
      <w:r w:rsidRPr="003174DF">
        <w:rPr>
          <w:rFonts w:eastAsia="Malgun Gothic" w:hint="eastAsia"/>
          <w:lang w:eastAsia="ko-KR"/>
        </w:rPr>
        <w:t>e</w:t>
      </w:r>
      <w:r w:rsidRPr="003A26AA">
        <w:t xml:space="preserve"> </w:t>
      </w:r>
      <w:r w:rsidRPr="003A26AA">
        <w:rPr>
          <w:rFonts w:eastAsia="Malgun Gothic"/>
          <w:lang w:eastAsia="ko-KR"/>
        </w:rPr>
        <w:t>V2XServiceIDtoBroadcastDestinationLayer2IDMappingRule</w:t>
      </w:r>
      <w:r>
        <w:rPr>
          <w:rFonts w:eastAsia="Malgun Gothic"/>
          <w:lang w:eastAsia="ko-KR"/>
        </w:rPr>
        <w:t xml:space="preserve"> node</w:t>
      </w:r>
      <w:r w:rsidRPr="003A26AA">
        <w:t xml:space="preserv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 xml:space="preserve">the </w:t>
      </w:r>
      <w:r w:rsidRPr="003A26AA">
        <w:t>destination layer-2 ID for broadcast</w:t>
      </w:r>
      <w:r>
        <w:t xml:space="preserve"> </w:t>
      </w:r>
      <w:r w:rsidRPr="00A50A20">
        <w:t xml:space="preserve">for V2X communication over the </w:t>
      </w:r>
      <w:r>
        <w:t>NR-PC5</w:t>
      </w:r>
      <w:r w:rsidRPr="00A50A20">
        <w:t>.</w:t>
      </w:r>
    </w:p>
    <w:p w14:paraId="3B686727" w14:textId="77777777" w:rsidR="00F57333" w:rsidRPr="00F133E3" w:rsidRDefault="00F57333" w:rsidP="00F57333">
      <w:pPr>
        <w:pStyle w:val="B1"/>
      </w:pPr>
      <w:r w:rsidRPr="00F133E3">
        <w:t>-</w:t>
      </w:r>
      <w:r w:rsidRPr="00F133E3">
        <w:tab/>
      </w:r>
      <w:r>
        <w:t xml:space="preserve">Occurrence: </w:t>
      </w:r>
      <w:r w:rsidRPr="00F133E3">
        <w:t>One</w:t>
      </w:r>
    </w:p>
    <w:p w14:paraId="2F4A0D33" w14:textId="77777777" w:rsidR="00F57333" w:rsidRPr="00F133E3" w:rsidRDefault="00F57333" w:rsidP="00F57333">
      <w:pPr>
        <w:pStyle w:val="B1"/>
      </w:pPr>
      <w:r w:rsidRPr="00F133E3">
        <w:t>-</w:t>
      </w:r>
      <w:r w:rsidRPr="00F133E3">
        <w:tab/>
        <w:t>Format: node</w:t>
      </w:r>
    </w:p>
    <w:p w14:paraId="46E922B0" w14:textId="77777777" w:rsidR="00F57333" w:rsidRPr="00636D65" w:rsidRDefault="00F57333" w:rsidP="00F57333">
      <w:pPr>
        <w:pStyle w:val="B1"/>
      </w:pPr>
      <w:r w:rsidRPr="00636D65">
        <w:t>-</w:t>
      </w:r>
      <w:r w:rsidRPr="00636D65">
        <w:tab/>
        <w:t>Access Types: Get, Replace</w:t>
      </w:r>
    </w:p>
    <w:p w14:paraId="78E48683" w14:textId="77777777" w:rsidR="00F57333" w:rsidRPr="00636D65" w:rsidRDefault="00F57333" w:rsidP="00F57333">
      <w:pPr>
        <w:pStyle w:val="B1"/>
        <w:rPr>
          <w:lang w:eastAsia="ko-KR"/>
        </w:rPr>
      </w:pPr>
      <w:r w:rsidRPr="00636D65">
        <w:t>-</w:t>
      </w:r>
      <w:r w:rsidRPr="00636D65">
        <w:tab/>
        <w:t>Values: N/A</w:t>
      </w:r>
    </w:p>
    <w:p w14:paraId="720941DA" w14:textId="77777777" w:rsidR="00F57333" w:rsidRDefault="00B7756E" w:rsidP="00F57333">
      <w:pPr>
        <w:pStyle w:val="Heading3"/>
      </w:pPr>
      <w:bookmarkStart w:id="359" w:name="_Toc45190790"/>
      <w:bookmarkStart w:id="360" w:name="_Toc51869127"/>
      <w:bookmarkStart w:id="361" w:name="_Toc163161925"/>
      <w:r>
        <w:t>5.5A</w:t>
      </w:r>
      <w:r w:rsidR="00F57333">
        <w:t>.11</w:t>
      </w:r>
      <w:r w:rsidR="00F57333">
        <w:tab/>
        <w:t>&lt;X&gt;/V2XoverPC5/V2XoverNRPC5/</w:t>
      </w:r>
      <w:r w:rsidR="00F57333">
        <w:br/>
      </w:r>
      <w:r w:rsidR="00F57333" w:rsidRPr="003A26AA">
        <w:t>V2XServiceIDtoBroadcastDestinationLayer2IDMappingRule</w:t>
      </w:r>
      <w:r w:rsidR="00F57333">
        <w:t>/&lt;X&gt;</w:t>
      </w:r>
      <w:bookmarkEnd w:id="359"/>
      <w:bookmarkEnd w:id="360"/>
      <w:bookmarkEnd w:id="361"/>
    </w:p>
    <w:p w14:paraId="6830488C"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1F5C028C" w14:textId="77777777" w:rsidR="00F57333" w:rsidRPr="00F133E3" w:rsidRDefault="00F57333" w:rsidP="00F57333">
      <w:pPr>
        <w:pStyle w:val="B1"/>
      </w:pPr>
      <w:r w:rsidRPr="00F133E3">
        <w:t>-</w:t>
      </w:r>
      <w:r w:rsidRPr="00F133E3">
        <w:tab/>
        <w:t xml:space="preserve">Occurrence: </w:t>
      </w:r>
      <w:proofErr w:type="spellStart"/>
      <w:r>
        <w:t>One</w:t>
      </w:r>
      <w:r w:rsidRPr="00F133E3">
        <w:t>OrMore</w:t>
      </w:r>
      <w:proofErr w:type="spellEnd"/>
    </w:p>
    <w:p w14:paraId="27DA669D" w14:textId="77777777" w:rsidR="00F57333" w:rsidRPr="00F133E3" w:rsidRDefault="00F57333" w:rsidP="00F57333">
      <w:pPr>
        <w:pStyle w:val="B1"/>
      </w:pPr>
      <w:r w:rsidRPr="00F133E3">
        <w:lastRenderedPageBreak/>
        <w:t>-</w:t>
      </w:r>
      <w:r w:rsidRPr="00F133E3">
        <w:tab/>
        <w:t>Format: node</w:t>
      </w:r>
    </w:p>
    <w:p w14:paraId="009F5FE5" w14:textId="77777777" w:rsidR="00F57333" w:rsidRPr="00F133E3" w:rsidRDefault="00F57333" w:rsidP="00F57333">
      <w:pPr>
        <w:pStyle w:val="B1"/>
      </w:pPr>
      <w:r w:rsidRPr="00F133E3">
        <w:t>-</w:t>
      </w:r>
      <w:r w:rsidRPr="00F133E3">
        <w:tab/>
        <w:t>Access Types: Get, Replace</w:t>
      </w:r>
    </w:p>
    <w:p w14:paraId="7D2E72E9" w14:textId="77777777" w:rsidR="00F57333" w:rsidRPr="00636D65" w:rsidRDefault="00F57333" w:rsidP="00F57333">
      <w:pPr>
        <w:pStyle w:val="B1"/>
        <w:rPr>
          <w:lang w:eastAsia="ko-KR"/>
        </w:rPr>
      </w:pPr>
      <w:r w:rsidRPr="00F133E3">
        <w:t>-</w:t>
      </w:r>
      <w:r w:rsidRPr="00F133E3">
        <w:tab/>
        <w:t>Values: N/A</w:t>
      </w:r>
    </w:p>
    <w:p w14:paraId="79FB409D" w14:textId="77777777" w:rsidR="00F57333" w:rsidRDefault="00B7756E" w:rsidP="00F57333">
      <w:pPr>
        <w:pStyle w:val="Heading3"/>
      </w:pPr>
      <w:bookmarkStart w:id="362" w:name="_Toc45190791"/>
      <w:bookmarkStart w:id="363" w:name="_Toc51869128"/>
      <w:bookmarkStart w:id="364" w:name="_Toc163161926"/>
      <w:r>
        <w:t>5.5A</w:t>
      </w:r>
      <w:r w:rsidR="00F57333">
        <w:t>.12</w:t>
      </w:r>
      <w:r w:rsidR="00F57333">
        <w:tab/>
        <w:t>&lt;X&gt;/V2XoverPC5/V2XoverNRPC5/</w:t>
      </w:r>
      <w:r w:rsidR="00F57333">
        <w:br/>
      </w:r>
      <w:r w:rsidR="00F57333" w:rsidRPr="003A26AA">
        <w:t>V2XServiceIDtoBroadcastDestinationLayer2IDMappingRule/&lt;X&gt;</w:t>
      </w:r>
      <w:r w:rsidR="00F57333">
        <w:t>/</w:t>
      </w:r>
      <w:r w:rsidR="00F57333">
        <w:br/>
      </w:r>
      <w:r w:rsidR="00F57333" w:rsidRPr="00BC6DB4">
        <w:t>V2XServiceIdentifier</w:t>
      </w:r>
      <w:bookmarkEnd w:id="362"/>
      <w:bookmarkEnd w:id="363"/>
      <w:bookmarkEnd w:id="364"/>
    </w:p>
    <w:p w14:paraId="36EAC909" w14:textId="77777777" w:rsidR="00F57333" w:rsidRDefault="00F57333" w:rsidP="00F57333">
      <w:r>
        <w:t>This node is the same as the node defined in subclause 5.5.2</w:t>
      </w:r>
      <w:r w:rsidRPr="00BE17FB">
        <w:rPr>
          <w:rFonts w:eastAsia="Malgun Gothic" w:hint="eastAsia"/>
          <w:lang w:eastAsia="ko-KR"/>
        </w:rPr>
        <w:t>2</w:t>
      </w:r>
      <w:r>
        <w:t>.</w:t>
      </w:r>
    </w:p>
    <w:p w14:paraId="682F3DCD" w14:textId="77777777" w:rsidR="00F57333" w:rsidRDefault="00B7756E" w:rsidP="00F57333">
      <w:pPr>
        <w:pStyle w:val="Heading3"/>
      </w:pPr>
      <w:bookmarkStart w:id="365" w:name="_Toc45190792"/>
      <w:bookmarkStart w:id="366" w:name="_Toc51869129"/>
      <w:bookmarkStart w:id="367" w:name="_Toc163161927"/>
      <w:r>
        <w:t>5.5A</w:t>
      </w:r>
      <w:r w:rsidR="00F57333">
        <w:t>.13</w:t>
      </w:r>
      <w:r w:rsidR="00F57333">
        <w:tab/>
        <w:t>&lt;X&gt;/V2XoverPC5/V2XoverNRPC5/</w:t>
      </w:r>
      <w:r w:rsidR="00F57333">
        <w:br/>
      </w:r>
      <w:r w:rsidR="00F57333" w:rsidRPr="003A26AA">
        <w:t>V2XServiceIDtoBroadcastDestinationLayer2IDMappingRule/&lt;X&gt;</w:t>
      </w:r>
      <w:r w:rsidR="00F57333">
        <w:t>/</w:t>
      </w:r>
      <w:r w:rsidR="00F57333" w:rsidRPr="0006355E">
        <w:rPr>
          <w:rFonts w:eastAsia="Malgun Gothic" w:hint="eastAsia"/>
          <w:lang w:eastAsia="ko-KR"/>
        </w:rPr>
        <w:br/>
      </w:r>
      <w:r w:rsidR="00F57333" w:rsidRPr="00B56074">
        <w:t>BroadcastDestinationlayer2ID</w:t>
      </w:r>
      <w:bookmarkEnd w:id="365"/>
      <w:bookmarkEnd w:id="366"/>
      <w:bookmarkEnd w:id="367"/>
    </w:p>
    <w:p w14:paraId="7762D203" w14:textId="77777777" w:rsidR="00F57333" w:rsidRPr="005F0B32" w:rsidRDefault="00F57333" w:rsidP="00F57333">
      <w:r>
        <w:t>Th</w:t>
      </w:r>
      <w:r w:rsidRPr="003174DF">
        <w:rPr>
          <w:rFonts w:eastAsia="Calibri Light" w:hint="eastAsia"/>
          <w:lang w:eastAsia="ko-KR"/>
        </w:rPr>
        <w:t>e</w:t>
      </w:r>
      <w:r>
        <w:t xml:space="preserve"> </w:t>
      </w:r>
      <w:r w:rsidRPr="00B56074">
        <w:t>BroadcastDestinationlayer2ID</w:t>
      </w:r>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 xml:space="preserve">the </w:t>
      </w:r>
      <w:r w:rsidRPr="003A26AA">
        <w:t>destination layer-2 ID for broadcast</w:t>
      </w:r>
      <w:r>
        <w:t xml:space="preserve"> used for V2X broadcast mode communication over the NR-PC5.</w:t>
      </w:r>
    </w:p>
    <w:p w14:paraId="251FB68D" w14:textId="77777777" w:rsidR="00F57333" w:rsidRPr="005F0B32" w:rsidRDefault="00F57333" w:rsidP="00F57333">
      <w:pPr>
        <w:pStyle w:val="B1"/>
      </w:pPr>
      <w:r w:rsidRPr="005F0B32">
        <w:t>-</w:t>
      </w:r>
      <w:r w:rsidRPr="005F0B32">
        <w:tab/>
        <w:t>Occurrence: One</w:t>
      </w:r>
    </w:p>
    <w:p w14:paraId="4CAB03A2" w14:textId="77777777" w:rsidR="00F57333" w:rsidRPr="005F0B32" w:rsidRDefault="00F57333" w:rsidP="00F57333">
      <w:pPr>
        <w:pStyle w:val="B1"/>
      </w:pPr>
      <w:r w:rsidRPr="005F0B32">
        <w:t>-</w:t>
      </w:r>
      <w:r w:rsidRPr="005F0B32">
        <w:tab/>
        <w:t xml:space="preserve">Format: </w:t>
      </w:r>
      <w:r>
        <w:t>bin</w:t>
      </w:r>
    </w:p>
    <w:p w14:paraId="57B73178" w14:textId="77777777" w:rsidR="00F57333" w:rsidRPr="005F0B32" w:rsidRDefault="00F57333" w:rsidP="00F57333">
      <w:pPr>
        <w:pStyle w:val="B1"/>
      </w:pPr>
      <w:r w:rsidRPr="005F0B32">
        <w:t>-</w:t>
      </w:r>
      <w:r w:rsidRPr="005F0B32">
        <w:tab/>
        <w:t>Access Types: Get, Replace</w:t>
      </w:r>
    </w:p>
    <w:p w14:paraId="29F1BDB5" w14:textId="77777777" w:rsidR="00F57333" w:rsidRDefault="00F57333" w:rsidP="00F57333">
      <w:pPr>
        <w:pStyle w:val="B1"/>
      </w:pPr>
      <w:r w:rsidRPr="005F0B32">
        <w:t>-</w:t>
      </w:r>
      <w:r w:rsidRPr="005F0B32">
        <w:tab/>
        <w:t xml:space="preserve">Values: </w:t>
      </w:r>
      <w:r>
        <w:t>&lt;</w:t>
      </w:r>
      <w:r w:rsidRPr="00815B94">
        <w:t>Destination Layer-2 ID</w:t>
      </w:r>
      <w:r>
        <w:t>&gt;</w:t>
      </w:r>
    </w:p>
    <w:p w14:paraId="3A079EEC" w14:textId="77777777" w:rsidR="00F57333" w:rsidRDefault="00F57333" w:rsidP="00F57333">
      <w:r w:rsidRPr="009E67A2">
        <w:t xml:space="preserve">The </w:t>
      </w:r>
      <w:r w:rsidRPr="005055FE">
        <w:t xml:space="preserve">Destination Layer-2 ID </w:t>
      </w:r>
      <w:r w:rsidRPr="009E67A2">
        <w:t xml:space="preserve">is defined </w:t>
      </w:r>
      <w:r>
        <w:t>in</w:t>
      </w:r>
      <w:r w:rsidRPr="009E67A2">
        <w:t xml:space="preserve"> 3GPP TS </w:t>
      </w:r>
      <w:r>
        <w:t>38</w:t>
      </w:r>
      <w:r w:rsidRPr="009E67A2">
        <w:t>.</w:t>
      </w:r>
      <w:r>
        <w:t>300</w:t>
      </w:r>
      <w:r w:rsidRPr="009E67A2">
        <w:t> [</w:t>
      </w:r>
      <w:r w:rsidR="009A3268">
        <w:t>16</w:t>
      </w:r>
      <w:r w:rsidRPr="009E67A2">
        <w:t>].</w:t>
      </w:r>
    </w:p>
    <w:p w14:paraId="5168993A" w14:textId="77777777" w:rsidR="00F57333" w:rsidRDefault="00B7756E" w:rsidP="00F57333">
      <w:pPr>
        <w:pStyle w:val="Heading3"/>
      </w:pPr>
      <w:bookmarkStart w:id="368" w:name="_Toc45190793"/>
      <w:bookmarkStart w:id="369" w:name="_Toc51869130"/>
      <w:bookmarkStart w:id="370" w:name="_Toc163161928"/>
      <w:r>
        <w:t>5.5A</w:t>
      </w:r>
      <w:r w:rsidR="00F57333">
        <w:t>.14</w:t>
      </w:r>
      <w:r w:rsidR="00F57333">
        <w:tab/>
        <w:t>&lt;X&gt;/V2XoverPC5/V2XoverNRPC5/</w:t>
      </w:r>
      <w:r w:rsidR="00F57333">
        <w:br/>
      </w:r>
      <w:r w:rsidR="00F57333" w:rsidRPr="005055FE">
        <w:t>DefaultBroadcastDestinationLayer2ID</w:t>
      </w:r>
      <w:bookmarkEnd w:id="368"/>
      <w:bookmarkEnd w:id="369"/>
      <w:bookmarkEnd w:id="370"/>
    </w:p>
    <w:p w14:paraId="34CB2993" w14:textId="77777777" w:rsidR="00F57333" w:rsidRPr="005F0B32" w:rsidRDefault="00F57333" w:rsidP="00F57333">
      <w:r>
        <w:t>Th</w:t>
      </w:r>
      <w:r w:rsidRPr="003174DF">
        <w:rPr>
          <w:rFonts w:eastAsia="Calibri Light" w:hint="eastAsia"/>
          <w:lang w:eastAsia="ko-KR"/>
        </w:rPr>
        <w:t>e</w:t>
      </w:r>
      <w:r>
        <w:t xml:space="preserve"> </w:t>
      </w:r>
      <w:r w:rsidRPr="005055FE">
        <w:t>DefaultBroadcastDestinationLayer2ID</w:t>
      </w:r>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 xml:space="preserve">the default </w:t>
      </w:r>
      <w:r w:rsidRPr="003A26AA">
        <w:t>destination layer-2 ID for broadcast</w:t>
      </w:r>
      <w:r>
        <w:t xml:space="preserve"> used for V2X broadcast mode communication over the NR-PC5.</w:t>
      </w:r>
    </w:p>
    <w:p w14:paraId="7106CEA1" w14:textId="77777777" w:rsidR="00F57333" w:rsidRPr="005F0B32" w:rsidRDefault="00F57333" w:rsidP="00F57333">
      <w:pPr>
        <w:pStyle w:val="B1"/>
      </w:pPr>
      <w:r>
        <w:t>-</w:t>
      </w:r>
      <w:r>
        <w:tab/>
        <w:t xml:space="preserve">Occurrence: </w:t>
      </w:r>
      <w:proofErr w:type="spellStart"/>
      <w:r>
        <w:t>ZeroOrOne</w:t>
      </w:r>
      <w:proofErr w:type="spellEnd"/>
    </w:p>
    <w:p w14:paraId="2D31FBB6" w14:textId="77777777" w:rsidR="00F57333" w:rsidRPr="005F0B32" w:rsidRDefault="00F57333" w:rsidP="00F57333">
      <w:pPr>
        <w:pStyle w:val="B1"/>
      </w:pPr>
      <w:r w:rsidRPr="005F0B32">
        <w:t>-</w:t>
      </w:r>
      <w:r w:rsidRPr="005F0B32">
        <w:tab/>
        <w:t xml:space="preserve">Format: </w:t>
      </w:r>
      <w:r>
        <w:t>bin</w:t>
      </w:r>
    </w:p>
    <w:p w14:paraId="71924D74" w14:textId="77777777" w:rsidR="00F57333" w:rsidRPr="005F0B32" w:rsidRDefault="00F57333" w:rsidP="00F57333">
      <w:pPr>
        <w:pStyle w:val="B1"/>
      </w:pPr>
      <w:r w:rsidRPr="005F0B32">
        <w:t>-</w:t>
      </w:r>
      <w:r w:rsidRPr="005F0B32">
        <w:tab/>
        <w:t>Access Types: Get, Replace</w:t>
      </w:r>
    </w:p>
    <w:p w14:paraId="14B26144" w14:textId="77777777" w:rsidR="00F57333" w:rsidRDefault="00F57333" w:rsidP="00F57333">
      <w:pPr>
        <w:pStyle w:val="B1"/>
      </w:pPr>
      <w:r w:rsidRPr="005F0B32">
        <w:t>-</w:t>
      </w:r>
      <w:r w:rsidRPr="005F0B32">
        <w:tab/>
        <w:t xml:space="preserve">Values: </w:t>
      </w:r>
      <w:r>
        <w:t>&lt;</w:t>
      </w:r>
      <w:r w:rsidRPr="00815B94">
        <w:t>Destination Layer-2 ID</w:t>
      </w:r>
      <w:r>
        <w:t>&gt;</w:t>
      </w:r>
    </w:p>
    <w:p w14:paraId="1A4A2694" w14:textId="77777777" w:rsidR="00F57333" w:rsidRDefault="00F57333" w:rsidP="00F57333">
      <w:r w:rsidRPr="009E67A2">
        <w:t xml:space="preserve">The </w:t>
      </w:r>
      <w:r w:rsidRPr="005055FE">
        <w:t xml:space="preserve">Destination Layer-2 ID </w:t>
      </w:r>
      <w:r w:rsidRPr="009E67A2">
        <w:t xml:space="preserve">is defined </w:t>
      </w:r>
      <w:r>
        <w:t>in</w:t>
      </w:r>
      <w:r w:rsidRPr="009E67A2">
        <w:t xml:space="preserve"> 3GPP TS </w:t>
      </w:r>
      <w:r>
        <w:t>38</w:t>
      </w:r>
      <w:r w:rsidRPr="009E67A2">
        <w:t>.</w:t>
      </w:r>
      <w:r>
        <w:t>300</w:t>
      </w:r>
      <w:r w:rsidRPr="009E67A2">
        <w:t> [</w:t>
      </w:r>
      <w:r w:rsidR="009A3268">
        <w:t>16</w:t>
      </w:r>
      <w:r w:rsidRPr="009E67A2">
        <w:t>].</w:t>
      </w:r>
    </w:p>
    <w:p w14:paraId="29B6AA13" w14:textId="77777777" w:rsidR="00F57333" w:rsidRDefault="00B7756E" w:rsidP="00F57333">
      <w:pPr>
        <w:pStyle w:val="Heading3"/>
      </w:pPr>
      <w:bookmarkStart w:id="371" w:name="_Toc45190794"/>
      <w:bookmarkStart w:id="372" w:name="_Toc51869131"/>
      <w:bookmarkStart w:id="373" w:name="_Toc163161929"/>
      <w:r>
        <w:t>5.5A</w:t>
      </w:r>
      <w:r w:rsidR="00F57333">
        <w:t>.15</w:t>
      </w:r>
      <w:r w:rsidR="00F57333">
        <w:tab/>
        <w:t>&lt;X&gt;/V2XoverPC5/V2XoverNRPC5/</w:t>
      </w:r>
      <w:r w:rsidR="00F57333">
        <w:br/>
      </w:r>
      <w:r w:rsidR="00F57333" w:rsidRPr="003A26AA">
        <w:t>V2XServiceIDto</w:t>
      </w:r>
      <w:r w:rsidR="00F57333">
        <w:t>Group</w:t>
      </w:r>
      <w:r w:rsidR="00F57333" w:rsidRPr="003A26AA">
        <w:t>castDestinationLayer2IDMappingRule</w:t>
      </w:r>
      <w:bookmarkEnd w:id="371"/>
      <w:bookmarkEnd w:id="372"/>
      <w:bookmarkEnd w:id="373"/>
    </w:p>
    <w:p w14:paraId="5FA7581E" w14:textId="77777777" w:rsidR="00F57333" w:rsidRDefault="00F57333" w:rsidP="00F57333">
      <w:pPr>
        <w:rPr>
          <w:rFonts w:eastAsia="Malgun Gothic"/>
          <w:lang w:eastAsia="ko-KR"/>
        </w:rPr>
      </w:pPr>
      <w:r>
        <w:t>Th</w:t>
      </w:r>
      <w:r w:rsidRPr="003174DF">
        <w:rPr>
          <w:rFonts w:eastAsia="Malgun Gothic" w:hint="eastAsia"/>
          <w:lang w:eastAsia="ko-KR"/>
        </w:rPr>
        <w:t>e</w:t>
      </w:r>
      <w:r w:rsidRPr="003A26AA">
        <w:t xml:space="preserve"> </w:t>
      </w:r>
      <w:r w:rsidRPr="003A26AA">
        <w:rPr>
          <w:rFonts w:eastAsia="Malgun Gothic"/>
          <w:lang w:eastAsia="ko-KR"/>
        </w:rPr>
        <w:t>V2XServiceIDto</w:t>
      </w:r>
      <w:r>
        <w:rPr>
          <w:rFonts w:eastAsia="Malgun Gothic"/>
          <w:lang w:eastAsia="ko-KR"/>
        </w:rPr>
        <w:t>Groupcast</w:t>
      </w:r>
      <w:r w:rsidRPr="003A26AA">
        <w:rPr>
          <w:rFonts w:eastAsia="Malgun Gothic"/>
          <w:lang w:eastAsia="ko-KR"/>
        </w:rPr>
        <w:t>DestinationLayer2IDMappingRule</w:t>
      </w:r>
      <w:r>
        <w:rPr>
          <w:rFonts w:eastAsia="Malgun Gothic"/>
          <w:lang w:eastAsia="ko-KR"/>
        </w:rPr>
        <w:t xml:space="preserve"> node</w:t>
      </w:r>
      <w:r w:rsidRPr="003A26AA">
        <w:t xml:space="preserv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 xml:space="preserve">the </w:t>
      </w:r>
      <w:r w:rsidRPr="003A26AA">
        <w:t xml:space="preserve">destination layer-2 ID for </w:t>
      </w:r>
      <w:r>
        <w:t xml:space="preserve">groupcast </w:t>
      </w:r>
      <w:r w:rsidRPr="00A50A20">
        <w:t xml:space="preserve">for V2X communication over the </w:t>
      </w:r>
      <w:r>
        <w:t>NR-PC5</w:t>
      </w:r>
      <w:r w:rsidRPr="00A50A20">
        <w:t>.</w:t>
      </w:r>
    </w:p>
    <w:p w14:paraId="31EC6019" w14:textId="77777777" w:rsidR="00F57333" w:rsidRPr="00F133E3" w:rsidRDefault="00F57333" w:rsidP="00F57333">
      <w:pPr>
        <w:pStyle w:val="B1"/>
      </w:pPr>
      <w:r w:rsidRPr="00F133E3">
        <w:t>-</w:t>
      </w:r>
      <w:r w:rsidRPr="00F133E3">
        <w:tab/>
      </w:r>
      <w:r>
        <w:t xml:space="preserve">Occurrence: </w:t>
      </w:r>
      <w:r w:rsidRPr="00F133E3">
        <w:t>One</w:t>
      </w:r>
    </w:p>
    <w:p w14:paraId="542F79D2" w14:textId="77777777" w:rsidR="00F57333" w:rsidRPr="00F133E3" w:rsidRDefault="00F57333" w:rsidP="00F57333">
      <w:pPr>
        <w:pStyle w:val="B1"/>
      </w:pPr>
      <w:r w:rsidRPr="00F133E3">
        <w:t>-</w:t>
      </w:r>
      <w:r w:rsidRPr="00F133E3">
        <w:tab/>
        <w:t>Format: node</w:t>
      </w:r>
    </w:p>
    <w:p w14:paraId="3C6145DB" w14:textId="77777777" w:rsidR="00F57333" w:rsidRPr="00636D65" w:rsidRDefault="00F57333" w:rsidP="00F57333">
      <w:pPr>
        <w:pStyle w:val="B1"/>
      </w:pPr>
      <w:r w:rsidRPr="00636D65">
        <w:t>-</w:t>
      </w:r>
      <w:r w:rsidRPr="00636D65">
        <w:tab/>
        <w:t>Access Types: Get, Replace</w:t>
      </w:r>
    </w:p>
    <w:p w14:paraId="7AC1B0DB" w14:textId="77777777" w:rsidR="00F57333" w:rsidRPr="00636D65" w:rsidRDefault="00F57333" w:rsidP="00F57333">
      <w:pPr>
        <w:pStyle w:val="B1"/>
        <w:rPr>
          <w:lang w:eastAsia="ko-KR"/>
        </w:rPr>
      </w:pPr>
      <w:r w:rsidRPr="00636D65">
        <w:t>-</w:t>
      </w:r>
      <w:r w:rsidRPr="00636D65">
        <w:tab/>
        <w:t>Values: N/A</w:t>
      </w:r>
    </w:p>
    <w:p w14:paraId="73AABAA4" w14:textId="77777777" w:rsidR="00F57333" w:rsidRDefault="00B7756E" w:rsidP="00F57333">
      <w:pPr>
        <w:pStyle w:val="Heading3"/>
      </w:pPr>
      <w:bookmarkStart w:id="374" w:name="_Toc45190795"/>
      <w:bookmarkStart w:id="375" w:name="_Toc51869132"/>
      <w:bookmarkStart w:id="376" w:name="_Toc163161930"/>
      <w:r>
        <w:lastRenderedPageBreak/>
        <w:t>5.5A</w:t>
      </w:r>
      <w:r w:rsidR="00F57333">
        <w:t>.16</w:t>
      </w:r>
      <w:r w:rsidR="00F57333">
        <w:tab/>
        <w:t>&lt;X&gt;/V2XoverPC5/V2XoverNRPC5/</w:t>
      </w:r>
      <w:r w:rsidR="00F57333">
        <w:br/>
      </w:r>
      <w:r w:rsidR="00F57333" w:rsidRPr="003A26AA">
        <w:t>V2XServiceIDto</w:t>
      </w:r>
      <w:r w:rsidR="00F57333">
        <w:t>Groupcast</w:t>
      </w:r>
      <w:r w:rsidR="00F57333" w:rsidRPr="003A26AA">
        <w:t>DestinationLayer2IDMappingRule</w:t>
      </w:r>
      <w:r w:rsidR="00F57333">
        <w:t>/&lt;X&gt;</w:t>
      </w:r>
      <w:bookmarkEnd w:id="374"/>
      <w:bookmarkEnd w:id="375"/>
      <w:bookmarkEnd w:id="376"/>
    </w:p>
    <w:p w14:paraId="77C713CB"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2B4F5A71" w14:textId="77777777" w:rsidR="00F57333" w:rsidRPr="00F133E3" w:rsidRDefault="00F57333" w:rsidP="00F57333">
      <w:pPr>
        <w:pStyle w:val="B1"/>
      </w:pPr>
      <w:r w:rsidRPr="00F133E3">
        <w:t>-</w:t>
      </w:r>
      <w:r w:rsidRPr="00F133E3">
        <w:tab/>
        <w:t xml:space="preserve">Occurrence: </w:t>
      </w:r>
      <w:proofErr w:type="spellStart"/>
      <w:r>
        <w:t>One</w:t>
      </w:r>
      <w:r w:rsidRPr="00F133E3">
        <w:t>OrMore</w:t>
      </w:r>
      <w:proofErr w:type="spellEnd"/>
    </w:p>
    <w:p w14:paraId="1E4D7918" w14:textId="77777777" w:rsidR="00F57333" w:rsidRPr="00F133E3" w:rsidRDefault="00F57333" w:rsidP="00F57333">
      <w:pPr>
        <w:pStyle w:val="B1"/>
      </w:pPr>
      <w:r w:rsidRPr="00F133E3">
        <w:t>-</w:t>
      </w:r>
      <w:r w:rsidRPr="00F133E3">
        <w:tab/>
        <w:t>Format: node</w:t>
      </w:r>
    </w:p>
    <w:p w14:paraId="1D2B519B" w14:textId="77777777" w:rsidR="00F57333" w:rsidRPr="00F133E3" w:rsidRDefault="00F57333" w:rsidP="00F57333">
      <w:pPr>
        <w:pStyle w:val="B1"/>
      </w:pPr>
      <w:r w:rsidRPr="00F133E3">
        <w:t>-</w:t>
      </w:r>
      <w:r w:rsidRPr="00F133E3">
        <w:tab/>
        <w:t>Access Types: Get, Replace</w:t>
      </w:r>
    </w:p>
    <w:p w14:paraId="21E67084" w14:textId="77777777" w:rsidR="00F57333" w:rsidRPr="00636D65" w:rsidRDefault="00F57333" w:rsidP="00F57333">
      <w:pPr>
        <w:pStyle w:val="B1"/>
        <w:rPr>
          <w:lang w:eastAsia="ko-KR"/>
        </w:rPr>
      </w:pPr>
      <w:r w:rsidRPr="00F133E3">
        <w:t>-</w:t>
      </w:r>
      <w:r w:rsidRPr="00F133E3">
        <w:tab/>
        <w:t>Values: N/A</w:t>
      </w:r>
    </w:p>
    <w:p w14:paraId="20773D30" w14:textId="77777777" w:rsidR="00F57333" w:rsidRDefault="00B7756E" w:rsidP="00F57333">
      <w:pPr>
        <w:pStyle w:val="Heading3"/>
      </w:pPr>
      <w:bookmarkStart w:id="377" w:name="_Toc45190796"/>
      <w:bookmarkStart w:id="378" w:name="_Toc51869133"/>
      <w:bookmarkStart w:id="379" w:name="_Toc163161931"/>
      <w:r>
        <w:t>5.5A</w:t>
      </w:r>
      <w:r w:rsidR="00F57333">
        <w:t>.17</w:t>
      </w:r>
      <w:r w:rsidR="00F57333">
        <w:tab/>
        <w:t>&lt;X&gt;/V2XoverPC5/V2XoverNRPC5/</w:t>
      </w:r>
      <w:r w:rsidR="00F57333">
        <w:br/>
      </w:r>
      <w:r w:rsidR="00F57333" w:rsidRPr="003A26AA">
        <w:t>V2XServiceIDto</w:t>
      </w:r>
      <w:r w:rsidR="00F57333">
        <w:t>Groupcast</w:t>
      </w:r>
      <w:r w:rsidR="00F57333" w:rsidRPr="003A26AA">
        <w:t>DestinationLayer2IDMappingRule/&lt;X&gt;</w:t>
      </w:r>
      <w:r w:rsidR="00F57333">
        <w:t>/</w:t>
      </w:r>
      <w:r w:rsidR="00F57333">
        <w:br/>
      </w:r>
      <w:r w:rsidR="00F57333" w:rsidRPr="00BC6DB4">
        <w:t>V2XServiceIdentifier</w:t>
      </w:r>
      <w:bookmarkEnd w:id="377"/>
      <w:bookmarkEnd w:id="378"/>
      <w:bookmarkEnd w:id="379"/>
    </w:p>
    <w:p w14:paraId="19732DFC" w14:textId="77777777" w:rsidR="00F57333" w:rsidRDefault="00F57333" w:rsidP="00F57333">
      <w:r>
        <w:t>This node is the same as the node defined in subclause 5.5.2</w:t>
      </w:r>
      <w:r w:rsidRPr="00BE17FB">
        <w:rPr>
          <w:rFonts w:eastAsia="Malgun Gothic" w:hint="eastAsia"/>
          <w:lang w:eastAsia="ko-KR"/>
        </w:rPr>
        <w:t>2</w:t>
      </w:r>
      <w:r>
        <w:t>.</w:t>
      </w:r>
    </w:p>
    <w:p w14:paraId="72B7E453" w14:textId="77777777" w:rsidR="00F57333" w:rsidRDefault="00B7756E" w:rsidP="00F57333">
      <w:pPr>
        <w:pStyle w:val="Heading3"/>
      </w:pPr>
      <w:bookmarkStart w:id="380" w:name="_Toc45190797"/>
      <w:bookmarkStart w:id="381" w:name="_Toc51869134"/>
      <w:bookmarkStart w:id="382" w:name="_Toc163161932"/>
      <w:r>
        <w:t>5.5A</w:t>
      </w:r>
      <w:r w:rsidR="00F57333">
        <w:t>.18</w:t>
      </w:r>
      <w:r w:rsidR="00F57333">
        <w:tab/>
        <w:t>&lt;X&gt;/V2XoverPC5/V2XoverNRPC5/</w:t>
      </w:r>
      <w:r w:rsidR="00F57333">
        <w:br/>
      </w:r>
      <w:r w:rsidR="00F57333" w:rsidRPr="003A26AA">
        <w:t>V2XServiceIDto</w:t>
      </w:r>
      <w:r w:rsidR="00F57333">
        <w:t>Groupcast</w:t>
      </w:r>
      <w:r w:rsidR="00F57333" w:rsidRPr="003A26AA">
        <w:t>DestinationLayer2IDMappingRule/&lt;X&gt;</w:t>
      </w:r>
      <w:r w:rsidR="00F57333">
        <w:t>/</w:t>
      </w:r>
      <w:r w:rsidR="00F57333" w:rsidRPr="0006355E">
        <w:rPr>
          <w:rFonts w:eastAsia="Malgun Gothic" w:hint="eastAsia"/>
          <w:lang w:eastAsia="ko-KR"/>
        </w:rPr>
        <w:br/>
      </w:r>
      <w:r w:rsidR="00F57333">
        <w:t>Groupcast</w:t>
      </w:r>
      <w:r w:rsidR="00F57333" w:rsidRPr="00B56074">
        <w:t>Destinationlayer2ID</w:t>
      </w:r>
      <w:bookmarkEnd w:id="380"/>
      <w:bookmarkEnd w:id="381"/>
      <w:bookmarkEnd w:id="382"/>
    </w:p>
    <w:p w14:paraId="13BF44CF" w14:textId="77777777" w:rsidR="00F57333" w:rsidRPr="005F0B32" w:rsidRDefault="00F57333" w:rsidP="00F57333">
      <w:r>
        <w:t>Th</w:t>
      </w:r>
      <w:r w:rsidRPr="003174DF">
        <w:rPr>
          <w:rFonts w:eastAsia="Calibri Light" w:hint="eastAsia"/>
          <w:lang w:eastAsia="ko-KR"/>
        </w:rPr>
        <w:t>e</w:t>
      </w:r>
      <w:r>
        <w:t xml:space="preserve"> Groupcast</w:t>
      </w:r>
      <w:r w:rsidRPr="00B56074">
        <w:t>Destinationlayer2ID</w:t>
      </w:r>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 xml:space="preserve">the </w:t>
      </w:r>
      <w:r w:rsidRPr="003A26AA">
        <w:t xml:space="preserve">destination layer-2 ID for </w:t>
      </w:r>
      <w:r>
        <w:t>groupcast used for V2X groupcast mode communication over the NR-PC5.</w:t>
      </w:r>
    </w:p>
    <w:p w14:paraId="2BBF6808" w14:textId="77777777" w:rsidR="00F57333" w:rsidRPr="005F0B32" w:rsidRDefault="00F57333" w:rsidP="00F57333">
      <w:pPr>
        <w:pStyle w:val="B1"/>
      </w:pPr>
      <w:r w:rsidRPr="005F0B32">
        <w:t>-</w:t>
      </w:r>
      <w:r w:rsidRPr="005F0B32">
        <w:tab/>
        <w:t>Occurrence: One</w:t>
      </w:r>
    </w:p>
    <w:p w14:paraId="6906C289" w14:textId="77777777" w:rsidR="00F57333" w:rsidRPr="005F0B32" w:rsidRDefault="00F57333" w:rsidP="00F57333">
      <w:pPr>
        <w:pStyle w:val="B1"/>
      </w:pPr>
      <w:r w:rsidRPr="005F0B32">
        <w:t>-</w:t>
      </w:r>
      <w:r w:rsidRPr="005F0B32">
        <w:tab/>
        <w:t xml:space="preserve">Format: </w:t>
      </w:r>
      <w:r>
        <w:t>bin</w:t>
      </w:r>
    </w:p>
    <w:p w14:paraId="4361F47C" w14:textId="77777777" w:rsidR="00F57333" w:rsidRPr="005F0B32" w:rsidRDefault="00F57333" w:rsidP="00F57333">
      <w:pPr>
        <w:pStyle w:val="B1"/>
      </w:pPr>
      <w:r w:rsidRPr="005F0B32">
        <w:t>-</w:t>
      </w:r>
      <w:r w:rsidRPr="005F0B32">
        <w:tab/>
        <w:t>Access Types: Get, Replace</w:t>
      </w:r>
    </w:p>
    <w:p w14:paraId="1FED1669" w14:textId="77777777" w:rsidR="00F57333" w:rsidRDefault="00F57333" w:rsidP="00F57333">
      <w:pPr>
        <w:pStyle w:val="B1"/>
      </w:pPr>
      <w:r w:rsidRPr="005F0B32">
        <w:t>-</w:t>
      </w:r>
      <w:r w:rsidRPr="005F0B32">
        <w:tab/>
        <w:t xml:space="preserve">Values: </w:t>
      </w:r>
      <w:r>
        <w:t>&lt;</w:t>
      </w:r>
      <w:r w:rsidRPr="00815B94">
        <w:t>Destination Layer-2 ID</w:t>
      </w:r>
      <w:r>
        <w:t>&gt;</w:t>
      </w:r>
    </w:p>
    <w:p w14:paraId="65817A0E" w14:textId="77777777" w:rsidR="00F57333" w:rsidRDefault="00F57333" w:rsidP="00F57333">
      <w:r w:rsidRPr="009E67A2">
        <w:t xml:space="preserve">The </w:t>
      </w:r>
      <w:r w:rsidRPr="005055FE">
        <w:t xml:space="preserve">Destination Layer-2 ID </w:t>
      </w:r>
      <w:r w:rsidRPr="009E67A2">
        <w:t xml:space="preserve">is defined </w:t>
      </w:r>
      <w:r>
        <w:t>in</w:t>
      </w:r>
      <w:r w:rsidRPr="009E67A2">
        <w:t xml:space="preserve"> 3GPP TS </w:t>
      </w:r>
      <w:r>
        <w:t>38</w:t>
      </w:r>
      <w:r w:rsidRPr="009E67A2">
        <w:t>.</w:t>
      </w:r>
      <w:r>
        <w:t>300</w:t>
      </w:r>
      <w:r w:rsidRPr="009E67A2">
        <w:t> [</w:t>
      </w:r>
      <w:r w:rsidR="009A3268">
        <w:t>16</w:t>
      </w:r>
      <w:r w:rsidRPr="009E67A2">
        <w:t>].</w:t>
      </w:r>
    </w:p>
    <w:p w14:paraId="333468F7" w14:textId="77777777" w:rsidR="00F57333" w:rsidRDefault="00B7756E" w:rsidP="00F57333">
      <w:pPr>
        <w:pStyle w:val="Heading3"/>
      </w:pPr>
      <w:bookmarkStart w:id="383" w:name="_Toc45190798"/>
      <w:bookmarkStart w:id="384" w:name="_Toc51869135"/>
      <w:bookmarkStart w:id="385" w:name="_Toc163161933"/>
      <w:r>
        <w:t>5.5A</w:t>
      </w:r>
      <w:r w:rsidR="00F57333">
        <w:t>.19</w:t>
      </w:r>
      <w:r w:rsidR="00F57333">
        <w:tab/>
        <w:t>&lt;X&gt;/V2XoverPC5/V2XoverNRPC5/</w:t>
      </w:r>
      <w:r w:rsidR="00F57333">
        <w:br/>
      </w:r>
      <w:r w:rsidR="00F57333" w:rsidRPr="003A26AA">
        <w:t>V2XServiceIDto</w:t>
      </w:r>
      <w:r w:rsidR="00F57333" w:rsidRPr="00212F8A">
        <w:t>UnicastInitialSignallingDestinationLayer2ID</w:t>
      </w:r>
      <w:r w:rsidR="00F57333" w:rsidRPr="003A26AA">
        <w:t>MappingRule</w:t>
      </w:r>
      <w:bookmarkEnd w:id="383"/>
      <w:bookmarkEnd w:id="384"/>
      <w:bookmarkEnd w:id="385"/>
    </w:p>
    <w:p w14:paraId="7CABAB8F" w14:textId="77777777" w:rsidR="00F57333" w:rsidRDefault="00F57333" w:rsidP="00F57333">
      <w:pPr>
        <w:rPr>
          <w:rFonts w:eastAsia="Malgun Gothic"/>
          <w:lang w:eastAsia="ko-KR"/>
        </w:rPr>
      </w:pPr>
      <w:r>
        <w:t>Th</w:t>
      </w:r>
      <w:r w:rsidRPr="003174DF">
        <w:rPr>
          <w:rFonts w:eastAsia="Malgun Gothic" w:hint="eastAsia"/>
          <w:lang w:eastAsia="ko-KR"/>
        </w:rPr>
        <w:t>e</w:t>
      </w:r>
      <w:r w:rsidRPr="003A26AA">
        <w:t xml:space="preserve"> </w:t>
      </w:r>
      <w:r w:rsidRPr="003A26AA">
        <w:rPr>
          <w:rFonts w:eastAsia="Malgun Gothic"/>
          <w:lang w:eastAsia="ko-KR"/>
        </w:rPr>
        <w:t>V2XServiceIDto</w:t>
      </w:r>
      <w:r>
        <w:rPr>
          <w:rFonts w:eastAsia="Malgun Gothic"/>
          <w:lang w:eastAsia="ko-KR"/>
        </w:rPr>
        <w:t>UnicastInitialSignalling</w:t>
      </w:r>
      <w:r w:rsidRPr="003A26AA">
        <w:rPr>
          <w:rFonts w:eastAsia="Malgun Gothic"/>
          <w:lang w:eastAsia="ko-KR"/>
        </w:rPr>
        <w:t>DestinationLayer2IDMappingRule</w:t>
      </w:r>
      <w:r>
        <w:rPr>
          <w:rFonts w:eastAsia="Malgun Gothic"/>
          <w:lang w:eastAsia="ko-KR"/>
        </w:rPr>
        <w:t xml:space="preserve"> node</w:t>
      </w:r>
      <w:r w:rsidRPr="003A26AA">
        <w:t xml:space="preserv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 xml:space="preserve">the </w:t>
      </w:r>
      <w:r w:rsidRPr="003A26AA">
        <w:t xml:space="preserve">destination layer-2 ID for </w:t>
      </w:r>
      <w:r w:rsidRPr="00CC7F6C">
        <w:rPr>
          <w:rFonts w:eastAsia="SimSun"/>
          <w:lang w:val="en-US" w:eastAsia="zh-CN"/>
        </w:rPr>
        <w:t xml:space="preserve">unicast initial signaling </w:t>
      </w:r>
      <w:r w:rsidRPr="00A50A20">
        <w:t xml:space="preserve">for V2X communication over the </w:t>
      </w:r>
      <w:r>
        <w:t>NR-PC5</w:t>
      </w:r>
      <w:r w:rsidRPr="00A50A20">
        <w:t>.</w:t>
      </w:r>
    </w:p>
    <w:p w14:paraId="60E1995D" w14:textId="77777777" w:rsidR="00F57333" w:rsidRPr="00F133E3" w:rsidRDefault="00F57333" w:rsidP="00F57333">
      <w:pPr>
        <w:pStyle w:val="B1"/>
      </w:pPr>
      <w:r w:rsidRPr="00F133E3">
        <w:t>-</w:t>
      </w:r>
      <w:r w:rsidRPr="00F133E3">
        <w:tab/>
      </w:r>
      <w:r>
        <w:t xml:space="preserve">Occurrence: </w:t>
      </w:r>
      <w:r w:rsidRPr="00F133E3">
        <w:t>One</w:t>
      </w:r>
    </w:p>
    <w:p w14:paraId="49C56DE9" w14:textId="77777777" w:rsidR="00F57333" w:rsidRPr="00F133E3" w:rsidRDefault="00F57333" w:rsidP="00F57333">
      <w:pPr>
        <w:pStyle w:val="B1"/>
      </w:pPr>
      <w:r w:rsidRPr="00F133E3">
        <w:t>-</w:t>
      </w:r>
      <w:r w:rsidRPr="00F133E3">
        <w:tab/>
        <w:t>Format: node</w:t>
      </w:r>
    </w:p>
    <w:p w14:paraId="3616576A" w14:textId="77777777" w:rsidR="00F57333" w:rsidRPr="00636D65" w:rsidRDefault="00F57333" w:rsidP="00F57333">
      <w:pPr>
        <w:pStyle w:val="B1"/>
      </w:pPr>
      <w:r w:rsidRPr="00636D65">
        <w:t>-</w:t>
      </w:r>
      <w:r w:rsidRPr="00636D65">
        <w:tab/>
        <w:t>Access Types: Get, Replace</w:t>
      </w:r>
    </w:p>
    <w:p w14:paraId="12245A32" w14:textId="77777777" w:rsidR="00F57333" w:rsidRPr="00636D65" w:rsidRDefault="00F57333" w:rsidP="00F57333">
      <w:pPr>
        <w:pStyle w:val="B1"/>
        <w:rPr>
          <w:lang w:eastAsia="ko-KR"/>
        </w:rPr>
      </w:pPr>
      <w:r w:rsidRPr="00636D65">
        <w:t>-</w:t>
      </w:r>
      <w:r w:rsidRPr="00636D65">
        <w:tab/>
        <w:t>Values: N/A</w:t>
      </w:r>
    </w:p>
    <w:p w14:paraId="17A4FE18" w14:textId="77777777" w:rsidR="00F57333" w:rsidRDefault="00B7756E" w:rsidP="00F57333">
      <w:pPr>
        <w:pStyle w:val="Heading3"/>
      </w:pPr>
      <w:bookmarkStart w:id="386" w:name="_Toc45190799"/>
      <w:bookmarkStart w:id="387" w:name="_Toc51869136"/>
      <w:bookmarkStart w:id="388" w:name="_Toc163161934"/>
      <w:r>
        <w:t>5.5A</w:t>
      </w:r>
      <w:r w:rsidR="00F57333">
        <w:t>.20</w:t>
      </w:r>
      <w:r w:rsidR="00F57333">
        <w:tab/>
        <w:t>&lt;X&gt;/V2XoverPC5/V2XoverNRPC5/</w:t>
      </w:r>
      <w:r w:rsidR="00F57333">
        <w:br/>
      </w:r>
      <w:r w:rsidR="00F57333" w:rsidRPr="003A26AA">
        <w:t>V2XServiceIDto</w:t>
      </w:r>
      <w:r w:rsidR="00F57333">
        <w:t>Unicast</w:t>
      </w:r>
      <w:r w:rsidR="00F57333" w:rsidRPr="00212F8A">
        <w:t>InitialSignalling</w:t>
      </w:r>
      <w:r w:rsidR="00F57333" w:rsidRPr="003A26AA">
        <w:t>DestinationLayer2IDMappingRule</w:t>
      </w:r>
      <w:r w:rsidR="00F57333">
        <w:t>/&lt;X&gt;</w:t>
      </w:r>
      <w:bookmarkEnd w:id="386"/>
      <w:bookmarkEnd w:id="387"/>
      <w:bookmarkEnd w:id="388"/>
    </w:p>
    <w:p w14:paraId="2FB48E99"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3CCF600B" w14:textId="77777777" w:rsidR="00F57333" w:rsidRPr="00F133E3" w:rsidRDefault="00F57333" w:rsidP="00F57333">
      <w:pPr>
        <w:pStyle w:val="B1"/>
      </w:pPr>
      <w:r w:rsidRPr="00F133E3">
        <w:t>-</w:t>
      </w:r>
      <w:r w:rsidRPr="00F133E3">
        <w:tab/>
        <w:t xml:space="preserve">Occurrence: </w:t>
      </w:r>
      <w:proofErr w:type="spellStart"/>
      <w:r>
        <w:t>One</w:t>
      </w:r>
      <w:r w:rsidRPr="00F133E3">
        <w:t>OrMore</w:t>
      </w:r>
      <w:proofErr w:type="spellEnd"/>
    </w:p>
    <w:p w14:paraId="7AA46560" w14:textId="77777777" w:rsidR="00F57333" w:rsidRPr="00F133E3" w:rsidRDefault="00F57333" w:rsidP="00F57333">
      <w:pPr>
        <w:pStyle w:val="B1"/>
      </w:pPr>
      <w:r w:rsidRPr="00F133E3">
        <w:lastRenderedPageBreak/>
        <w:t>-</w:t>
      </w:r>
      <w:r w:rsidRPr="00F133E3">
        <w:tab/>
        <w:t>Format: node</w:t>
      </w:r>
    </w:p>
    <w:p w14:paraId="0FD21CD9" w14:textId="77777777" w:rsidR="00F57333" w:rsidRPr="00F133E3" w:rsidRDefault="00F57333" w:rsidP="00F57333">
      <w:pPr>
        <w:pStyle w:val="B1"/>
      </w:pPr>
      <w:r w:rsidRPr="00F133E3">
        <w:t>-</w:t>
      </w:r>
      <w:r w:rsidRPr="00F133E3">
        <w:tab/>
        <w:t>Access Types: Get, Replace</w:t>
      </w:r>
    </w:p>
    <w:p w14:paraId="0AA965CF" w14:textId="77777777" w:rsidR="00F57333" w:rsidRPr="00636D65" w:rsidRDefault="00F57333" w:rsidP="00F57333">
      <w:pPr>
        <w:pStyle w:val="B1"/>
        <w:rPr>
          <w:lang w:eastAsia="ko-KR"/>
        </w:rPr>
      </w:pPr>
      <w:r w:rsidRPr="00F133E3">
        <w:t>-</w:t>
      </w:r>
      <w:r w:rsidRPr="00F133E3">
        <w:tab/>
        <w:t>Values: N/A</w:t>
      </w:r>
    </w:p>
    <w:p w14:paraId="1FB379C9" w14:textId="77777777" w:rsidR="00F57333" w:rsidRDefault="00B7756E" w:rsidP="00F57333">
      <w:pPr>
        <w:pStyle w:val="Heading3"/>
      </w:pPr>
      <w:bookmarkStart w:id="389" w:name="_Toc45190800"/>
      <w:bookmarkStart w:id="390" w:name="_Toc51869137"/>
      <w:bookmarkStart w:id="391" w:name="_Toc163161935"/>
      <w:r>
        <w:t>5.5A</w:t>
      </w:r>
      <w:r w:rsidR="00F57333">
        <w:t>.21</w:t>
      </w:r>
      <w:r w:rsidR="00F57333">
        <w:tab/>
        <w:t>&lt;X&gt;/V2XoverPC5/V2XoverNRPC5/</w:t>
      </w:r>
      <w:r w:rsidR="00F57333">
        <w:br/>
      </w:r>
      <w:r w:rsidR="00F57333" w:rsidRPr="003A26AA">
        <w:t>V2XServiceIDto</w:t>
      </w:r>
      <w:r w:rsidR="00F57333">
        <w:t>Unicast</w:t>
      </w:r>
      <w:r w:rsidR="00F57333" w:rsidRPr="00212F8A">
        <w:t>InitialSignalling</w:t>
      </w:r>
      <w:r w:rsidR="00F57333" w:rsidRPr="003A26AA">
        <w:t>DestinationLayer2IDMappingRule/&lt;X&gt;</w:t>
      </w:r>
      <w:r w:rsidR="00F57333">
        <w:t>/</w:t>
      </w:r>
      <w:r w:rsidR="00F57333" w:rsidRPr="00BC6DB4">
        <w:t>V2XServiceIdentifier</w:t>
      </w:r>
      <w:bookmarkEnd w:id="389"/>
      <w:bookmarkEnd w:id="390"/>
      <w:bookmarkEnd w:id="391"/>
    </w:p>
    <w:p w14:paraId="4353E7B7" w14:textId="77777777" w:rsidR="00F57333" w:rsidRDefault="00F57333" w:rsidP="00F57333">
      <w:r>
        <w:t>This node is the same as the node defined in subclause 5.5.2</w:t>
      </w:r>
      <w:r w:rsidRPr="00BE17FB">
        <w:rPr>
          <w:rFonts w:eastAsia="Malgun Gothic" w:hint="eastAsia"/>
          <w:lang w:eastAsia="ko-KR"/>
        </w:rPr>
        <w:t>2</w:t>
      </w:r>
      <w:r>
        <w:t>.</w:t>
      </w:r>
    </w:p>
    <w:p w14:paraId="04ED2D34" w14:textId="77777777" w:rsidR="00F57333" w:rsidRDefault="00B7756E" w:rsidP="00F57333">
      <w:pPr>
        <w:pStyle w:val="Heading3"/>
      </w:pPr>
      <w:bookmarkStart w:id="392" w:name="_Toc45190801"/>
      <w:bookmarkStart w:id="393" w:name="_Toc51869138"/>
      <w:bookmarkStart w:id="394" w:name="_Toc163161936"/>
      <w:r>
        <w:t>5.5A</w:t>
      </w:r>
      <w:r w:rsidR="00F57333">
        <w:t>.22</w:t>
      </w:r>
      <w:r w:rsidR="00F57333">
        <w:tab/>
        <w:t>&lt;X&gt;/V2XoverPC5/V2XoverNRPC5/</w:t>
      </w:r>
      <w:r w:rsidR="00F57333">
        <w:br/>
      </w:r>
      <w:r w:rsidR="00F57333" w:rsidRPr="003A26AA">
        <w:t>V2XServiceIDto</w:t>
      </w:r>
      <w:r w:rsidR="00F57333">
        <w:t>Unicast</w:t>
      </w:r>
      <w:r w:rsidR="00F57333" w:rsidRPr="00212F8A">
        <w:t>InitialSignalling</w:t>
      </w:r>
      <w:r w:rsidR="00F57333" w:rsidRPr="003A26AA">
        <w:t>DestinationLayer2IDMappingRule/&lt;X&gt;</w:t>
      </w:r>
      <w:r w:rsidR="00F57333">
        <w:t>/Unicast</w:t>
      </w:r>
      <w:r w:rsidR="00F57333" w:rsidRPr="00212F8A">
        <w:t>InitialSignalling</w:t>
      </w:r>
      <w:r w:rsidR="00F57333" w:rsidRPr="00B56074">
        <w:t>Destinationlayer2ID</w:t>
      </w:r>
      <w:bookmarkEnd w:id="392"/>
      <w:bookmarkEnd w:id="393"/>
      <w:bookmarkEnd w:id="394"/>
    </w:p>
    <w:p w14:paraId="19EBCF94" w14:textId="77777777" w:rsidR="00F57333" w:rsidRPr="005F0B32" w:rsidRDefault="00F57333" w:rsidP="00F57333">
      <w:r>
        <w:t>Th</w:t>
      </w:r>
      <w:r w:rsidRPr="003174DF">
        <w:rPr>
          <w:rFonts w:eastAsia="Calibri Light" w:hint="eastAsia"/>
          <w:lang w:eastAsia="ko-KR"/>
        </w:rPr>
        <w:t>e</w:t>
      </w:r>
      <w:r>
        <w:t xml:space="preserve"> Unicast</w:t>
      </w:r>
      <w:r w:rsidRPr="00A67CA3">
        <w:t>InitialSignalling</w:t>
      </w:r>
      <w:r w:rsidRPr="00B56074">
        <w:t>Destinationlayer2ID</w:t>
      </w:r>
      <w: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 xml:space="preserve">the default </w:t>
      </w:r>
      <w:r w:rsidRPr="003A26AA">
        <w:t xml:space="preserve">destination layer-2 ID for </w:t>
      </w:r>
      <w:r>
        <w:t xml:space="preserve">unicast initial </w:t>
      </w:r>
      <w:proofErr w:type="spellStart"/>
      <w:r>
        <w:t>signaling</w:t>
      </w:r>
      <w:proofErr w:type="spellEnd"/>
      <w:r>
        <w:t xml:space="preserve"> used for V2X unicast mode communication over the NR-PC5.</w:t>
      </w:r>
    </w:p>
    <w:p w14:paraId="06871046" w14:textId="77777777" w:rsidR="00F57333" w:rsidRPr="005F0B32" w:rsidRDefault="00F57333" w:rsidP="00F57333">
      <w:pPr>
        <w:pStyle w:val="B1"/>
      </w:pPr>
      <w:r w:rsidRPr="005F0B32">
        <w:t>-</w:t>
      </w:r>
      <w:r w:rsidRPr="005F0B32">
        <w:tab/>
        <w:t>Occurrence: One</w:t>
      </w:r>
    </w:p>
    <w:p w14:paraId="0688070E" w14:textId="77777777" w:rsidR="00F57333" w:rsidRPr="005F0B32" w:rsidRDefault="00F57333" w:rsidP="00F57333">
      <w:pPr>
        <w:pStyle w:val="B1"/>
      </w:pPr>
      <w:r w:rsidRPr="005F0B32">
        <w:t>-</w:t>
      </w:r>
      <w:r w:rsidRPr="005F0B32">
        <w:tab/>
        <w:t xml:space="preserve">Format: </w:t>
      </w:r>
      <w:r>
        <w:t>bin</w:t>
      </w:r>
    </w:p>
    <w:p w14:paraId="2B834B5A" w14:textId="77777777" w:rsidR="00F57333" w:rsidRPr="005F0B32" w:rsidRDefault="00F57333" w:rsidP="00F57333">
      <w:pPr>
        <w:pStyle w:val="B1"/>
      </w:pPr>
      <w:r w:rsidRPr="005F0B32">
        <w:t>-</w:t>
      </w:r>
      <w:r w:rsidRPr="005F0B32">
        <w:tab/>
        <w:t>Access Types: Get, Replace</w:t>
      </w:r>
    </w:p>
    <w:p w14:paraId="66EE7610" w14:textId="77777777" w:rsidR="00F57333" w:rsidRDefault="00F57333" w:rsidP="00F57333">
      <w:pPr>
        <w:pStyle w:val="B1"/>
      </w:pPr>
      <w:r w:rsidRPr="005F0B32">
        <w:t>-</w:t>
      </w:r>
      <w:r w:rsidRPr="005F0B32">
        <w:tab/>
        <w:t xml:space="preserve">Values: </w:t>
      </w:r>
      <w:r>
        <w:t>&lt;</w:t>
      </w:r>
      <w:r w:rsidRPr="00815B94">
        <w:t>Destination Layer-2 ID</w:t>
      </w:r>
      <w:r>
        <w:t>&gt;</w:t>
      </w:r>
    </w:p>
    <w:p w14:paraId="653430C2" w14:textId="77777777" w:rsidR="00F57333" w:rsidRDefault="00F57333" w:rsidP="00F57333">
      <w:r w:rsidRPr="009E67A2">
        <w:t xml:space="preserve">The </w:t>
      </w:r>
      <w:r w:rsidRPr="005055FE">
        <w:t xml:space="preserve">Destination Layer-2 ID </w:t>
      </w:r>
      <w:r w:rsidRPr="009E67A2">
        <w:t xml:space="preserve">is defined </w:t>
      </w:r>
      <w:r>
        <w:t>in</w:t>
      </w:r>
      <w:r w:rsidRPr="009E67A2">
        <w:t xml:space="preserve"> 3GPP TS </w:t>
      </w:r>
      <w:r>
        <w:t>38</w:t>
      </w:r>
      <w:r w:rsidRPr="009E67A2">
        <w:t>.</w:t>
      </w:r>
      <w:r>
        <w:t>300</w:t>
      </w:r>
      <w:r w:rsidRPr="009E67A2">
        <w:t> [</w:t>
      </w:r>
      <w:r w:rsidR="009A3268">
        <w:t>16</w:t>
      </w:r>
      <w:r w:rsidRPr="009E67A2">
        <w:t>].</w:t>
      </w:r>
    </w:p>
    <w:p w14:paraId="1E3F605D" w14:textId="77777777" w:rsidR="00F57333" w:rsidRDefault="00B7756E" w:rsidP="00F57333">
      <w:pPr>
        <w:pStyle w:val="Heading3"/>
      </w:pPr>
      <w:bookmarkStart w:id="395" w:name="_Toc45190802"/>
      <w:bookmarkStart w:id="396" w:name="_Toc51869139"/>
      <w:bookmarkStart w:id="397" w:name="_Toc163161937"/>
      <w:r>
        <w:t>5.5A</w:t>
      </w:r>
      <w:r w:rsidR="00F57333">
        <w:t>.23</w:t>
      </w:r>
      <w:r w:rsidR="00F57333">
        <w:tab/>
        <w:t>&lt;X&gt;/V2XoverPC5/V2XoverNRPC5/</w:t>
      </w:r>
      <w:r w:rsidR="00F57333">
        <w:br/>
        <w:t>V2XServiceIDto</w:t>
      </w:r>
      <w:r w:rsidR="00F57333" w:rsidRPr="006A49BF">
        <w:t>PC5QoS</w:t>
      </w:r>
      <w:r w:rsidR="00F57333">
        <w:t>Parameters</w:t>
      </w:r>
      <w:r w:rsidR="00F57333" w:rsidRPr="006A49BF">
        <w:t>MappingRule</w:t>
      </w:r>
      <w:bookmarkEnd w:id="395"/>
      <w:bookmarkEnd w:id="396"/>
      <w:bookmarkEnd w:id="397"/>
    </w:p>
    <w:p w14:paraId="00609A1E" w14:textId="77777777" w:rsidR="00F57333" w:rsidRDefault="00F57333" w:rsidP="00F57333">
      <w:pPr>
        <w:rPr>
          <w:noProof/>
          <w:lang w:val="en-US"/>
        </w:rPr>
      </w:pPr>
      <w:r>
        <w:t>The V2XServiceIDto</w:t>
      </w:r>
      <w:r w:rsidRPr="006A49BF">
        <w:t>PC5QoS</w:t>
      </w:r>
      <w:r>
        <w:t>Parameters</w:t>
      </w:r>
      <w:r w:rsidRPr="006A49BF">
        <w:t xml:space="preserve">MappingRule </w:t>
      </w:r>
      <w:r>
        <w:t xml:space="preserve">node </w:t>
      </w:r>
      <w:r w:rsidRPr="00A50A20">
        <w:t xml:space="preserve">contains </w:t>
      </w:r>
      <w:r>
        <w:t>t</w:t>
      </w:r>
      <w:r w:rsidRPr="00A50A20">
        <w:t xml:space="preserve">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rsidRPr="00070444">
        <w:rPr>
          <w:noProof/>
          <w:lang w:val="en-US"/>
        </w:rPr>
        <w:t xml:space="preserve">PC5 QoS </w:t>
      </w:r>
      <w:r>
        <w:rPr>
          <w:noProof/>
          <w:lang w:val="en-US"/>
        </w:rPr>
        <w:t>parameters for V2X communication over the NR-PC5.</w:t>
      </w:r>
    </w:p>
    <w:p w14:paraId="15052B92" w14:textId="77777777" w:rsidR="00F57333" w:rsidRPr="00F133E3" w:rsidRDefault="00F57333" w:rsidP="00F57333">
      <w:pPr>
        <w:pStyle w:val="B1"/>
      </w:pPr>
      <w:r w:rsidRPr="00F133E3">
        <w:t>-</w:t>
      </w:r>
      <w:r w:rsidRPr="00F133E3">
        <w:tab/>
        <w:t>Occurrence: One</w:t>
      </w:r>
    </w:p>
    <w:p w14:paraId="02653C23" w14:textId="77777777" w:rsidR="00F57333" w:rsidRPr="00F133E3" w:rsidRDefault="00F57333" w:rsidP="00F57333">
      <w:pPr>
        <w:pStyle w:val="B1"/>
      </w:pPr>
      <w:r w:rsidRPr="00F133E3">
        <w:t>-</w:t>
      </w:r>
      <w:r w:rsidRPr="00F133E3">
        <w:tab/>
        <w:t>Format: node</w:t>
      </w:r>
    </w:p>
    <w:p w14:paraId="00C0C020" w14:textId="77777777" w:rsidR="00F57333" w:rsidRPr="00636D65" w:rsidRDefault="00F57333" w:rsidP="00F57333">
      <w:pPr>
        <w:pStyle w:val="B1"/>
      </w:pPr>
      <w:r w:rsidRPr="00636D65">
        <w:t>-</w:t>
      </w:r>
      <w:r w:rsidRPr="00636D65">
        <w:tab/>
        <w:t>Access Types: Get, Replace</w:t>
      </w:r>
    </w:p>
    <w:p w14:paraId="7D973424" w14:textId="77777777" w:rsidR="00F57333" w:rsidRPr="00636D65" w:rsidRDefault="00F57333" w:rsidP="00F57333">
      <w:pPr>
        <w:pStyle w:val="B1"/>
        <w:rPr>
          <w:lang w:eastAsia="ko-KR"/>
        </w:rPr>
      </w:pPr>
      <w:r w:rsidRPr="00636D65">
        <w:t>-</w:t>
      </w:r>
      <w:r w:rsidRPr="00636D65">
        <w:tab/>
        <w:t>Values: N/A</w:t>
      </w:r>
    </w:p>
    <w:p w14:paraId="2CB84C08" w14:textId="77777777" w:rsidR="00F57333" w:rsidRDefault="00B7756E" w:rsidP="00F57333">
      <w:pPr>
        <w:pStyle w:val="Heading3"/>
      </w:pPr>
      <w:bookmarkStart w:id="398" w:name="_Toc45190803"/>
      <w:bookmarkStart w:id="399" w:name="_Toc51869140"/>
      <w:bookmarkStart w:id="400" w:name="_Toc163161938"/>
      <w:r>
        <w:t>5.5A</w:t>
      </w:r>
      <w:r w:rsidR="00F57333">
        <w:t>.24</w:t>
      </w:r>
      <w:r w:rsidR="00F57333">
        <w:tab/>
        <w:t>&lt;X&gt;/V2XoverPC5/V2XoverNRPC5/</w:t>
      </w:r>
      <w:r w:rsidR="00F57333">
        <w:br/>
        <w:t>V2XServiceIDto</w:t>
      </w:r>
      <w:r w:rsidR="00F57333" w:rsidRPr="006A49BF">
        <w:t>PC5QoS</w:t>
      </w:r>
      <w:r w:rsidR="00F57333">
        <w:t>Parameters</w:t>
      </w:r>
      <w:r w:rsidR="00F57333" w:rsidRPr="006A49BF">
        <w:t>MappingRule</w:t>
      </w:r>
      <w:r w:rsidR="00F57333">
        <w:t>/&lt;X&gt;</w:t>
      </w:r>
      <w:bookmarkEnd w:id="398"/>
      <w:bookmarkEnd w:id="399"/>
      <w:bookmarkEnd w:id="400"/>
    </w:p>
    <w:p w14:paraId="35498AA0"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6157ED0C" w14:textId="77777777" w:rsidR="00F57333" w:rsidRPr="00F133E3" w:rsidRDefault="00F57333" w:rsidP="00F57333">
      <w:pPr>
        <w:pStyle w:val="B1"/>
      </w:pPr>
      <w:r w:rsidRPr="00F133E3">
        <w:t>-</w:t>
      </w:r>
      <w:r w:rsidRPr="00F133E3">
        <w:tab/>
        <w:t xml:space="preserve">Occurrence: </w:t>
      </w:r>
      <w:proofErr w:type="spellStart"/>
      <w:r>
        <w:t>One</w:t>
      </w:r>
      <w:r w:rsidRPr="00F133E3">
        <w:t>OrMore</w:t>
      </w:r>
      <w:proofErr w:type="spellEnd"/>
    </w:p>
    <w:p w14:paraId="052DC5CC" w14:textId="77777777" w:rsidR="00F57333" w:rsidRPr="00F133E3" w:rsidRDefault="00F57333" w:rsidP="00F57333">
      <w:pPr>
        <w:pStyle w:val="B1"/>
      </w:pPr>
      <w:r w:rsidRPr="00F133E3">
        <w:t>-</w:t>
      </w:r>
      <w:r w:rsidRPr="00F133E3">
        <w:tab/>
        <w:t>Format: node</w:t>
      </w:r>
    </w:p>
    <w:p w14:paraId="4809CDD1" w14:textId="77777777" w:rsidR="00F57333" w:rsidRPr="00F133E3" w:rsidRDefault="00F57333" w:rsidP="00F57333">
      <w:pPr>
        <w:pStyle w:val="B1"/>
      </w:pPr>
      <w:r w:rsidRPr="00F133E3">
        <w:t>-</w:t>
      </w:r>
      <w:r w:rsidRPr="00F133E3">
        <w:tab/>
        <w:t>Access Types: Get, Replace</w:t>
      </w:r>
    </w:p>
    <w:p w14:paraId="3B29B94C" w14:textId="77777777" w:rsidR="00F57333" w:rsidRDefault="00F57333" w:rsidP="00F57333">
      <w:pPr>
        <w:pStyle w:val="B1"/>
      </w:pPr>
      <w:r w:rsidRPr="00F133E3">
        <w:t>-</w:t>
      </w:r>
      <w:r w:rsidRPr="00F133E3">
        <w:tab/>
        <w:t>Values: N/A</w:t>
      </w:r>
    </w:p>
    <w:p w14:paraId="4AB66170" w14:textId="77777777" w:rsidR="00F57333" w:rsidRDefault="00B7756E" w:rsidP="00F57333">
      <w:pPr>
        <w:pStyle w:val="Heading3"/>
      </w:pPr>
      <w:bookmarkStart w:id="401" w:name="_Toc45190804"/>
      <w:bookmarkStart w:id="402" w:name="_Toc51869141"/>
      <w:bookmarkStart w:id="403" w:name="_Toc163161939"/>
      <w:r>
        <w:lastRenderedPageBreak/>
        <w:t>5.5A</w:t>
      </w:r>
      <w:r w:rsidR="00F57333">
        <w:t>.25</w:t>
      </w:r>
      <w:r w:rsidR="00F57333">
        <w:tab/>
        <w:t>&lt;X&gt;/V2XoverPC5/V2XoverNRPC5/</w:t>
      </w:r>
      <w:r w:rsidR="00F57333">
        <w:br/>
        <w:t>V2XServiceIDto</w:t>
      </w:r>
      <w:r w:rsidR="00F57333" w:rsidRPr="006A49BF">
        <w:t>PC5QoS</w:t>
      </w:r>
      <w:r w:rsidR="00F57333">
        <w:t>Parameters</w:t>
      </w:r>
      <w:r w:rsidR="00F57333" w:rsidRPr="006A49BF">
        <w:t>MappingRule</w:t>
      </w:r>
      <w:r w:rsidR="00F57333">
        <w:t>/&lt;X&gt;/</w:t>
      </w:r>
      <w:r w:rsidR="00F57333">
        <w:br/>
      </w:r>
      <w:r w:rsidR="00F57333" w:rsidRPr="00F95A8C">
        <w:t>V2XServiceIdentifier</w:t>
      </w:r>
      <w:bookmarkEnd w:id="401"/>
      <w:bookmarkEnd w:id="402"/>
      <w:bookmarkEnd w:id="403"/>
    </w:p>
    <w:p w14:paraId="51C4F4CE" w14:textId="77777777" w:rsidR="00F57333" w:rsidRDefault="00F57333" w:rsidP="00F57333">
      <w:r>
        <w:t>This node is the same as the node defined in subclause 5.5.2</w:t>
      </w:r>
      <w:r w:rsidRPr="00BE17FB">
        <w:rPr>
          <w:rFonts w:eastAsia="Malgun Gothic" w:hint="eastAsia"/>
          <w:lang w:eastAsia="ko-KR"/>
        </w:rPr>
        <w:t>2</w:t>
      </w:r>
      <w:r>
        <w:t>.</w:t>
      </w:r>
    </w:p>
    <w:p w14:paraId="0BF06AFD" w14:textId="77777777" w:rsidR="00F57333" w:rsidRDefault="00B7756E" w:rsidP="00F57333">
      <w:pPr>
        <w:pStyle w:val="Heading3"/>
      </w:pPr>
      <w:bookmarkStart w:id="404" w:name="_Toc45190805"/>
      <w:bookmarkStart w:id="405" w:name="_Toc51869142"/>
      <w:bookmarkStart w:id="406" w:name="_Toc163161940"/>
      <w:r>
        <w:t>5.5A</w:t>
      </w:r>
      <w:r w:rsidR="00F57333">
        <w:t>.26</w:t>
      </w:r>
      <w:r w:rsidR="00F57333">
        <w:tab/>
        <w:t>&lt;X&gt;/V2XoverPC5/V2XoverNRPC5/</w:t>
      </w:r>
      <w:r w:rsidR="00F57333">
        <w:br/>
        <w:t>V2XServiceIDto</w:t>
      </w:r>
      <w:r w:rsidR="00F57333" w:rsidRPr="006A49BF">
        <w:t>PC5QoS</w:t>
      </w:r>
      <w:r w:rsidR="00F57333">
        <w:t>Parameters</w:t>
      </w:r>
      <w:r w:rsidR="00F57333" w:rsidRPr="006A49BF">
        <w:t>MappingRule</w:t>
      </w:r>
      <w:r w:rsidR="00F57333">
        <w:t>/&lt;X&gt;/PQI</w:t>
      </w:r>
      <w:bookmarkEnd w:id="404"/>
      <w:bookmarkEnd w:id="405"/>
      <w:bookmarkEnd w:id="406"/>
    </w:p>
    <w:p w14:paraId="214531D2" w14:textId="77777777" w:rsidR="00F57333" w:rsidRDefault="00F57333" w:rsidP="00F57333">
      <w:r>
        <w:t xml:space="preserve">The </w:t>
      </w:r>
      <w:r w:rsidRPr="006A49BF">
        <w:t>P</w:t>
      </w:r>
      <w:r>
        <w:t>QI leaf contains PC5 5QI value used for V2X communication over the NR-PC5.</w:t>
      </w:r>
    </w:p>
    <w:p w14:paraId="76950AD2" w14:textId="77777777" w:rsidR="00F57333" w:rsidRPr="00F133E3" w:rsidRDefault="00F57333" w:rsidP="00F57333">
      <w:pPr>
        <w:pStyle w:val="B1"/>
      </w:pPr>
      <w:r w:rsidRPr="00F133E3">
        <w:t>-</w:t>
      </w:r>
      <w:r w:rsidRPr="00F133E3">
        <w:tab/>
        <w:t xml:space="preserve">Occurrence: </w:t>
      </w:r>
      <w:r>
        <w:t>One</w:t>
      </w:r>
    </w:p>
    <w:p w14:paraId="4ECD09B5" w14:textId="77777777" w:rsidR="00F57333" w:rsidRPr="00F133E3" w:rsidRDefault="00F57333" w:rsidP="00F57333">
      <w:pPr>
        <w:pStyle w:val="B1"/>
      </w:pPr>
      <w:r>
        <w:t>-</w:t>
      </w:r>
      <w:r>
        <w:tab/>
        <w:t>Format: int</w:t>
      </w:r>
    </w:p>
    <w:p w14:paraId="2AFA427E" w14:textId="77777777" w:rsidR="00F57333" w:rsidRPr="00F133E3" w:rsidRDefault="00F57333" w:rsidP="00F57333">
      <w:pPr>
        <w:pStyle w:val="B1"/>
      </w:pPr>
      <w:r w:rsidRPr="00F133E3">
        <w:t>-</w:t>
      </w:r>
      <w:r w:rsidRPr="00F133E3">
        <w:tab/>
        <w:t>Access Types: Get, Replace</w:t>
      </w:r>
    </w:p>
    <w:p w14:paraId="5DD5982A" w14:textId="77777777" w:rsidR="00F57333" w:rsidRDefault="00F57333" w:rsidP="00F57333">
      <w:pPr>
        <w:pStyle w:val="B1"/>
      </w:pPr>
      <w:r w:rsidRPr="00F133E3">
        <w:t>-</w:t>
      </w:r>
      <w:r w:rsidRPr="00F133E3">
        <w:tab/>
        <w:t xml:space="preserve">Values: </w:t>
      </w:r>
      <w:r>
        <w:t>1 - 254</w:t>
      </w:r>
    </w:p>
    <w:p w14:paraId="663B6C88" w14:textId="77777777" w:rsidR="00F57333" w:rsidRDefault="00F57333" w:rsidP="00F57333">
      <w:r>
        <w:t>PQI values are listed in clause 5</w:t>
      </w:r>
      <w:r w:rsidRPr="000B3F93">
        <w:t>.</w:t>
      </w:r>
      <w:r>
        <w:t>4</w:t>
      </w:r>
      <w:r w:rsidRPr="000B3F93">
        <w:t>.</w:t>
      </w:r>
      <w:r>
        <w:t>4</w:t>
      </w:r>
      <w:r w:rsidRPr="00D219D9">
        <w:t xml:space="preserve"> of 3GPP TS </w:t>
      </w:r>
      <w:r>
        <w:t>23</w:t>
      </w:r>
      <w:r w:rsidRPr="00D219D9">
        <w:t>.</w:t>
      </w:r>
      <w:r>
        <w:t>287</w:t>
      </w:r>
      <w:r w:rsidRPr="00D219D9">
        <w:t> [</w:t>
      </w:r>
      <w:r w:rsidR="009A3268">
        <w:t>17</w:t>
      </w:r>
      <w:r w:rsidRPr="00D219D9">
        <w:t>].</w:t>
      </w:r>
    </w:p>
    <w:p w14:paraId="10BF7F1E" w14:textId="77777777" w:rsidR="00F57333" w:rsidRDefault="00B7756E" w:rsidP="00F57333">
      <w:pPr>
        <w:pStyle w:val="Heading3"/>
      </w:pPr>
      <w:bookmarkStart w:id="407" w:name="_Toc45190806"/>
      <w:bookmarkStart w:id="408" w:name="_Toc51869143"/>
      <w:bookmarkStart w:id="409" w:name="_Toc163161941"/>
      <w:r>
        <w:t>5.5A</w:t>
      </w:r>
      <w:r w:rsidR="00F57333">
        <w:t>.27</w:t>
      </w:r>
      <w:r w:rsidR="00F57333">
        <w:tab/>
        <w:t>&lt;X&gt;/V2XoverPC5/V2XoverNRPC5/</w:t>
      </w:r>
      <w:r w:rsidR="00F57333">
        <w:br/>
        <w:t>V2XServiceIDto</w:t>
      </w:r>
      <w:r w:rsidR="00F57333" w:rsidRPr="006A49BF">
        <w:t>PC5QoS</w:t>
      </w:r>
      <w:r w:rsidR="00F57333">
        <w:t>Parameters</w:t>
      </w:r>
      <w:r w:rsidR="00F57333" w:rsidRPr="006A49BF">
        <w:t>MappingRule</w:t>
      </w:r>
      <w:r w:rsidR="00F57333">
        <w:t>/&lt;X&gt;/</w:t>
      </w:r>
      <w:r w:rsidR="00F57333">
        <w:br/>
      </w:r>
      <w:proofErr w:type="spellStart"/>
      <w:r w:rsidR="00F57333">
        <w:t>GuaranteedFlowBitRate</w:t>
      </w:r>
      <w:bookmarkEnd w:id="407"/>
      <w:bookmarkEnd w:id="408"/>
      <w:bookmarkEnd w:id="409"/>
      <w:proofErr w:type="spellEnd"/>
    </w:p>
    <w:p w14:paraId="1D7C4FFB" w14:textId="77777777" w:rsidR="00F57333" w:rsidRDefault="00F57333" w:rsidP="00F57333">
      <w:r>
        <w:t xml:space="preserve">The </w:t>
      </w:r>
      <w:proofErr w:type="spellStart"/>
      <w:r>
        <w:t>GuaranteedFlowBitRate</w:t>
      </w:r>
      <w:proofErr w:type="spellEnd"/>
      <w:r>
        <w:t xml:space="preserve"> leaf contains guaranteed flow bit rate value for V2X communication over the NR-PC5.</w:t>
      </w:r>
    </w:p>
    <w:p w14:paraId="45151EDC" w14:textId="77777777" w:rsidR="00F57333" w:rsidRPr="00F133E3" w:rsidRDefault="00F57333" w:rsidP="00F57333">
      <w:pPr>
        <w:pStyle w:val="B1"/>
      </w:pPr>
      <w:r w:rsidRPr="00F133E3">
        <w:t>-</w:t>
      </w:r>
      <w:r w:rsidRPr="00F133E3">
        <w:tab/>
        <w:t xml:space="preserve">Occurrence: </w:t>
      </w:r>
      <w:proofErr w:type="spellStart"/>
      <w:r>
        <w:t>ZeroOrOne</w:t>
      </w:r>
      <w:proofErr w:type="spellEnd"/>
    </w:p>
    <w:p w14:paraId="564DAD1F" w14:textId="77777777" w:rsidR="00F57333" w:rsidRPr="00F133E3" w:rsidRDefault="00F57333" w:rsidP="00F57333">
      <w:pPr>
        <w:pStyle w:val="B1"/>
      </w:pPr>
      <w:r>
        <w:t>-</w:t>
      </w:r>
      <w:r>
        <w:tab/>
        <w:t>Format: bin</w:t>
      </w:r>
    </w:p>
    <w:p w14:paraId="7CF757DF" w14:textId="77777777" w:rsidR="00F57333" w:rsidRPr="00F133E3" w:rsidRDefault="00F57333" w:rsidP="00F57333">
      <w:pPr>
        <w:pStyle w:val="B1"/>
      </w:pPr>
      <w:r w:rsidRPr="00F133E3">
        <w:t>-</w:t>
      </w:r>
      <w:r w:rsidRPr="00F133E3">
        <w:tab/>
        <w:t>Access Types: Get, Replace</w:t>
      </w:r>
    </w:p>
    <w:p w14:paraId="37F30F82" w14:textId="77777777" w:rsidR="00F57333" w:rsidRDefault="00F57333" w:rsidP="00F57333">
      <w:pPr>
        <w:pStyle w:val="B1"/>
      </w:pPr>
      <w:r w:rsidRPr="00F133E3">
        <w:t>-</w:t>
      </w:r>
      <w:r w:rsidRPr="00F133E3">
        <w:tab/>
        <w:t xml:space="preserve">Values: </w:t>
      </w:r>
      <w:r>
        <w:t>&lt;guaranteed flow bit rate&gt;</w:t>
      </w:r>
    </w:p>
    <w:p w14:paraId="02A6ADB2" w14:textId="77777777" w:rsidR="00F57333" w:rsidRDefault="00F57333" w:rsidP="00F57333">
      <w:r>
        <w:t>Guaranteed flow bit rate values are defined in Table 5</w:t>
      </w:r>
      <w:r>
        <w:rPr>
          <w:rFonts w:hint="eastAsia"/>
        </w:rPr>
        <w:t>.</w:t>
      </w:r>
      <w:r>
        <w:t>3.</w:t>
      </w:r>
      <w:r w:rsidRPr="009D730C">
        <w:t>1.</w:t>
      </w:r>
      <w:r>
        <w:t>46 of 3GPP TS 24.588 [</w:t>
      </w:r>
      <w:r w:rsidR="009A3268">
        <w:t>18</w:t>
      </w:r>
      <w:r>
        <w:t>].</w:t>
      </w:r>
    </w:p>
    <w:p w14:paraId="4F62335F" w14:textId="77777777" w:rsidR="00F57333" w:rsidRDefault="00B7756E" w:rsidP="00F57333">
      <w:pPr>
        <w:pStyle w:val="Heading3"/>
      </w:pPr>
      <w:bookmarkStart w:id="410" w:name="_Toc45190807"/>
      <w:bookmarkStart w:id="411" w:name="_Toc51869144"/>
      <w:bookmarkStart w:id="412" w:name="_Toc163161942"/>
      <w:r>
        <w:t>5.5A</w:t>
      </w:r>
      <w:r w:rsidR="00F57333">
        <w:t>.28</w:t>
      </w:r>
      <w:r w:rsidR="00F57333">
        <w:tab/>
        <w:t>&lt;X&gt;/V2XoverPC5/V2XoverNRPC5/</w:t>
      </w:r>
      <w:r w:rsidR="00F57333">
        <w:br/>
        <w:t>V2XServiceIDto</w:t>
      </w:r>
      <w:r w:rsidR="00F57333" w:rsidRPr="006A49BF">
        <w:t>PC5QoS</w:t>
      </w:r>
      <w:r w:rsidR="00F57333">
        <w:t>Parameters</w:t>
      </w:r>
      <w:r w:rsidR="00F57333" w:rsidRPr="006A49BF">
        <w:t>MappingRule</w:t>
      </w:r>
      <w:r w:rsidR="00F57333">
        <w:t>/&lt;X&gt;/</w:t>
      </w:r>
      <w:r w:rsidR="00F57333">
        <w:br/>
      </w:r>
      <w:proofErr w:type="spellStart"/>
      <w:r w:rsidR="00F57333" w:rsidRPr="009D612E">
        <w:t>MaximumFlowBitRate</w:t>
      </w:r>
      <w:bookmarkEnd w:id="410"/>
      <w:bookmarkEnd w:id="411"/>
      <w:bookmarkEnd w:id="412"/>
      <w:proofErr w:type="spellEnd"/>
    </w:p>
    <w:p w14:paraId="055995B7" w14:textId="77777777" w:rsidR="00F57333" w:rsidRDefault="00F57333" w:rsidP="00F57333">
      <w:r>
        <w:t xml:space="preserve">The </w:t>
      </w:r>
      <w:proofErr w:type="spellStart"/>
      <w:r>
        <w:t>MaximumFlowBitRate</w:t>
      </w:r>
      <w:proofErr w:type="spellEnd"/>
      <w:r>
        <w:t xml:space="preserve"> leaf contains maximum flow bit rate value for V2X communication over the NR-PC5.</w:t>
      </w:r>
    </w:p>
    <w:p w14:paraId="58D13B8F" w14:textId="77777777" w:rsidR="00F57333" w:rsidRPr="00F133E3" w:rsidRDefault="00F57333" w:rsidP="00F57333">
      <w:pPr>
        <w:pStyle w:val="B1"/>
      </w:pPr>
      <w:r w:rsidRPr="00F133E3">
        <w:t>-</w:t>
      </w:r>
      <w:r w:rsidRPr="00F133E3">
        <w:tab/>
        <w:t xml:space="preserve">Occurrence: </w:t>
      </w:r>
      <w:proofErr w:type="spellStart"/>
      <w:r>
        <w:t>ZeroOrOne</w:t>
      </w:r>
      <w:proofErr w:type="spellEnd"/>
    </w:p>
    <w:p w14:paraId="6DE6D1FC" w14:textId="77777777" w:rsidR="00F57333" w:rsidRPr="00F133E3" w:rsidRDefault="00F57333" w:rsidP="00F57333">
      <w:pPr>
        <w:pStyle w:val="B1"/>
      </w:pPr>
      <w:r>
        <w:t>-</w:t>
      </w:r>
      <w:r>
        <w:tab/>
        <w:t>Format: bin</w:t>
      </w:r>
    </w:p>
    <w:p w14:paraId="4B12A61C" w14:textId="77777777" w:rsidR="00F57333" w:rsidRPr="00F133E3" w:rsidRDefault="00F57333" w:rsidP="00F57333">
      <w:pPr>
        <w:pStyle w:val="B1"/>
      </w:pPr>
      <w:r w:rsidRPr="00F133E3">
        <w:t>-</w:t>
      </w:r>
      <w:r w:rsidRPr="00F133E3">
        <w:tab/>
        <w:t>Access Types: Get, Replace</w:t>
      </w:r>
    </w:p>
    <w:p w14:paraId="257B59DD" w14:textId="77777777" w:rsidR="00F57333" w:rsidRDefault="00F57333" w:rsidP="00F57333">
      <w:pPr>
        <w:pStyle w:val="B1"/>
      </w:pPr>
      <w:r w:rsidRPr="00F133E3">
        <w:t>-</w:t>
      </w:r>
      <w:r w:rsidRPr="00F133E3">
        <w:tab/>
        <w:t xml:space="preserve">Values: </w:t>
      </w:r>
      <w:r>
        <w:t>&lt;maximum flow bit rate&gt;</w:t>
      </w:r>
    </w:p>
    <w:p w14:paraId="08333706" w14:textId="77777777" w:rsidR="00F57333" w:rsidRDefault="00F57333" w:rsidP="00F57333">
      <w:r>
        <w:t>Maximum flow bit rate values are defined in Table 5</w:t>
      </w:r>
      <w:r>
        <w:rPr>
          <w:rFonts w:hint="eastAsia"/>
        </w:rPr>
        <w:t>.</w:t>
      </w:r>
      <w:r>
        <w:t>3.</w:t>
      </w:r>
      <w:r w:rsidRPr="009D730C">
        <w:t>1.</w:t>
      </w:r>
      <w:r>
        <w:t>46 of 3GPP TS 24.588 [</w:t>
      </w:r>
      <w:r w:rsidR="009A3268">
        <w:t>18</w:t>
      </w:r>
      <w:r>
        <w:t>].</w:t>
      </w:r>
    </w:p>
    <w:p w14:paraId="2FD29C73" w14:textId="77777777" w:rsidR="00F57333" w:rsidRDefault="00B7756E" w:rsidP="00F57333">
      <w:pPr>
        <w:pStyle w:val="Heading3"/>
      </w:pPr>
      <w:bookmarkStart w:id="413" w:name="_Toc45190808"/>
      <w:bookmarkStart w:id="414" w:name="_Toc51869145"/>
      <w:bookmarkStart w:id="415" w:name="_Toc163161943"/>
      <w:r>
        <w:t>5.5A</w:t>
      </w:r>
      <w:r w:rsidR="00F57333">
        <w:t>.29</w:t>
      </w:r>
      <w:r w:rsidR="00F57333">
        <w:tab/>
        <w:t>&lt;X&gt;/V2XoverPC5/V2XoverNRPC5/</w:t>
      </w:r>
      <w:r w:rsidR="00F57333">
        <w:br/>
        <w:t>V2XServiceIDto</w:t>
      </w:r>
      <w:r w:rsidR="00F57333" w:rsidRPr="006A49BF">
        <w:t>PC5QoS</w:t>
      </w:r>
      <w:r w:rsidR="00F57333">
        <w:t>Parameters</w:t>
      </w:r>
      <w:r w:rsidR="00F57333" w:rsidRPr="006A49BF">
        <w:t>MappingRule</w:t>
      </w:r>
      <w:r w:rsidR="00F57333">
        <w:t>/&lt;X&gt;/</w:t>
      </w:r>
      <w:r w:rsidR="00F57333">
        <w:br/>
      </w:r>
      <w:proofErr w:type="spellStart"/>
      <w:r w:rsidR="00F57333" w:rsidRPr="009D612E">
        <w:t>PerLinkAggregateMaximumBitRate</w:t>
      </w:r>
      <w:bookmarkEnd w:id="413"/>
      <w:bookmarkEnd w:id="414"/>
      <w:bookmarkEnd w:id="415"/>
      <w:proofErr w:type="spellEnd"/>
    </w:p>
    <w:p w14:paraId="3DC8B541" w14:textId="77777777" w:rsidR="00F57333" w:rsidRDefault="00F57333" w:rsidP="00F57333">
      <w:r>
        <w:t xml:space="preserve">The </w:t>
      </w:r>
      <w:proofErr w:type="spellStart"/>
      <w:r w:rsidRPr="00A20CD3">
        <w:t>PerLinkAggregateMaximum</w:t>
      </w:r>
      <w:r>
        <w:t>BitRate</w:t>
      </w:r>
      <w:proofErr w:type="spellEnd"/>
      <w:r>
        <w:t xml:space="preserve"> leaf contains per-link aggregate maximum bit rate value for V2X unicast mode communication over the NR-PC5.</w:t>
      </w:r>
    </w:p>
    <w:p w14:paraId="57DE5168" w14:textId="77777777" w:rsidR="00F57333" w:rsidRPr="00F133E3" w:rsidRDefault="00F57333" w:rsidP="00F57333">
      <w:pPr>
        <w:pStyle w:val="B1"/>
      </w:pPr>
      <w:r w:rsidRPr="00F133E3">
        <w:lastRenderedPageBreak/>
        <w:t>-</w:t>
      </w:r>
      <w:r w:rsidRPr="00F133E3">
        <w:tab/>
        <w:t xml:space="preserve">Occurrence: </w:t>
      </w:r>
      <w:proofErr w:type="spellStart"/>
      <w:r>
        <w:t>ZeroOrOne</w:t>
      </w:r>
      <w:proofErr w:type="spellEnd"/>
    </w:p>
    <w:p w14:paraId="06E5F7F9" w14:textId="77777777" w:rsidR="00F57333" w:rsidRPr="00F133E3" w:rsidRDefault="00F57333" w:rsidP="00F57333">
      <w:pPr>
        <w:pStyle w:val="B1"/>
      </w:pPr>
      <w:r>
        <w:t>-</w:t>
      </w:r>
      <w:r>
        <w:tab/>
        <w:t>Format: bin</w:t>
      </w:r>
    </w:p>
    <w:p w14:paraId="3F66C23B" w14:textId="77777777" w:rsidR="00F57333" w:rsidRPr="00F133E3" w:rsidRDefault="00F57333" w:rsidP="00F57333">
      <w:pPr>
        <w:pStyle w:val="B1"/>
      </w:pPr>
      <w:r w:rsidRPr="00F133E3">
        <w:t>-</w:t>
      </w:r>
      <w:r w:rsidRPr="00F133E3">
        <w:tab/>
        <w:t>Access Types: Get, Replace</w:t>
      </w:r>
    </w:p>
    <w:p w14:paraId="643622CE" w14:textId="77777777" w:rsidR="00F57333" w:rsidRDefault="00F57333" w:rsidP="00F57333">
      <w:pPr>
        <w:pStyle w:val="B1"/>
      </w:pPr>
      <w:r w:rsidRPr="00F133E3">
        <w:t>-</w:t>
      </w:r>
      <w:r w:rsidRPr="00F133E3">
        <w:tab/>
        <w:t xml:space="preserve">Values: </w:t>
      </w:r>
      <w:r>
        <w:t>&lt;per-link aggregate maximum bit rate&gt;</w:t>
      </w:r>
    </w:p>
    <w:p w14:paraId="0BE21CB8" w14:textId="77777777" w:rsidR="00F57333" w:rsidRDefault="00F57333" w:rsidP="00F57333">
      <w:r>
        <w:t>Per-link aggregate maximum bit rate values are defined in Table 5</w:t>
      </w:r>
      <w:r>
        <w:rPr>
          <w:rFonts w:hint="eastAsia"/>
        </w:rPr>
        <w:t>.</w:t>
      </w:r>
      <w:r>
        <w:t>3.</w:t>
      </w:r>
      <w:r w:rsidRPr="009D730C">
        <w:t>1.</w:t>
      </w:r>
      <w:r>
        <w:t>46 of 3GPP TS 24.588 [</w:t>
      </w:r>
      <w:r w:rsidR="009A3268">
        <w:t>18</w:t>
      </w:r>
      <w:r>
        <w:t>].</w:t>
      </w:r>
    </w:p>
    <w:p w14:paraId="7C747730" w14:textId="77777777" w:rsidR="00F57333" w:rsidRDefault="00B7756E" w:rsidP="00F57333">
      <w:pPr>
        <w:pStyle w:val="Heading3"/>
      </w:pPr>
      <w:bookmarkStart w:id="416" w:name="_Toc45190809"/>
      <w:bookmarkStart w:id="417" w:name="_Toc51869146"/>
      <w:bookmarkStart w:id="418" w:name="_Toc163161944"/>
      <w:r>
        <w:t>5.5A</w:t>
      </w:r>
      <w:r w:rsidR="00F57333">
        <w:t>.30</w:t>
      </w:r>
      <w:r w:rsidR="00F57333">
        <w:tab/>
        <w:t>&lt;X&gt;/V2XoverPC5/V2XoverNRPC5/</w:t>
      </w:r>
      <w:r w:rsidR="00F57333">
        <w:br/>
        <w:t>V2XServiceIDto</w:t>
      </w:r>
      <w:r w:rsidR="00F57333" w:rsidRPr="006A49BF">
        <w:t>PC5QoS</w:t>
      </w:r>
      <w:r w:rsidR="00F57333">
        <w:t>Parameters</w:t>
      </w:r>
      <w:r w:rsidR="00F57333" w:rsidRPr="006A49BF">
        <w:t>MappingRule</w:t>
      </w:r>
      <w:r w:rsidR="00F57333">
        <w:t>/&lt;X&gt;/Range</w:t>
      </w:r>
      <w:bookmarkEnd w:id="416"/>
      <w:bookmarkEnd w:id="417"/>
      <w:bookmarkEnd w:id="418"/>
    </w:p>
    <w:p w14:paraId="1B0D5D0F" w14:textId="77777777" w:rsidR="00F57333" w:rsidRDefault="00F57333" w:rsidP="00F57333">
      <w:r>
        <w:t>The Range leaf contains range value for V2X groupcast mode communication over the NR-PC5.</w:t>
      </w:r>
    </w:p>
    <w:p w14:paraId="6AB7BC39" w14:textId="77777777" w:rsidR="00F57333" w:rsidRPr="00F133E3" w:rsidRDefault="00F57333" w:rsidP="00F57333">
      <w:pPr>
        <w:pStyle w:val="B1"/>
      </w:pPr>
      <w:r w:rsidRPr="00F133E3">
        <w:t>-</w:t>
      </w:r>
      <w:r w:rsidRPr="00F133E3">
        <w:tab/>
        <w:t xml:space="preserve">Occurrence: </w:t>
      </w:r>
      <w:proofErr w:type="spellStart"/>
      <w:r>
        <w:t>ZeroOrOne</w:t>
      </w:r>
      <w:proofErr w:type="spellEnd"/>
    </w:p>
    <w:p w14:paraId="25BCC441" w14:textId="77777777" w:rsidR="00F57333" w:rsidRPr="00F133E3" w:rsidRDefault="00F57333" w:rsidP="00F57333">
      <w:pPr>
        <w:pStyle w:val="B1"/>
      </w:pPr>
      <w:r>
        <w:t>-</w:t>
      </w:r>
      <w:r>
        <w:tab/>
        <w:t>Format: int</w:t>
      </w:r>
    </w:p>
    <w:p w14:paraId="55C1BA84" w14:textId="77777777" w:rsidR="00F57333" w:rsidRPr="00F133E3" w:rsidRDefault="00F57333" w:rsidP="00F57333">
      <w:pPr>
        <w:pStyle w:val="B1"/>
      </w:pPr>
      <w:r w:rsidRPr="00F133E3">
        <w:t>-</w:t>
      </w:r>
      <w:r w:rsidRPr="00F133E3">
        <w:tab/>
        <w:t>Access Types: Get, Replace</w:t>
      </w:r>
    </w:p>
    <w:p w14:paraId="041D500B" w14:textId="77777777" w:rsidR="00F57333" w:rsidRPr="00A20CD3" w:rsidRDefault="00F57333" w:rsidP="00F57333">
      <w:pPr>
        <w:pStyle w:val="B1"/>
      </w:pPr>
      <w:r w:rsidRPr="00F133E3">
        <w:t>-</w:t>
      </w:r>
      <w:r w:rsidRPr="00F133E3">
        <w:tab/>
        <w:t xml:space="preserve">Values: </w:t>
      </w:r>
      <w:r>
        <w:t xml:space="preserve">1-65535, </w:t>
      </w:r>
      <w:r w:rsidRPr="00A20CD3">
        <w:t xml:space="preserve">a </w:t>
      </w:r>
      <w:r>
        <w:t>16</w:t>
      </w:r>
      <w:r w:rsidRPr="00A20CD3">
        <w:t xml:space="preserve"> bits unsigned integer value indicating </w:t>
      </w:r>
      <w:r>
        <w:t>range in meters</w:t>
      </w:r>
      <w:r w:rsidRPr="00A20CD3">
        <w:t>.</w:t>
      </w:r>
    </w:p>
    <w:p w14:paraId="739473A9" w14:textId="77777777" w:rsidR="00F57333" w:rsidRDefault="00B7756E" w:rsidP="00F57333">
      <w:pPr>
        <w:pStyle w:val="Heading3"/>
      </w:pPr>
      <w:bookmarkStart w:id="419" w:name="_Toc45190810"/>
      <w:bookmarkStart w:id="420" w:name="_Toc51869147"/>
      <w:bookmarkStart w:id="421" w:name="_Toc163161945"/>
      <w:r>
        <w:t>5.5A</w:t>
      </w:r>
      <w:r w:rsidR="00F57333">
        <w:t>.31</w:t>
      </w:r>
      <w:r w:rsidR="00F57333">
        <w:tab/>
        <w:t>&lt;X&gt;/V2XoverPC5/V2XoverNRPC5/</w:t>
      </w:r>
      <w:proofErr w:type="spellStart"/>
      <w:r w:rsidR="00F57333" w:rsidRPr="0069460C">
        <w:t>ASConfig</w:t>
      </w:r>
      <w:r w:rsidR="00F57333">
        <w:t>uration</w:t>
      </w:r>
      <w:bookmarkEnd w:id="419"/>
      <w:bookmarkEnd w:id="420"/>
      <w:bookmarkEnd w:id="421"/>
      <w:proofErr w:type="spellEnd"/>
    </w:p>
    <w:p w14:paraId="2126070B" w14:textId="77777777" w:rsidR="00F57333" w:rsidRDefault="00F57333" w:rsidP="00F57333">
      <w:pPr>
        <w:rPr>
          <w:noProof/>
          <w:lang w:val="en-US"/>
        </w:rPr>
      </w:pPr>
      <w:r>
        <w:t xml:space="preserve">The </w:t>
      </w:r>
      <w:proofErr w:type="spellStart"/>
      <w:r w:rsidRPr="0069460C">
        <w:t>ASConfig</w:t>
      </w:r>
      <w:r>
        <w:t>uration</w:t>
      </w:r>
      <w:proofErr w:type="spellEnd"/>
      <w:r w:rsidRPr="006A49BF">
        <w:t xml:space="preserve"> </w:t>
      </w:r>
      <w:r>
        <w:t xml:space="preserve">node </w:t>
      </w:r>
      <w:r w:rsidRPr="00A50A20">
        <w:t xml:space="preserve">contains </w:t>
      </w:r>
      <w:r>
        <w:t>various AS configurations</w:t>
      </w:r>
      <w:r w:rsidRPr="00070444">
        <w:rPr>
          <w:noProof/>
          <w:lang w:val="en-US"/>
        </w:rPr>
        <w:t xml:space="preserve"> </w:t>
      </w:r>
      <w:r w:rsidRPr="0069460C">
        <w:rPr>
          <w:noProof/>
          <w:lang w:val="en-US"/>
        </w:rPr>
        <w:t xml:space="preserve">for V2X communication over the </w:t>
      </w:r>
      <w:r>
        <w:rPr>
          <w:noProof/>
          <w:lang w:val="en-US"/>
        </w:rPr>
        <w:t>NR-PC5.</w:t>
      </w:r>
    </w:p>
    <w:p w14:paraId="4AE8F328" w14:textId="77777777" w:rsidR="00F57333" w:rsidRPr="00F133E3" w:rsidRDefault="00F57333" w:rsidP="00F57333">
      <w:pPr>
        <w:pStyle w:val="B1"/>
      </w:pPr>
      <w:r w:rsidRPr="00F133E3">
        <w:t>-</w:t>
      </w:r>
      <w:r w:rsidRPr="00F133E3">
        <w:tab/>
        <w:t>Occurrence: One</w:t>
      </w:r>
    </w:p>
    <w:p w14:paraId="65C52E47" w14:textId="77777777" w:rsidR="00F57333" w:rsidRPr="00F133E3" w:rsidRDefault="00F57333" w:rsidP="00F57333">
      <w:pPr>
        <w:pStyle w:val="B1"/>
      </w:pPr>
      <w:r w:rsidRPr="00F133E3">
        <w:t>-</w:t>
      </w:r>
      <w:r w:rsidRPr="00F133E3">
        <w:tab/>
        <w:t>Format: node</w:t>
      </w:r>
    </w:p>
    <w:p w14:paraId="588D5772" w14:textId="77777777" w:rsidR="00F57333" w:rsidRPr="00636D65" w:rsidRDefault="00F57333" w:rsidP="00F57333">
      <w:pPr>
        <w:pStyle w:val="B1"/>
      </w:pPr>
      <w:r w:rsidRPr="00636D65">
        <w:t>-</w:t>
      </w:r>
      <w:r w:rsidRPr="00636D65">
        <w:tab/>
        <w:t>Access Types: Get, Replace</w:t>
      </w:r>
    </w:p>
    <w:p w14:paraId="4160A1B5" w14:textId="77777777" w:rsidR="00F57333" w:rsidRPr="00636D65" w:rsidRDefault="00F57333" w:rsidP="00F57333">
      <w:pPr>
        <w:pStyle w:val="B1"/>
        <w:rPr>
          <w:lang w:eastAsia="ko-KR"/>
        </w:rPr>
      </w:pPr>
      <w:r w:rsidRPr="00636D65">
        <w:t>-</w:t>
      </w:r>
      <w:r w:rsidRPr="00636D65">
        <w:tab/>
        <w:t>Values: N/A</w:t>
      </w:r>
    </w:p>
    <w:p w14:paraId="332868CF" w14:textId="77777777" w:rsidR="00F57333" w:rsidRDefault="00B7756E" w:rsidP="00F57333">
      <w:pPr>
        <w:pStyle w:val="Heading3"/>
      </w:pPr>
      <w:bookmarkStart w:id="422" w:name="_Toc45190811"/>
      <w:bookmarkStart w:id="423" w:name="_Toc51869148"/>
      <w:bookmarkStart w:id="424" w:name="_Toc163161946"/>
      <w:r>
        <w:t>5.5A</w:t>
      </w:r>
      <w:r w:rsidR="00F57333">
        <w:t>.32</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bookmarkEnd w:id="422"/>
      <w:bookmarkEnd w:id="423"/>
      <w:bookmarkEnd w:id="424"/>
      <w:proofErr w:type="spellEnd"/>
    </w:p>
    <w:p w14:paraId="30498EB0" w14:textId="77777777" w:rsidR="00F57333" w:rsidRDefault="00F57333" w:rsidP="00F57333">
      <w:pPr>
        <w:rPr>
          <w:noProof/>
          <w:lang w:val="en-US"/>
        </w:rPr>
      </w:pPr>
      <w:r>
        <w:t xml:space="preserve">The </w:t>
      </w:r>
      <w:proofErr w:type="spellStart"/>
      <w:r>
        <w:t>SLRB</w:t>
      </w:r>
      <w:r w:rsidRPr="0069460C">
        <w:t>MappingRule</w:t>
      </w:r>
      <w:proofErr w:type="spellEnd"/>
      <w:r w:rsidRPr="006A49BF">
        <w:t xml:space="preserve"> </w:t>
      </w:r>
      <w:r>
        <w:t xml:space="preserve">node </w:t>
      </w:r>
      <w:r w:rsidRPr="00A50A20">
        <w:t xml:space="preserve">contains </w:t>
      </w:r>
      <w:r>
        <w:t>a list of SLRB</w:t>
      </w:r>
      <w:r w:rsidRPr="00070444">
        <w:rPr>
          <w:noProof/>
          <w:lang w:val="en-US"/>
        </w:rPr>
        <w:t xml:space="preserve"> mapping </w:t>
      </w:r>
      <w:r>
        <w:rPr>
          <w:noProof/>
          <w:lang w:val="en-US"/>
        </w:rPr>
        <w:t xml:space="preserve">rules </w:t>
      </w:r>
      <w:r w:rsidRPr="0069460C">
        <w:rPr>
          <w:noProof/>
          <w:lang w:val="en-US"/>
        </w:rPr>
        <w:t>between the</w:t>
      </w:r>
      <w:r>
        <w:rPr>
          <w:noProof/>
          <w:lang w:val="en-US"/>
        </w:rPr>
        <w:t xml:space="preserve"> PC5 QoS profile and SLRB</w:t>
      </w:r>
      <w:r w:rsidRPr="0069460C">
        <w:rPr>
          <w:noProof/>
          <w:lang w:val="en-US"/>
        </w:rPr>
        <w:t xml:space="preserve"> for V2X communication over the </w:t>
      </w:r>
      <w:r>
        <w:rPr>
          <w:noProof/>
          <w:lang w:val="en-US"/>
        </w:rPr>
        <w:t>NR-PC5.</w:t>
      </w:r>
    </w:p>
    <w:p w14:paraId="10F3C657" w14:textId="77777777" w:rsidR="00F57333" w:rsidRPr="00F133E3" w:rsidRDefault="00F57333" w:rsidP="00F57333">
      <w:pPr>
        <w:pStyle w:val="B1"/>
      </w:pPr>
      <w:r w:rsidRPr="00F133E3">
        <w:t>-</w:t>
      </w:r>
      <w:r w:rsidRPr="00F133E3">
        <w:tab/>
        <w:t>Occurrence: One</w:t>
      </w:r>
    </w:p>
    <w:p w14:paraId="730CA742" w14:textId="77777777" w:rsidR="00F57333" w:rsidRPr="00F133E3" w:rsidRDefault="00F57333" w:rsidP="00F57333">
      <w:pPr>
        <w:pStyle w:val="B1"/>
      </w:pPr>
      <w:r w:rsidRPr="00F133E3">
        <w:t>-</w:t>
      </w:r>
      <w:r w:rsidRPr="00F133E3">
        <w:tab/>
        <w:t>Format: node</w:t>
      </w:r>
    </w:p>
    <w:p w14:paraId="47797CE5" w14:textId="77777777" w:rsidR="00F57333" w:rsidRPr="00636D65" w:rsidRDefault="00F57333" w:rsidP="00F57333">
      <w:pPr>
        <w:pStyle w:val="B1"/>
      </w:pPr>
      <w:r w:rsidRPr="00636D65">
        <w:t>-</w:t>
      </w:r>
      <w:r w:rsidRPr="00636D65">
        <w:tab/>
        <w:t>Access Types: Get, Replace</w:t>
      </w:r>
    </w:p>
    <w:p w14:paraId="1AB94904" w14:textId="77777777" w:rsidR="00F57333" w:rsidRPr="00636D65" w:rsidRDefault="00F57333" w:rsidP="00F57333">
      <w:pPr>
        <w:pStyle w:val="B1"/>
        <w:rPr>
          <w:lang w:eastAsia="ko-KR"/>
        </w:rPr>
      </w:pPr>
      <w:r w:rsidRPr="00636D65">
        <w:t>-</w:t>
      </w:r>
      <w:r w:rsidRPr="00636D65">
        <w:tab/>
        <w:t>Values: N/A</w:t>
      </w:r>
    </w:p>
    <w:p w14:paraId="5132E08A" w14:textId="77777777" w:rsidR="00F57333" w:rsidRDefault="00B7756E" w:rsidP="00F57333">
      <w:pPr>
        <w:pStyle w:val="Heading3"/>
      </w:pPr>
      <w:bookmarkStart w:id="425" w:name="_Toc45190812"/>
      <w:bookmarkStart w:id="426" w:name="_Toc51869149"/>
      <w:bookmarkStart w:id="427" w:name="_Toc163161947"/>
      <w:r>
        <w:t>5.5A</w:t>
      </w:r>
      <w:r w:rsidR="00F57333">
        <w:t>.33</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bookmarkEnd w:id="425"/>
      <w:bookmarkEnd w:id="426"/>
      <w:bookmarkEnd w:id="427"/>
    </w:p>
    <w:p w14:paraId="27DCEFEB"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61ECBF6B" w14:textId="77777777" w:rsidR="00F57333" w:rsidRPr="00F133E3" w:rsidRDefault="00F57333" w:rsidP="00F57333">
      <w:pPr>
        <w:pStyle w:val="B1"/>
      </w:pPr>
      <w:r w:rsidRPr="00F133E3">
        <w:t>-</w:t>
      </w:r>
      <w:r w:rsidRPr="00F133E3">
        <w:tab/>
        <w:t xml:space="preserve">Occurrence: </w:t>
      </w:r>
      <w:proofErr w:type="spellStart"/>
      <w:r>
        <w:t>One</w:t>
      </w:r>
      <w:r w:rsidRPr="00F133E3">
        <w:t>OrMore</w:t>
      </w:r>
      <w:proofErr w:type="spellEnd"/>
    </w:p>
    <w:p w14:paraId="52785CCA" w14:textId="77777777" w:rsidR="00F57333" w:rsidRPr="00F133E3" w:rsidRDefault="00F57333" w:rsidP="00F57333">
      <w:pPr>
        <w:pStyle w:val="B1"/>
      </w:pPr>
      <w:r w:rsidRPr="00F133E3">
        <w:t>-</w:t>
      </w:r>
      <w:r w:rsidRPr="00F133E3">
        <w:tab/>
        <w:t>Format: node</w:t>
      </w:r>
    </w:p>
    <w:p w14:paraId="6E8C80F4" w14:textId="77777777" w:rsidR="00F57333" w:rsidRPr="00F133E3" w:rsidRDefault="00F57333" w:rsidP="00F57333">
      <w:pPr>
        <w:pStyle w:val="B1"/>
      </w:pPr>
      <w:r w:rsidRPr="00F133E3">
        <w:t>-</w:t>
      </w:r>
      <w:r w:rsidRPr="00F133E3">
        <w:tab/>
        <w:t>Access Types: Get, Replace</w:t>
      </w:r>
    </w:p>
    <w:p w14:paraId="1F3C0D19" w14:textId="77777777" w:rsidR="00F57333" w:rsidRDefault="00F57333" w:rsidP="00F57333">
      <w:pPr>
        <w:pStyle w:val="B1"/>
      </w:pPr>
      <w:r w:rsidRPr="00F133E3">
        <w:t>-</w:t>
      </w:r>
      <w:r w:rsidRPr="00F133E3">
        <w:tab/>
        <w:t>Values: N/A</w:t>
      </w:r>
    </w:p>
    <w:p w14:paraId="5DCF46AE" w14:textId="77777777" w:rsidR="00F57333" w:rsidRDefault="00B7756E" w:rsidP="00F57333">
      <w:pPr>
        <w:pStyle w:val="Heading3"/>
      </w:pPr>
      <w:bookmarkStart w:id="428" w:name="_Toc45190813"/>
      <w:bookmarkStart w:id="429" w:name="_Toc51869150"/>
      <w:bookmarkStart w:id="430" w:name="_Toc163161948"/>
      <w:r>
        <w:lastRenderedPageBreak/>
        <w:t>5.5A</w:t>
      </w:r>
      <w:r w:rsidR="00F57333">
        <w:t>.34</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bookmarkEnd w:id="428"/>
      <w:bookmarkEnd w:id="429"/>
      <w:bookmarkEnd w:id="430"/>
    </w:p>
    <w:p w14:paraId="73D76FCD" w14:textId="77777777" w:rsidR="00F57333" w:rsidRDefault="00F57333" w:rsidP="00F57333">
      <w:pPr>
        <w:rPr>
          <w:noProof/>
          <w:lang w:val="en-US"/>
        </w:rPr>
      </w:pPr>
      <w:r>
        <w:t xml:space="preserve">The </w:t>
      </w:r>
      <w:r w:rsidRPr="00D24341">
        <w:t>PC5QoSProfile</w:t>
      </w:r>
      <w:r w:rsidRPr="006A49BF">
        <w:t xml:space="preserve"> </w:t>
      </w:r>
      <w:r>
        <w:t xml:space="preserve">node </w:t>
      </w:r>
      <w:r w:rsidRPr="00A50A20">
        <w:t xml:space="preserve">contains </w:t>
      </w:r>
      <w:r>
        <w:t>PC5 QoS profile</w:t>
      </w:r>
      <w:r w:rsidRPr="0069460C">
        <w:rPr>
          <w:noProof/>
          <w:lang w:val="en-US"/>
        </w:rPr>
        <w:t xml:space="preserve"> for V2X communication over the </w:t>
      </w:r>
      <w:r>
        <w:rPr>
          <w:noProof/>
          <w:lang w:val="en-US"/>
        </w:rPr>
        <w:t>NR-PC5.</w:t>
      </w:r>
    </w:p>
    <w:p w14:paraId="2AE90F93" w14:textId="77777777" w:rsidR="00F57333" w:rsidRPr="00F133E3" w:rsidRDefault="00F57333" w:rsidP="00F57333">
      <w:pPr>
        <w:pStyle w:val="B1"/>
      </w:pPr>
      <w:r w:rsidRPr="00F133E3">
        <w:t>-</w:t>
      </w:r>
      <w:r w:rsidRPr="00F133E3">
        <w:tab/>
        <w:t>Occurrence: One</w:t>
      </w:r>
    </w:p>
    <w:p w14:paraId="4A0736DF" w14:textId="77777777" w:rsidR="00F57333" w:rsidRPr="00F133E3" w:rsidRDefault="00F57333" w:rsidP="00F57333">
      <w:pPr>
        <w:pStyle w:val="B1"/>
      </w:pPr>
      <w:r w:rsidRPr="00F133E3">
        <w:t>-</w:t>
      </w:r>
      <w:r w:rsidRPr="00F133E3">
        <w:tab/>
        <w:t>Format: node</w:t>
      </w:r>
    </w:p>
    <w:p w14:paraId="11D0D2E5" w14:textId="77777777" w:rsidR="00F57333" w:rsidRPr="00636D65" w:rsidRDefault="00F57333" w:rsidP="00F57333">
      <w:pPr>
        <w:pStyle w:val="B1"/>
      </w:pPr>
      <w:r w:rsidRPr="00636D65">
        <w:t>-</w:t>
      </w:r>
      <w:r w:rsidRPr="00636D65">
        <w:tab/>
        <w:t>Access Types: Get, Replace</w:t>
      </w:r>
    </w:p>
    <w:p w14:paraId="1337526B" w14:textId="77777777" w:rsidR="00F57333" w:rsidRPr="00636D65" w:rsidRDefault="00F57333" w:rsidP="00F57333">
      <w:pPr>
        <w:pStyle w:val="B1"/>
        <w:rPr>
          <w:lang w:eastAsia="ko-KR"/>
        </w:rPr>
      </w:pPr>
      <w:r w:rsidRPr="00636D65">
        <w:t>-</w:t>
      </w:r>
      <w:r w:rsidRPr="00636D65">
        <w:tab/>
        <w:t>Values: N/A</w:t>
      </w:r>
    </w:p>
    <w:p w14:paraId="4C618154" w14:textId="77777777" w:rsidR="00F57333" w:rsidRDefault="00B7756E" w:rsidP="00F57333">
      <w:pPr>
        <w:pStyle w:val="Heading3"/>
      </w:pPr>
      <w:bookmarkStart w:id="431" w:name="_Toc45190814"/>
      <w:bookmarkStart w:id="432" w:name="_Toc51869151"/>
      <w:bookmarkStart w:id="433" w:name="_Toc163161949"/>
      <w:r>
        <w:t>5.5A</w:t>
      </w:r>
      <w:r w:rsidR="00F57333">
        <w:t>.35</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/PQI</w:t>
      </w:r>
      <w:bookmarkEnd w:id="431"/>
      <w:bookmarkEnd w:id="432"/>
      <w:bookmarkEnd w:id="433"/>
    </w:p>
    <w:p w14:paraId="53AB3EAB" w14:textId="77777777" w:rsidR="00F57333" w:rsidRDefault="00F57333" w:rsidP="00F57333">
      <w:r>
        <w:t>This node is the same as the node defined in subclause </w:t>
      </w:r>
      <w:r w:rsidR="00B7756E">
        <w:t>5.5A</w:t>
      </w:r>
      <w:r>
        <w:t>.29.</w:t>
      </w:r>
    </w:p>
    <w:p w14:paraId="6B900713" w14:textId="77777777" w:rsidR="00F57333" w:rsidRDefault="00B7756E" w:rsidP="00F57333">
      <w:pPr>
        <w:pStyle w:val="Heading3"/>
      </w:pPr>
      <w:bookmarkStart w:id="434" w:name="_Toc45190815"/>
      <w:bookmarkStart w:id="435" w:name="_Toc51869152"/>
      <w:bookmarkStart w:id="436" w:name="_Toc163161950"/>
      <w:r>
        <w:t>5.5A</w:t>
      </w:r>
      <w:r w:rsidR="00F57333">
        <w:t>.36</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w:t>
      </w:r>
      <w:proofErr w:type="spellStart"/>
      <w:r w:rsidR="00F57333" w:rsidRPr="00D24341">
        <w:t>GuaranteedFlowBitRate</w:t>
      </w:r>
      <w:bookmarkEnd w:id="434"/>
      <w:bookmarkEnd w:id="435"/>
      <w:bookmarkEnd w:id="436"/>
      <w:proofErr w:type="spellEnd"/>
    </w:p>
    <w:p w14:paraId="0F6C65C2" w14:textId="77777777" w:rsidR="00F57333" w:rsidRDefault="00F57333" w:rsidP="00F57333">
      <w:r>
        <w:t>This node is the same as the node defined in subclause </w:t>
      </w:r>
      <w:r w:rsidR="00B7756E">
        <w:t>5.5A</w:t>
      </w:r>
      <w:r>
        <w:t>.30.</w:t>
      </w:r>
    </w:p>
    <w:p w14:paraId="4C886EB6" w14:textId="77777777" w:rsidR="00F57333" w:rsidRDefault="00B7756E" w:rsidP="00F57333">
      <w:pPr>
        <w:pStyle w:val="Heading3"/>
      </w:pPr>
      <w:bookmarkStart w:id="437" w:name="_Toc45190816"/>
      <w:bookmarkStart w:id="438" w:name="_Toc51869153"/>
      <w:bookmarkStart w:id="439" w:name="_Toc163161951"/>
      <w:r>
        <w:t>5.5A</w:t>
      </w:r>
      <w:r w:rsidR="00F57333">
        <w:t>.37</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w:t>
      </w:r>
      <w:proofErr w:type="spellStart"/>
      <w:r w:rsidR="00F57333" w:rsidRPr="009D612E">
        <w:t>MaximumFlowBitRate</w:t>
      </w:r>
      <w:bookmarkEnd w:id="437"/>
      <w:bookmarkEnd w:id="438"/>
      <w:bookmarkEnd w:id="439"/>
      <w:proofErr w:type="spellEnd"/>
    </w:p>
    <w:p w14:paraId="290C0E8A" w14:textId="77777777" w:rsidR="00F57333" w:rsidRDefault="00F57333" w:rsidP="00F57333">
      <w:r>
        <w:t>This node is the same as the node defined in subclause </w:t>
      </w:r>
      <w:r w:rsidR="00B7756E">
        <w:t>5.5A</w:t>
      </w:r>
      <w:r>
        <w:t>.31.</w:t>
      </w:r>
    </w:p>
    <w:p w14:paraId="4E96967A" w14:textId="77777777" w:rsidR="00F57333" w:rsidRDefault="00B7756E" w:rsidP="00F57333">
      <w:pPr>
        <w:pStyle w:val="Heading3"/>
      </w:pPr>
      <w:bookmarkStart w:id="440" w:name="_Toc45190817"/>
      <w:bookmarkStart w:id="441" w:name="_Toc51869154"/>
      <w:bookmarkStart w:id="442" w:name="_Toc163161952"/>
      <w:r>
        <w:t>5.5A</w:t>
      </w:r>
      <w:r w:rsidR="00F57333">
        <w:t>.38</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w:t>
      </w:r>
      <w:r w:rsidR="00F57333">
        <w:br/>
      </w:r>
      <w:proofErr w:type="spellStart"/>
      <w:r w:rsidR="00F57333" w:rsidRPr="009D612E">
        <w:t>PerLinkAggregateMaximumBitRate</w:t>
      </w:r>
      <w:bookmarkEnd w:id="440"/>
      <w:bookmarkEnd w:id="441"/>
      <w:bookmarkEnd w:id="442"/>
      <w:proofErr w:type="spellEnd"/>
    </w:p>
    <w:p w14:paraId="0217B811" w14:textId="77777777" w:rsidR="00F57333" w:rsidRDefault="00F57333" w:rsidP="00F57333">
      <w:r>
        <w:t>This node is the same as the node defined in subclause </w:t>
      </w:r>
      <w:r w:rsidR="002B21A4">
        <w:t>5.5A</w:t>
      </w:r>
      <w:r>
        <w:t>.32.</w:t>
      </w:r>
    </w:p>
    <w:p w14:paraId="62FD0D4F" w14:textId="77777777" w:rsidR="00F57333" w:rsidRDefault="002B21A4" w:rsidP="00F57333">
      <w:pPr>
        <w:pStyle w:val="Heading3"/>
      </w:pPr>
      <w:bookmarkStart w:id="443" w:name="_Toc45190818"/>
      <w:bookmarkStart w:id="444" w:name="_Toc51869155"/>
      <w:bookmarkStart w:id="445" w:name="_Toc163161953"/>
      <w:r>
        <w:t>5.5A</w:t>
      </w:r>
      <w:r w:rsidR="00F57333">
        <w:t>.39</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/Range</w:t>
      </w:r>
      <w:bookmarkEnd w:id="443"/>
      <w:bookmarkEnd w:id="444"/>
      <w:bookmarkEnd w:id="445"/>
    </w:p>
    <w:p w14:paraId="20F48531" w14:textId="77777777" w:rsidR="00F57333" w:rsidRDefault="00F57333" w:rsidP="00F57333">
      <w:r>
        <w:t>This node is the same as the node defined in subclause </w:t>
      </w:r>
      <w:r w:rsidR="002B21A4">
        <w:t>5.5A</w:t>
      </w:r>
      <w:r>
        <w:t>.33.</w:t>
      </w:r>
    </w:p>
    <w:p w14:paraId="5FA66C16" w14:textId="77777777" w:rsidR="00F57333" w:rsidRDefault="002B21A4" w:rsidP="00F57333">
      <w:pPr>
        <w:pStyle w:val="Heading3"/>
      </w:pPr>
      <w:bookmarkStart w:id="446" w:name="_Toc45190819"/>
      <w:bookmarkStart w:id="447" w:name="_Toc51869156"/>
      <w:bookmarkStart w:id="448" w:name="_Toc163161954"/>
      <w:r>
        <w:t>5.5A</w:t>
      </w:r>
      <w:r w:rsidR="00F57333">
        <w:t>.40</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w:t>
      </w:r>
      <w:proofErr w:type="spellStart"/>
      <w:r w:rsidR="00F57333">
        <w:t>PriorityLevel</w:t>
      </w:r>
      <w:bookmarkEnd w:id="446"/>
      <w:bookmarkEnd w:id="447"/>
      <w:bookmarkEnd w:id="448"/>
      <w:proofErr w:type="spellEnd"/>
    </w:p>
    <w:p w14:paraId="0E8D662E" w14:textId="77777777" w:rsidR="00F57333" w:rsidRDefault="00F57333" w:rsidP="00F57333">
      <w:r>
        <w:t xml:space="preserve">The </w:t>
      </w:r>
      <w:proofErr w:type="spellStart"/>
      <w:r w:rsidRPr="003A2BE8">
        <w:t>PriorityLevel</w:t>
      </w:r>
      <w:proofErr w:type="spellEnd"/>
      <w:r w:rsidRPr="003A2BE8">
        <w:t xml:space="preserve"> </w:t>
      </w:r>
      <w:r>
        <w:t xml:space="preserve">leaf contains </w:t>
      </w:r>
      <w:r>
        <w:rPr>
          <w:noProof/>
          <w:lang w:val="en-US"/>
        </w:rPr>
        <w:t xml:space="preserve">a </w:t>
      </w:r>
      <w:proofErr w:type="spellStart"/>
      <w:r>
        <w:t>ProSe</w:t>
      </w:r>
      <w:proofErr w:type="spellEnd"/>
      <w:r>
        <w:t xml:space="preserve"> per-packet priority value for V2X communication over the NR-PC5.</w:t>
      </w:r>
    </w:p>
    <w:p w14:paraId="6195B28C" w14:textId="77777777" w:rsidR="00F57333" w:rsidRPr="00F133E3" w:rsidRDefault="00F57333" w:rsidP="00F57333">
      <w:pPr>
        <w:pStyle w:val="B1"/>
      </w:pPr>
      <w:r w:rsidRPr="00F133E3">
        <w:t>-</w:t>
      </w:r>
      <w:r w:rsidRPr="00F133E3">
        <w:tab/>
        <w:t xml:space="preserve">Occurrence: </w:t>
      </w:r>
      <w:proofErr w:type="spellStart"/>
      <w:r>
        <w:t>ZeroOrOne</w:t>
      </w:r>
      <w:proofErr w:type="spellEnd"/>
    </w:p>
    <w:p w14:paraId="46EF9BC5" w14:textId="77777777" w:rsidR="00F57333" w:rsidRPr="009E67A2" w:rsidRDefault="00F57333" w:rsidP="00F57333">
      <w:pPr>
        <w:pStyle w:val="B1"/>
      </w:pPr>
      <w:r w:rsidRPr="00364623">
        <w:t>-</w:t>
      </w:r>
      <w:r w:rsidRPr="00364623">
        <w:tab/>
      </w:r>
      <w:r>
        <w:t>Format: int</w:t>
      </w:r>
    </w:p>
    <w:p w14:paraId="7137B885" w14:textId="77777777" w:rsidR="00F57333" w:rsidRPr="009E67A2" w:rsidRDefault="00F57333" w:rsidP="00F57333">
      <w:pPr>
        <w:pStyle w:val="B1"/>
      </w:pPr>
      <w:r w:rsidRPr="009E67A2">
        <w:t>-</w:t>
      </w:r>
      <w:r w:rsidRPr="009E67A2">
        <w:tab/>
        <w:t>Access Types: Get, Replace</w:t>
      </w:r>
    </w:p>
    <w:p w14:paraId="01AEAC00" w14:textId="77777777" w:rsidR="00F57333" w:rsidRDefault="00F57333" w:rsidP="00F57333">
      <w:pPr>
        <w:pStyle w:val="B1"/>
      </w:pPr>
      <w:r>
        <w:t>-</w:t>
      </w:r>
      <w:r>
        <w:tab/>
        <w:t>Values: 1-8</w:t>
      </w:r>
    </w:p>
    <w:p w14:paraId="25091BD9" w14:textId="77777777" w:rsidR="00F57333" w:rsidRDefault="002B21A4" w:rsidP="00F57333">
      <w:pPr>
        <w:pStyle w:val="Heading3"/>
      </w:pPr>
      <w:bookmarkStart w:id="449" w:name="_Toc45190820"/>
      <w:bookmarkStart w:id="450" w:name="_Toc51869157"/>
      <w:bookmarkStart w:id="451" w:name="_Toc163161955"/>
      <w:r>
        <w:lastRenderedPageBreak/>
        <w:t>5.5A</w:t>
      </w:r>
      <w:r w:rsidR="00F57333">
        <w:t>.41</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w:t>
      </w:r>
      <w:proofErr w:type="spellStart"/>
      <w:r w:rsidR="00F57333">
        <w:t>AveragingWindow</w:t>
      </w:r>
      <w:bookmarkEnd w:id="449"/>
      <w:bookmarkEnd w:id="450"/>
      <w:bookmarkEnd w:id="451"/>
      <w:proofErr w:type="spellEnd"/>
    </w:p>
    <w:p w14:paraId="697E0EE0" w14:textId="77777777" w:rsidR="00F57333" w:rsidRDefault="00F57333" w:rsidP="00F57333">
      <w:r>
        <w:t xml:space="preserve">The </w:t>
      </w:r>
      <w:proofErr w:type="spellStart"/>
      <w:r>
        <w:t>AveragingWindow</w:t>
      </w:r>
      <w:proofErr w:type="spellEnd"/>
      <w:r w:rsidRPr="003A2BE8">
        <w:t xml:space="preserve"> </w:t>
      </w:r>
      <w:r>
        <w:t xml:space="preserve">leaf contains the </w:t>
      </w:r>
      <w:proofErr w:type="spellStart"/>
      <w:r>
        <w:t>averaing</w:t>
      </w:r>
      <w:proofErr w:type="spellEnd"/>
      <w:r>
        <w:t xml:space="preserve"> window </w:t>
      </w:r>
      <w:proofErr w:type="spellStart"/>
      <w:r>
        <w:t>fo</w:t>
      </w:r>
      <w:proofErr w:type="spellEnd"/>
      <w:r w:rsidRPr="00913BB3">
        <w:rPr>
          <w:noProof/>
          <w:lang w:val="en-US"/>
        </w:rPr>
        <w:t xml:space="preserve">r both </w:t>
      </w:r>
      <w:r>
        <w:t>sending and receiving for V2X communication over the NR-PC5.</w:t>
      </w:r>
    </w:p>
    <w:p w14:paraId="240D9D50" w14:textId="77777777" w:rsidR="00F57333" w:rsidRPr="00F133E3" w:rsidRDefault="00F57333" w:rsidP="00F57333">
      <w:pPr>
        <w:pStyle w:val="B1"/>
      </w:pPr>
      <w:r w:rsidRPr="00F133E3">
        <w:t>-</w:t>
      </w:r>
      <w:r w:rsidRPr="00F133E3">
        <w:tab/>
        <w:t xml:space="preserve">Occurrence: </w:t>
      </w:r>
      <w:proofErr w:type="spellStart"/>
      <w:r>
        <w:t>ZeroOrOne</w:t>
      </w:r>
      <w:proofErr w:type="spellEnd"/>
    </w:p>
    <w:p w14:paraId="3958DC28" w14:textId="77777777" w:rsidR="00F57333" w:rsidRPr="00F133E3" w:rsidRDefault="00F57333" w:rsidP="00F57333">
      <w:pPr>
        <w:pStyle w:val="B1"/>
      </w:pPr>
      <w:r>
        <w:t>-</w:t>
      </w:r>
      <w:r>
        <w:tab/>
        <w:t>Format: int</w:t>
      </w:r>
    </w:p>
    <w:p w14:paraId="2102B90F" w14:textId="77777777" w:rsidR="00F57333" w:rsidRPr="00F133E3" w:rsidRDefault="00F57333" w:rsidP="00F57333">
      <w:pPr>
        <w:pStyle w:val="B1"/>
      </w:pPr>
      <w:r w:rsidRPr="00F133E3">
        <w:t>-</w:t>
      </w:r>
      <w:r w:rsidRPr="00F133E3">
        <w:tab/>
        <w:t>Access Types: Get, Replace</w:t>
      </w:r>
    </w:p>
    <w:p w14:paraId="008235B7" w14:textId="77777777" w:rsidR="00F57333" w:rsidRPr="00A20CD3" w:rsidRDefault="00F57333" w:rsidP="00F57333">
      <w:pPr>
        <w:pStyle w:val="B1"/>
      </w:pPr>
      <w:r w:rsidRPr="00F133E3">
        <w:t>-</w:t>
      </w:r>
      <w:r w:rsidRPr="00F133E3">
        <w:tab/>
        <w:t xml:space="preserve">Values: </w:t>
      </w:r>
      <w:r>
        <w:t xml:space="preserve">1-65535, </w:t>
      </w:r>
      <w:r w:rsidRPr="00A20CD3">
        <w:t xml:space="preserve">a </w:t>
      </w:r>
      <w:r>
        <w:t>16</w:t>
      </w:r>
      <w:r w:rsidRPr="00A20CD3">
        <w:t xml:space="preserve"> bits unsigned integer value indicating </w:t>
      </w:r>
      <w:r>
        <w:t>averaging window in milliseconds</w:t>
      </w:r>
      <w:r w:rsidRPr="00A20CD3">
        <w:t>.</w:t>
      </w:r>
    </w:p>
    <w:p w14:paraId="1E5368FA" w14:textId="77777777" w:rsidR="00F57333" w:rsidRDefault="002B21A4" w:rsidP="00F57333">
      <w:pPr>
        <w:pStyle w:val="Heading3"/>
      </w:pPr>
      <w:bookmarkStart w:id="452" w:name="_Toc45190821"/>
      <w:bookmarkStart w:id="453" w:name="_Toc51869158"/>
      <w:bookmarkStart w:id="454" w:name="_Toc163161956"/>
      <w:r>
        <w:t>5.5A</w:t>
      </w:r>
      <w:r w:rsidR="00F57333">
        <w:t>.42</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w:t>
      </w:r>
      <w:r w:rsidR="00F57333" w:rsidRPr="00D24341">
        <w:t>PC5QoSProfile</w:t>
      </w:r>
      <w:r w:rsidR="00F57333">
        <w:t>/</w:t>
      </w:r>
      <w:proofErr w:type="spellStart"/>
      <w:r w:rsidR="00F57333" w:rsidRPr="00294CD5">
        <w:t>Maximum</w:t>
      </w:r>
      <w:r w:rsidR="00F57333">
        <w:t>D</w:t>
      </w:r>
      <w:r w:rsidR="00F57333" w:rsidRPr="00294CD5">
        <w:t>ata</w:t>
      </w:r>
      <w:r w:rsidR="00F57333">
        <w:t>B</w:t>
      </w:r>
      <w:r w:rsidR="00F57333" w:rsidRPr="00294CD5">
        <w:t>urst</w:t>
      </w:r>
      <w:r w:rsidR="00F57333">
        <w:t>V</w:t>
      </w:r>
      <w:r w:rsidR="00F57333" w:rsidRPr="00294CD5">
        <w:t>olume</w:t>
      </w:r>
      <w:bookmarkEnd w:id="452"/>
      <w:bookmarkEnd w:id="453"/>
      <w:bookmarkEnd w:id="454"/>
      <w:proofErr w:type="spellEnd"/>
    </w:p>
    <w:p w14:paraId="00EEFAD8" w14:textId="77777777" w:rsidR="00F57333" w:rsidRDefault="00F57333" w:rsidP="00F57333">
      <w:r>
        <w:t xml:space="preserve">The </w:t>
      </w:r>
      <w:proofErr w:type="spellStart"/>
      <w:r w:rsidRPr="00294CD5">
        <w:t>MaximumDataBurstVolume</w:t>
      </w:r>
      <w:proofErr w:type="spellEnd"/>
      <w:r w:rsidRPr="00294CD5">
        <w:t xml:space="preserve"> </w:t>
      </w:r>
      <w:r>
        <w:t xml:space="preserve">leaf contains the maximum data burst volume value </w:t>
      </w:r>
      <w:proofErr w:type="spellStart"/>
      <w:r>
        <w:t>fo</w:t>
      </w:r>
      <w:proofErr w:type="spellEnd"/>
      <w:r w:rsidRPr="00913BB3">
        <w:rPr>
          <w:noProof/>
          <w:lang w:val="en-US"/>
        </w:rPr>
        <w:t xml:space="preserve">r both </w:t>
      </w:r>
      <w:r>
        <w:t>sending and receiving for V2X communication over the NR-PC5.</w:t>
      </w:r>
    </w:p>
    <w:p w14:paraId="6B19DC0A" w14:textId="77777777" w:rsidR="00F57333" w:rsidRPr="00F133E3" w:rsidRDefault="00F57333" w:rsidP="00F57333">
      <w:pPr>
        <w:pStyle w:val="B1"/>
      </w:pPr>
      <w:r w:rsidRPr="00F133E3">
        <w:t>-</w:t>
      </w:r>
      <w:r w:rsidRPr="00F133E3">
        <w:tab/>
        <w:t xml:space="preserve">Occurrence: </w:t>
      </w:r>
      <w:proofErr w:type="spellStart"/>
      <w:r>
        <w:t>ZeroOrOne</w:t>
      </w:r>
      <w:proofErr w:type="spellEnd"/>
    </w:p>
    <w:p w14:paraId="5A1B4A3B" w14:textId="77777777" w:rsidR="00F57333" w:rsidRPr="00F133E3" w:rsidRDefault="00F57333" w:rsidP="00F57333">
      <w:pPr>
        <w:pStyle w:val="B1"/>
      </w:pPr>
      <w:r>
        <w:t>-</w:t>
      </w:r>
      <w:r>
        <w:tab/>
        <w:t>Format: int</w:t>
      </w:r>
    </w:p>
    <w:p w14:paraId="63FB97EB" w14:textId="77777777" w:rsidR="00F57333" w:rsidRPr="00F133E3" w:rsidRDefault="00F57333" w:rsidP="00F57333">
      <w:pPr>
        <w:pStyle w:val="B1"/>
      </w:pPr>
      <w:r w:rsidRPr="00F133E3">
        <w:t>-</w:t>
      </w:r>
      <w:r w:rsidRPr="00F133E3">
        <w:tab/>
        <w:t>Access Types: Get, Replace</w:t>
      </w:r>
    </w:p>
    <w:p w14:paraId="45FFEE15" w14:textId="77777777" w:rsidR="00F57333" w:rsidRPr="00A20CD3" w:rsidRDefault="00F57333" w:rsidP="00F57333">
      <w:pPr>
        <w:pStyle w:val="B1"/>
      </w:pPr>
      <w:r w:rsidRPr="00F133E3">
        <w:t>-</w:t>
      </w:r>
      <w:r w:rsidRPr="00F133E3">
        <w:tab/>
        <w:t xml:space="preserve">Values: </w:t>
      </w:r>
      <w:r>
        <w:t xml:space="preserve">1-65535, </w:t>
      </w:r>
      <w:r w:rsidRPr="00A20CD3">
        <w:t xml:space="preserve">a </w:t>
      </w:r>
      <w:r>
        <w:t>16</w:t>
      </w:r>
      <w:r w:rsidRPr="00A20CD3">
        <w:t xml:space="preserve"> bits unsigned integer value indicating </w:t>
      </w:r>
      <w:r>
        <w:t>m</w:t>
      </w:r>
      <w:r w:rsidRPr="00FB6B7C">
        <w:t xml:space="preserve">aximum </w:t>
      </w:r>
      <w:r>
        <w:t>d</w:t>
      </w:r>
      <w:r w:rsidRPr="00FB6B7C">
        <w:t xml:space="preserve">ata </w:t>
      </w:r>
      <w:r>
        <w:t>b</w:t>
      </w:r>
      <w:r w:rsidRPr="00FB6B7C">
        <w:t xml:space="preserve">urst </w:t>
      </w:r>
      <w:r>
        <w:t>v</w:t>
      </w:r>
      <w:r w:rsidRPr="00FB6B7C">
        <w:t>olume</w:t>
      </w:r>
      <w:r w:rsidRPr="00913BB3">
        <w:rPr>
          <w:noProof/>
          <w:lang w:val="en-US"/>
        </w:rPr>
        <w:t xml:space="preserve"> in </w:t>
      </w:r>
      <w:r>
        <w:rPr>
          <w:noProof/>
          <w:lang w:val="en-US"/>
        </w:rPr>
        <w:t>octets.</w:t>
      </w:r>
    </w:p>
    <w:p w14:paraId="065D820F" w14:textId="77777777" w:rsidR="00F57333" w:rsidRDefault="002B21A4" w:rsidP="00F57333">
      <w:pPr>
        <w:pStyle w:val="Heading3"/>
      </w:pPr>
      <w:bookmarkStart w:id="455" w:name="_Toc45190822"/>
      <w:bookmarkStart w:id="456" w:name="_Toc51869159"/>
      <w:bookmarkStart w:id="457" w:name="_Toc163161957"/>
      <w:r>
        <w:t>5.5A</w:t>
      </w:r>
      <w:r w:rsidR="00F57333">
        <w:t>.43</w:t>
      </w:r>
      <w:r w:rsidR="00F57333">
        <w:tab/>
        <w:t>&lt;X&gt;/V2XoverPC5/V2XoverNRPC5/</w:t>
      </w:r>
      <w:proofErr w:type="spellStart"/>
      <w:r w:rsidR="00F57333" w:rsidRPr="0069460C">
        <w:t>ASConfig</w:t>
      </w:r>
      <w:r w:rsidR="00F57333">
        <w:t>uration</w:t>
      </w:r>
      <w:proofErr w:type="spellEnd"/>
      <w:r w:rsidR="00F57333">
        <w:t>/</w:t>
      </w:r>
      <w:r w:rsidR="00F57333">
        <w:br/>
      </w:r>
      <w:proofErr w:type="spellStart"/>
      <w:r w:rsidR="00F57333">
        <w:t>SLRBMappingRule</w:t>
      </w:r>
      <w:proofErr w:type="spellEnd"/>
      <w:r w:rsidR="00F57333">
        <w:t>/&lt;X&gt;/SLRB</w:t>
      </w:r>
      <w:bookmarkEnd w:id="455"/>
      <w:bookmarkEnd w:id="456"/>
      <w:bookmarkEnd w:id="457"/>
    </w:p>
    <w:p w14:paraId="4C53388A" w14:textId="77777777" w:rsidR="00F57333" w:rsidRDefault="00F57333" w:rsidP="00F57333">
      <w:r>
        <w:t>The SLRB</w:t>
      </w:r>
      <w:r w:rsidRPr="00294CD5">
        <w:t xml:space="preserve"> </w:t>
      </w:r>
      <w:r>
        <w:t>leaf contains an SLRB (</w:t>
      </w:r>
      <w:proofErr w:type="spellStart"/>
      <w:r>
        <w:t>sidelink</w:t>
      </w:r>
      <w:proofErr w:type="spellEnd"/>
      <w:r>
        <w:t xml:space="preserve"> radio bearer) value for V2X communication over the NR-PC5.</w:t>
      </w:r>
    </w:p>
    <w:p w14:paraId="2FACDDBA" w14:textId="77777777" w:rsidR="00F57333" w:rsidRPr="00F133E3" w:rsidRDefault="00F57333" w:rsidP="00F57333">
      <w:pPr>
        <w:pStyle w:val="B1"/>
      </w:pPr>
      <w:r w:rsidRPr="00F133E3">
        <w:t>-</w:t>
      </w:r>
      <w:r w:rsidRPr="00F133E3">
        <w:tab/>
        <w:t xml:space="preserve">Occurrence: </w:t>
      </w:r>
      <w:r>
        <w:t>One</w:t>
      </w:r>
    </w:p>
    <w:p w14:paraId="15C2E903" w14:textId="77777777" w:rsidR="00F57333" w:rsidRPr="00F133E3" w:rsidRDefault="00F57333" w:rsidP="00F57333">
      <w:pPr>
        <w:pStyle w:val="B1"/>
      </w:pPr>
      <w:r>
        <w:t>-</w:t>
      </w:r>
      <w:r>
        <w:tab/>
        <w:t>Format: bin</w:t>
      </w:r>
    </w:p>
    <w:p w14:paraId="7171D3A8" w14:textId="77777777" w:rsidR="00F57333" w:rsidRPr="00F133E3" w:rsidRDefault="00F57333" w:rsidP="00F57333">
      <w:pPr>
        <w:pStyle w:val="B1"/>
      </w:pPr>
      <w:r w:rsidRPr="00F133E3">
        <w:t>-</w:t>
      </w:r>
      <w:r w:rsidRPr="00F133E3">
        <w:tab/>
        <w:t>Access Types: Get, Replace</w:t>
      </w:r>
    </w:p>
    <w:p w14:paraId="36D1BD62" w14:textId="77777777" w:rsidR="00F57333" w:rsidRPr="00A20CD3" w:rsidRDefault="00F57333" w:rsidP="00F57333">
      <w:pPr>
        <w:pStyle w:val="B1"/>
      </w:pPr>
      <w:r w:rsidRPr="00F133E3">
        <w:t>-</w:t>
      </w:r>
      <w:r w:rsidRPr="00F133E3">
        <w:tab/>
        <w:t>Values:</w:t>
      </w:r>
      <w:r>
        <w:t xml:space="preserve"> &lt;SLRB&gt;</w:t>
      </w:r>
    </w:p>
    <w:p w14:paraId="275B1B11" w14:textId="77777777" w:rsidR="00F57333" w:rsidRPr="005F0B32" w:rsidRDefault="00F57333" w:rsidP="00F57333">
      <w:r w:rsidRPr="00D219D9">
        <w:t xml:space="preserve">The </w:t>
      </w:r>
      <w:r>
        <w:t>SLRB</w:t>
      </w:r>
      <w:r w:rsidRPr="00D219D9">
        <w:t xml:space="preserve"> is defined as </w:t>
      </w:r>
      <w:r w:rsidRPr="00F537EB">
        <w:rPr>
          <w:i/>
          <w:iCs/>
        </w:rPr>
        <w:t>SL-</w:t>
      </w:r>
      <w:proofErr w:type="spellStart"/>
      <w:r w:rsidRPr="00F537EB">
        <w:rPr>
          <w:i/>
          <w:iCs/>
        </w:rPr>
        <w:t>PreconfigurationNR</w:t>
      </w:r>
      <w:proofErr w:type="spellEnd"/>
      <w:r>
        <w:t xml:space="preserve"> in clause 9</w:t>
      </w:r>
      <w:r w:rsidRPr="000B3F93">
        <w:t>.3</w:t>
      </w:r>
      <w:r w:rsidRPr="00D219D9">
        <w:t xml:space="preserve"> of 3GPP TS 3</w:t>
      </w:r>
      <w:r>
        <w:t>8</w:t>
      </w:r>
      <w:r w:rsidRPr="00D219D9">
        <w:t>.331 [</w:t>
      </w:r>
      <w:r w:rsidR="009A3268">
        <w:t>15</w:t>
      </w:r>
      <w:r w:rsidRPr="00D219D9">
        <w:t>].</w:t>
      </w:r>
    </w:p>
    <w:p w14:paraId="6D2A1312" w14:textId="77777777" w:rsidR="00F57333" w:rsidRDefault="002B21A4" w:rsidP="00F57333">
      <w:pPr>
        <w:pStyle w:val="Heading3"/>
      </w:pPr>
      <w:bookmarkStart w:id="458" w:name="_Toc45190823"/>
      <w:bookmarkStart w:id="459" w:name="_Toc51869160"/>
      <w:bookmarkStart w:id="460" w:name="_Toc163161958"/>
      <w:r>
        <w:t>5.5A</w:t>
      </w:r>
      <w:r w:rsidR="00F57333">
        <w:t>.44</w:t>
      </w:r>
      <w:r w:rsidR="00F57333">
        <w:tab/>
        <w:t>&lt;X&gt;/V2XoverPC5/V2XoverNRPC5/</w:t>
      </w:r>
      <w:r w:rsidR="00F57333">
        <w:br/>
      </w:r>
      <w:r w:rsidR="00F57333" w:rsidRPr="00C40AF1">
        <w:t>V2XServiceIDtoDefaultModeOfCommunicationMappingRule</w:t>
      </w:r>
      <w:bookmarkEnd w:id="458"/>
      <w:bookmarkEnd w:id="459"/>
      <w:bookmarkEnd w:id="460"/>
    </w:p>
    <w:p w14:paraId="022A86B7" w14:textId="77777777" w:rsidR="00F57333" w:rsidRDefault="00F57333" w:rsidP="00F57333">
      <w:pPr>
        <w:rPr>
          <w:rFonts w:eastAsia="Malgun Gothic"/>
          <w:lang w:eastAsia="ko-KR"/>
        </w:rPr>
      </w:pPr>
      <w:r>
        <w:t>Th</w:t>
      </w:r>
      <w:r w:rsidRPr="003174DF">
        <w:rPr>
          <w:rFonts w:eastAsia="Malgun Gothic" w:hint="eastAsia"/>
          <w:lang w:eastAsia="ko-KR"/>
        </w:rPr>
        <w:t>e</w:t>
      </w:r>
      <w:r w:rsidRPr="003A26AA">
        <w:t xml:space="preserve"> </w:t>
      </w:r>
      <w:r w:rsidRPr="00C40AF1">
        <w:rPr>
          <w:rFonts w:eastAsia="Malgun Gothic"/>
          <w:lang w:eastAsia="ko-KR"/>
        </w:rPr>
        <w:t xml:space="preserve">V2XServiceIDtoDefaultModeOfCommunicationMappingRule </w:t>
      </w:r>
      <w:r>
        <w:rPr>
          <w:rFonts w:eastAsia="Malgun Gothic"/>
          <w:lang w:eastAsia="ko-KR"/>
        </w:rPr>
        <w:t>node</w:t>
      </w:r>
      <w:r w:rsidRPr="003A26AA">
        <w:t xml:space="preserve"> </w:t>
      </w:r>
      <w:r w:rsidRPr="00A50A20">
        <w:t xml:space="preserve">contains the 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the default m</w:t>
      </w:r>
      <w:r w:rsidRPr="00C40AF1">
        <w:t>ode</w:t>
      </w:r>
      <w:r>
        <w:t xml:space="preserve"> o</w:t>
      </w:r>
      <w:r w:rsidRPr="00C40AF1">
        <w:t>f</w:t>
      </w:r>
      <w:r>
        <w:t xml:space="preserve"> c</w:t>
      </w:r>
      <w:r w:rsidRPr="00C40AF1">
        <w:t>ommunication</w:t>
      </w:r>
      <w:r>
        <w:t xml:space="preserve"> </w:t>
      </w:r>
      <w:r w:rsidRPr="00A50A20">
        <w:t xml:space="preserve">for V2X communication over the </w:t>
      </w:r>
      <w:r>
        <w:t>NR-PC5</w:t>
      </w:r>
      <w:r w:rsidRPr="00A50A20">
        <w:t>.</w:t>
      </w:r>
    </w:p>
    <w:p w14:paraId="347EC09F" w14:textId="77777777" w:rsidR="00F57333" w:rsidRPr="00F133E3" w:rsidRDefault="00F57333" w:rsidP="00F57333">
      <w:pPr>
        <w:pStyle w:val="B1"/>
      </w:pPr>
      <w:r w:rsidRPr="00F133E3">
        <w:t>-</w:t>
      </w:r>
      <w:r w:rsidRPr="00F133E3">
        <w:tab/>
      </w:r>
      <w:r>
        <w:t xml:space="preserve">Occurrence: </w:t>
      </w:r>
      <w:r w:rsidRPr="00F133E3">
        <w:t>One</w:t>
      </w:r>
    </w:p>
    <w:p w14:paraId="7DB058B2" w14:textId="77777777" w:rsidR="00F57333" w:rsidRPr="00F133E3" w:rsidRDefault="00F57333" w:rsidP="00F57333">
      <w:pPr>
        <w:pStyle w:val="B1"/>
      </w:pPr>
      <w:r w:rsidRPr="00F133E3">
        <w:t>-</w:t>
      </w:r>
      <w:r w:rsidRPr="00F133E3">
        <w:tab/>
        <w:t>Format: node</w:t>
      </w:r>
    </w:p>
    <w:p w14:paraId="714799B3" w14:textId="77777777" w:rsidR="00F57333" w:rsidRPr="00636D65" w:rsidRDefault="00F57333" w:rsidP="00F57333">
      <w:pPr>
        <w:pStyle w:val="B1"/>
      </w:pPr>
      <w:r w:rsidRPr="00636D65">
        <w:t>-</w:t>
      </w:r>
      <w:r w:rsidRPr="00636D65">
        <w:tab/>
        <w:t>Access Types: Get, Replace</w:t>
      </w:r>
    </w:p>
    <w:p w14:paraId="62E05DBD" w14:textId="77777777" w:rsidR="00F57333" w:rsidRPr="00636D65" w:rsidRDefault="00F57333" w:rsidP="00F57333">
      <w:pPr>
        <w:pStyle w:val="B1"/>
        <w:rPr>
          <w:lang w:eastAsia="ko-KR"/>
        </w:rPr>
      </w:pPr>
      <w:r w:rsidRPr="00636D65">
        <w:t>-</w:t>
      </w:r>
      <w:r w:rsidRPr="00636D65">
        <w:tab/>
        <w:t>Values: N/A</w:t>
      </w:r>
    </w:p>
    <w:p w14:paraId="54790349" w14:textId="77777777" w:rsidR="00F57333" w:rsidRDefault="002B21A4" w:rsidP="00F57333">
      <w:pPr>
        <w:pStyle w:val="Heading3"/>
      </w:pPr>
      <w:bookmarkStart w:id="461" w:name="_Toc45190824"/>
      <w:bookmarkStart w:id="462" w:name="_Toc51869161"/>
      <w:bookmarkStart w:id="463" w:name="_Toc163161959"/>
      <w:r>
        <w:t>5.5A</w:t>
      </w:r>
      <w:r w:rsidR="00F57333">
        <w:t>.45</w:t>
      </w:r>
      <w:r w:rsidR="00F57333">
        <w:tab/>
        <w:t>&lt;X&gt;/V2XoverPC5/V2XoverNRPC5/</w:t>
      </w:r>
      <w:r w:rsidR="00F57333">
        <w:br/>
      </w:r>
      <w:r w:rsidR="00F57333" w:rsidRPr="00C40AF1">
        <w:t>V2XServiceIDtoDefaultModeOfCommunicationMappingRule</w:t>
      </w:r>
      <w:r w:rsidR="00F57333">
        <w:t>/&lt;X&gt;</w:t>
      </w:r>
      <w:bookmarkEnd w:id="461"/>
      <w:bookmarkEnd w:id="462"/>
      <w:bookmarkEnd w:id="463"/>
    </w:p>
    <w:p w14:paraId="417FE960"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6328EA41" w14:textId="77777777" w:rsidR="00F57333" w:rsidRPr="00F133E3" w:rsidRDefault="00F57333" w:rsidP="00F57333">
      <w:pPr>
        <w:pStyle w:val="B1"/>
      </w:pPr>
      <w:r w:rsidRPr="00F133E3">
        <w:lastRenderedPageBreak/>
        <w:t>-</w:t>
      </w:r>
      <w:r w:rsidRPr="00F133E3">
        <w:tab/>
        <w:t xml:space="preserve">Occurrence: </w:t>
      </w:r>
      <w:proofErr w:type="spellStart"/>
      <w:r>
        <w:t>One</w:t>
      </w:r>
      <w:r w:rsidRPr="00F133E3">
        <w:t>OrMore</w:t>
      </w:r>
      <w:proofErr w:type="spellEnd"/>
    </w:p>
    <w:p w14:paraId="33AFAC69" w14:textId="77777777" w:rsidR="00F57333" w:rsidRPr="00F133E3" w:rsidRDefault="00F57333" w:rsidP="00F57333">
      <w:pPr>
        <w:pStyle w:val="B1"/>
      </w:pPr>
      <w:r w:rsidRPr="00F133E3">
        <w:t>-</w:t>
      </w:r>
      <w:r w:rsidRPr="00F133E3">
        <w:tab/>
        <w:t>Format: node</w:t>
      </w:r>
    </w:p>
    <w:p w14:paraId="75760817" w14:textId="77777777" w:rsidR="00F57333" w:rsidRPr="00F133E3" w:rsidRDefault="00F57333" w:rsidP="00F57333">
      <w:pPr>
        <w:pStyle w:val="B1"/>
      </w:pPr>
      <w:r w:rsidRPr="00F133E3">
        <w:t>-</w:t>
      </w:r>
      <w:r w:rsidRPr="00F133E3">
        <w:tab/>
        <w:t>Access Types: Get, Replace</w:t>
      </w:r>
    </w:p>
    <w:p w14:paraId="4C21534A" w14:textId="77777777" w:rsidR="00F57333" w:rsidRPr="00636D65" w:rsidRDefault="00F57333" w:rsidP="00F57333">
      <w:pPr>
        <w:pStyle w:val="B1"/>
        <w:rPr>
          <w:lang w:eastAsia="ko-KR"/>
        </w:rPr>
      </w:pPr>
      <w:r w:rsidRPr="00F133E3">
        <w:t>-</w:t>
      </w:r>
      <w:r w:rsidRPr="00F133E3">
        <w:tab/>
        <w:t>Values: N/A</w:t>
      </w:r>
    </w:p>
    <w:p w14:paraId="35851E51" w14:textId="77777777" w:rsidR="00F57333" w:rsidRDefault="002B21A4" w:rsidP="00F57333">
      <w:pPr>
        <w:pStyle w:val="Heading3"/>
      </w:pPr>
      <w:bookmarkStart w:id="464" w:name="_Toc45190825"/>
      <w:bookmarkStart w:id="465" w:name="_Toc51869162"/>
      <w:bookmarkStart w:id="466" w:name="_Toc163161960"/>
      <w:r>
        <w:t>5.5A</w:t>
      </w:r>
      <w:r w:rsidR="00F57333">
        <w:t>.46</w:t>
      </w:r>
      <w:r w:rsidR="00F57333">
        <w:tab/>
        <w:t>&lt;X&gt;/V2XoverPC5/V2XoverNRPC5/</w:t>
      </w:r>
      <w:r w:rsidR="00F57333">
        <w:br/>
      </w:r>
      <w:r w:rsidR="00F57333" w:rsidRPr="00C40AF1">
        <w:t>V2XServiceIDtoDefaultModeOfCommunicationMappingRule</w:t>
      </w:r>
      <w:r w:rsidR="00F57333" w:rsidRPr="003A26AA">
        <w:t>/&lt;X&gt;</w:t>
      </w:r>
      <w:r w:rsidR="00F57333">
        <w:t>/</w:t>
      </w:r>
      <w:r w:rsidR="00F57333">
        <w:br/>
      </w:r>
      <w:r w:rsidR="00F57333" w:rsidRPr="00BC6DB4">
        <w:t>V2XServiceIdentifier</w:t>
      </w:r>
      <w:bookmarkEnd w:id="464"/>
      <w:bookmarkEnd w:id="465"/>
      <w:bookmarkEnd w:id="466"/>
    </w:p>
    <w:p w14:paraId="4EE8DA7F" w14:textId="77777777" w:rsidR="00F57333" w:rsidRDefault="00F57333" w:rsidP="00F57333">
      <w:r>
        <w:t>This node is the same as the node defined in subclause 5.5.2</w:t>
      </w:r>
      <w:r w:rsidRPr="00BE17FB">
        <w:rPr>
          <w:rFonts w:eastAsia="Malgun Gothic" w:hint="eastAsia"/>
          <w:lang w:eastAsia="ko-KR"/>
        </w:rPr>
        <w:t>2</w:t>
      </w:r>
      <w:r>
        <w:t>.</w:t>
      </w:r>
    </w:p>
    <w:p w14:paraId="56132881" w14:textId="77777777" w:rsidR="00F57333" w:rsidRDefault="002B21A4" w:rsidP="00F57333">
      <w:pPr>
        <w:pStyle w:val="Heading3"/>
      </w:pPr>
      <w:bookmarkStart w:id="467" w:name="_Toc45190826"/>
      <w:bookmarkStart w:id="468" w:name="_Toc51869163"/>
      <w:bookmarkStart w:id="469" w:name="_Toc163161961"/>
      <w:r>
        <w:t>5.5A</w:t>
      </w:r>
      <w:r w:rsidR="00F57333">
        <w:t>.47</w:t>
      </w:r>
      <w:r w:rsidR="00F57333">
        <w:tab/>
        <w:t>&lt;X&gt;/V2XoverPC5/V2XoverNRPC5/</w:t>
      </w:r>
      <w:r w:rsidR="00F57333">
        <w:br/>
      </w:r>
      <w:r w:rsidR="00F57333" w:rsidRPr="00C40AF1">
        <w:t>V2XServiceIDtoDefaultModeOfCommunicationMappingRule</w:t>
      </w:r>
      <w:r w:rsidR="00F57333" w:rsidRPr="003A26AA">
        <w:t>/&lt;X&gt;</w:t>
      </w:r>
      <w:r w:rsidR="00F57333">
        <w:t>/</w:t>
      </w:r>
      <w:r w:rsidR="00F57333" w:rsidRPr="0006355E">
        <w:rPr>
          <w:rFonts w:eastAsia="Malgun Gothic" w:hint="eastAsia"/>
          <w:lang w:eastAsia="ko-KR"/>
        </w:rPr>
        <w:br/>
      </w:r>
      <w:proofErr w:type="spellStart"/>
      <w:r w:rsidR="00F57333" w:rsidRPr="00645C83">
        <w:t>DefaultModeOfCommunication</w:t>
      </w:r>
      <w:bookmarkEnd w:id="467"/>
      <w:bookmarkEnd w:id="468"/>
      <w:bookmarkEnd w:id="469"/>
      <w:proofErr w:type="spellEnd"/>
    </w:p>
    <w:p w14:paraId="3805CC0F" w14:textId="77777777" w:rsidR="00F57333" w:rsidRPr="005F0B32" w:rsidRDefault="00F57333" w:rsidP="00F57333">
      <w:r>
        <w:t>Th</w:t>
      </w:r>
      <w:r w:rsidRPr="003174DF">
        <w:rPr>
          <w:rFonts w:eastAsia="Calibri Light" w:hint="eastAsia"/>
          <w:lang w:eastAsia="ko-KR"/>
        </w:rPr>
        <w:t>e</w:t>
      </w:r>
      <w:r w:rsidRPr="00645C83">
        <w:t xml:space="preserve"> </w:t>
      </w:r>
      <w:proofErr w:type="spellStart"/>
      <w:r w:rsidRPr="00645C83">
        <w:t>DefaultModeOfCommunication</w:t>
      </w:r>
      <w:proofErr w:type="spellEnd"/>
      <w:r w:rsidRPr="00645C83">
        <w:rPr>
          <w:rFonts w:hint="eastAsia"/>
        </w:rP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the d</w:t>
      </w:r>
      <w:r w:rsidRPr="00645C83">
        <w:t>efault</w:t>
      </w:r>
      <w:r>
        <w:t xml:space="preserve"> mo</w:t>
      </w:r>
      <w:r w:rsidRPr="00645C83">
        <w:t>de</w:t>
      </w:r>
      <w:r>
        <w:t xml:space="preserve"> o</w:t>
      </w:r>
      <w:r w:rsidRPr="00645C83">
        <w:t>f</w:t>
      </w:r>
      <w:r>
        <w:t xml:space="preserve"> c</w:t>
      </w:r>
      <w:r w:rsidRPr="00645C83">
        <w:t>ommunication</w:t>
      </w:r>
      <w:r>
        <w:t xml:space="preserve"> for V2X communication over the NR-PC5.</w:t>
      </w:r>
    </w:p>
    <w:p w14:paraId="51722434" w14:textId="77777777" w:rsidR="00F57333" w:rsidRPr="005F0B32" w:rsidRDefault="00F57333" w:rsidP="00F57333">
      <w:pPr>
        <w:pStyle w:val="B1"/>
      </w:pPr>
      <w:r w:rsidRPr="005F0B32">
        <w:t>-</w:t>
      </w:r>
      <w:r w:rsidRPr="005F0B32">
        <w:tab/>
        <w:t>Occurrence: One</w:t>
      </w:r>
    </w:p>
    <w:p w14:paraId="22E3C70B" w14:textId="77777777" w:rsidR="00F57333" w:rsidRPr="005F0B32" w:rsidRDefault="00F57333" w:rsidP="00F57333">
      <w:pPr>
        <w:pStyle w:val="B1"/>
      </w:pPr>
      <w:r w:rsidRPr="005F0B32">
        <w:t>-</w:t>
      </w:r>
      <w:r w:rsidRPr="005F0B32">
        <w:tab/>
        <w:t xml:space="preserve">Format: </w:t>
      </w:r>
      <w:r>
        <w:t>bin</w:t>
      </w:r>
    </w:p>
    <w:p w14:paraId="1757B6E8" w14:textId="77777777" w:rsidR="00F57333" w:rsidRPr="005F0B32" w:rsidRDefault="00F57333" w:rsidP="00F57333">
      <w:pPr>
        <w:pStyle w:val="B1"/>
      </w:pPr>
      <w:r w:rsidRPr="005F0B32">
        <w:t>-</w:t>
      </w:r>
      <w:r w:rsidRPr="005F0B32">
        <w:tab/>
        <w:t>Access Types: Get, Replace</w:t>
      </w:r>
    </w:p>
    <w:p w14:paraId="1B10A7D1" w14:textId="77777777" w:rsidR="00F57333" w:rsidRDefault="00F57333" w:rsidP="00F57333">
      <w:pPr>
        <w:pStyle w:val="B1"/>
      </w:pPr>
      <w:r w:rsidRPr="005F0B32">
        <w:t>-</w:t>
      </w:r>
      <w:r w:rsidRPr="005F0B32">
        <w:tab/>
        <w:t xml:space="preserve">Values: </w:t>
      </w:r>
      <w:r>
        <w:t>&lt;Default mode of communication&gt;</w:t>
      </w:r>
    </w:p>
    <w:p w14:paraId="6902C5FB" w14:textId="77777777" w:rsidR="00F57333" w:rsidRDefault="00F57333" w:rsidP="00F57333">
      <w:r>
        <w:t>Default mode of communication values are defined in Table 5</w:t>
      </w:r>
      <w:r>
        <w:rPr>
          <w:rFonts w:hint="eastAsia"/>
        </w:rPr>
        <w:t>.</w:t>
      </w:r>
      <w:r>
        <w:t>3.</w:t>
      </w:r>
      <w:r w:rsidRPr="009D730C">
        <w:t>1.</w:t>
      </w:r>
      <w:r>
        <w:t>y of 3GPP TS 24.588 [</w:t>
      </w:r>
      <w:r w:rsidR="009A3268">
        <w:t>18</w:t>
      </w:r>
      <w:r>
        <w:t>].</w:t>
      </w:r>
    </w:p>
    <w:p w14:paraId="2A720BD8" w14:textId="77777777" w:rsidR="00F57333" w:rsidRDefault="002B21A4" w:rsidP="00F57333">
      <w:pPr>
        <w:pStyle w:val="Heading3"/>
      </w:pPr>
      <w:bookmarkStart w:id="470" w:name="_Toc45190827"/>
      <w:bookmarkStart w:id="471" w:name="_Toc51869164"/>
      <w:bookmarkStart w:id="472" w:name="_Toc163161962"/>
      <w:r>
        <w:t>5.5A</w:t>
      </w:r>
      <w:r w:rsidR="00F57333">
        <w:t>.48</w:t>
      </w:r>
      <w:r w:rsidR="00F57333">
        <w:tab/>
        <w:t>&lt;X&gt;/V2XoverPC5/V2XoverNRPC5/</w:t>
      </w:r>
      <w:r w:rsidR="00F57333" w:rsidRPr="0003648E">
        <w:t>NRPC5UnicastSecurityPolicies</w:t>
      </w:r>
      <w:bookmarkEnd w:id="470"/>
      <w:bookmarkEnd w:id="471"/>
      <w:bookmarkEnd w:id="472"/>
    </w:p>
    <w:p w14:paraId="743D3941" w14:textId="77777777" w:rsidR="00F57333" w:rsidRDefault="00F57333" w:rsidP="00F57333">
      <w:pPr>
        <w:rPr>
          <w:rFonts w:eastAsia="Malgun Gothic"/>
          <w:lang w:eastAsia="ko-KR"/>
        </w:rPr>
      </w:pPr>
      <w:r>
        <w:t>Th</w:t>
      </w:r>
      <w:r w:rsidRPr="003174DF">
        <w:rPr>
          <w:rFonts w:eastAsia="Malgun Gothic" w:hint="eastAsia"/>
          <w:lang w:eastAsia="ko-KR"/>
        </w:rPr>
        <w:t>e</w:t>
      </w:r>
      <w:r w:rsidRPr="003A26AA">
        <w:t xml:space="preserve"> </w:t>
      </w:r>
      <w:r w:rsidRPr="0003648E">
        <w:t>NRPC5UnicastSecurityPolicies</w:t>
      </w:r>
      <w:r w:rsidRPr="00C40AF1">
        <w:rPr>
          <w:rFonts w:eastAsia="Malgun Gothic"/>
          <w:lang w:eastAsia="ko-KR"/>
        </w:rPr>
        <w:t xml:space="preserve"> </w:t>
      </w:r>
      <w:r>
        <w:rPr>
          <w:rFonts w:eastAsia="Malgun Gothic"/>
          <w:lang w:eastAsia="ko-KR"/>
        </w:rPr>
        <w:t>node</w:t>
      </w:r>
      <w:r w:rsidRPr="003A26AA">
        <w:t xml:space="preserve"> </w:t>
      </w:r>
      <w:r w:rsidRPr="00A50A20">
        <w:t xml:space="preserve">contains the </w:t>
      </w:r>
      <w:r>
        <w:t xml:space="preserve">security policies </w:t>
      </w:r>
      <w:r w:rsidRPr="00A50A20">
        <w:t xml:space="preserve">for V2X </w:t>
      </w:r>
      <w:r>
        <w:t xml:space="preserve">unicast mode </w:t>
      </w:r>
      <w:r w:rsidRPr="00A50A20">
        <w:t xml:space="preserve">communication over the </w:t>
      </w:r>
      <w:r>
        <w:t>NR-PC5</w:t>
      </w:r>
      <w:r w:rsidRPr="00A50A20">
        <w:t>.</w:t>
      </w:r>
    </w:p>
    <w:p w14:paraId="6BCA6002" w14:textId="77777777" w:rsidR="00F57333" w:rsidRPr="00F133E3" w:rsidRDefault="00F57333" w:rsidP="00F57333">
      <w:pPr>
        <w:pStyle w:val="B1"/>
      </w:pPr>
      <w:r w:rsidRPr="00F133E3">
        <w:t>-</w:t>
      </w:r>
      <w:r w:rsidRPr="00F133E3">
        <w:tab/>
      </w:r>
      <w:r>
        <w:t xml:space="preserve">Occurrence: </w:t>
      </w:r>
      <w:r w:rsidRPr="00F133E3">
        <w:t>One</w:t>
      </w:r>
    </w:p>
    <w:p w14:paraId="4DD20E0F" w14:textId="77777777" w:rsidR="00F57333" w:rsidRPr="00F133E3" w:rsidRDefault="00F57333" w:rsidP="00F57333">
      <w:pPr>
        <w:pStyle w:val="B1"/>
      </w:pPr>
      <w:r w:rsidRPr="00F133E3">
        <w:t>-</w:t>
      </w:r>
      <w:r w:rsidRPr="00F133E3">
        <w:tab/>
        <w:t>Format: node</w:t>
      </w:r>
    </w:p>
    <w:p w14:paraId="0E722D7E" w14:textId="77777777" w:rsidR="00F57333" w:rsidRPr="00636D65" w:rsidRDefault="00F57333" w:rsidP="00F57333">
      <w:pPr>
        <w:pStyle w:val="B1"/>
      </w:pPr>
      <w:r w:rsidRPr="00636D65">
        <w:t>-</w:t>
      </w:r>
      <w:r w:rsidRPr="00636D65">
        <w:tab/>
        <w:t>Access Types: Get, Replace</w:t>
      </w:r>
    </w:p>
    <w:p w14:paraId="4D47FEA8" w14:textId="77777777" w:rsidR="00F57333" w:rsidRPr="00636D65" w:rsidRDefault="00F57333" w:rsidP="00F57333">
      <w:pPr>
        <w:pStyle w:val="B1"/>
        <w:rPr>
          <w:lang w:eastAsia="ko-KR"/>
        </w:rPr>
      </w:pPr>
      <w:r w:rsidRPr="00636D65">
        <w:t>-</w:t>
      </w:r>
      <w:r w:rsidRPr="00636D65">
        <w:tab/>
        <w:t>Values: N/A</w:t>
      </w:r>
    </w:p>
    <w:p w14:paraId="5E016299" w14:textId="77777777" w:rsidR="00F57333" w:rsidRDefault="002B21A4" w:rsidP="00F57333">
      <w:pPr>
        <w:pStyle w:val="Heading3"/>
      </w:pPr>
      <w:bookmarkStart w:id="473" w:name="_Toc45190828"/>
      <w:bookmarkStart w:id="474" w:name="_Toc51869165"/>
      <w:bookmarkStart w:id="475" w:name="_Toc163161963"/>
      <w:r>
        <w:t>5.5A</w:t>
      </w:r>
      <w:r w:rsidR="00F57333">
        <w:t>.49</w:t>
      </w:r>
      <w:r w:rsidR="00F57333">
        <w:tab/>
        <w:t>&lt;X&gt;/V2XoverPC5/V2XoverNRPC5/</w:t>
      </w:r>
      <w:r w:rsidR="00F57333" w:rsidRPr="0003648E">
        <w:t>NRPC5UnicastSecurityPolicies</w:t>
      </w:r>
      <w:r w:rsidR="00F57333">
        <w:t>/</w:t>
      </w:r>
      <w:r w:rsidR="00F57333">
        <w:br/>
        <w:t>&lt;X&gt;</w:t>
      </w:r>
      <w:bookmarkEnd w:id="473"/>
      <w:bookmarkEnd w:id="474"/>
      <w:bookmarkEnd w:id="475"/>
    </w:p>
    <w:p w14:paraId="7630732D" w14:textId="77777777" w:rsidR="00F57333" w:rsidRDefault="00F57333" w:rsidP="00F57333">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3BBF7F42" w14:textId="77777777" w:rsidR="00F57333" w:rsidRPr="00F133E3" w:rsidRDefault="00F57333" w:rsidP="00F57333">
      <w:pPr>
        <w:pStyle w:val="B1"/>
      </w:pPr>
      <w:r w:rsidRPr="00F133E3">
        <w:t>-</w:t>
      </w:r>
      <w:r w:rsidRPr="00F133E3">
        <w:tab/>
        <w:t xml:space="preserve">Occurrence: </w:t>
      </w:r>
      <w:proofErr w:type="spellStart"/>
      <w:r>
        <w:t>One</w:t>
      </w:r>
      <w:r w:rsidRPr="00F133E3">
        <w:t>OrMore</w:t>
      </w:r>
      <w:proofErr w:type="spellEnd"/>
    </w:p>
    <w:p w14:paraId="3C81CED5" w14:textId="77777777" w:rsidR="00F57333" w:rsidRPr="00F133E3" w:rsidRDefault="00F57333" w:rsidP="00F57333">
      <w:pPr>
        <w:pStyle w:val="B1"/>
      </w:pPr>
      <w:r w:rsidRPr="00F133E3">
        <w:t>-</w:t>
      </w:r>
      <w:r w:rsidRPr="00F133E3">
        <w:tab/>
        <w:t>Format: node</w:t>
      </w:r>
    </w:p>
    <w:p w14:paraId="5AE8A2A2" w14:textId="77777777" w:rsidR="00F57333" w:rsidRPr="00F133E3" w:rsidRDefault="00F57333" w:rsidP="00F57333">
      <w:pPr>
        <w:pStyle w:val="B1"/>
      </w:pPr>
      <w:r w:rsidRPr="00F133E3">
        <w:t>-</w:t>
      </w:r>
      <w:r w:rsidRPr="00F133E3">
        <w:tab/>
        <w:t>Access Types: Get, Replace</w:t>
      </w:r>
    </w:p>
    <w:p w14:paraId="29B41837" w14:textId="77777777" w:rsidR="00F57333" w:rsidRPr="00636D65" w:rsidRDefault="00F57333" w:rsidP="00F57333">
      <w:pPr>
        <w:pStyle w:val="B1"/>
        <w:rPr>
          <w:lang w:eastAsia="ko-KR"/>
        </w:rPr>
      </w:pPr>
      <w:r w:rsidRPr="00F133E3">
        <w:t>-</w:t>
      </w:r>
      <w:r w:rsidRPr="00F133E3">
        <w:tab/>
        <w:t>Values: N/A</w:t>
      </w:r>
    </w:p>
    <w:p w14:paraId="7D11B704" w14:textId="77777777" w:rsidR="00F57333" w:rsidRDefault="002B21A4" w:rsidP="00F57333">
      <w:pPr>
        <w:pStyle w:val="Heading3"/>
      </w:pPr>
      <w:bookmarkStart w:id="476" w:name="_Toc45190829"/>
      <w:bookmarkStart w:id="477" w:name="_Toc51869166"/>
      <w:bookmarkStart w:id="478" w:name="_Toc163161964"/>
      <w:r>
        <w:lastRenderedPageBreak/>
        <w:t>5.5A</w:t>
      </w:r>
      <w:r w:rsidR="00F57333">
        <w:t>.50</w:t>
      </w:r>
      <w:r w:rsidR="00F57333">
        <w:tab/>
        <w:t>&lt;X&gt;/V2XoverPC5/V2XoverNRPC5/</w:t>
      </w:r>
      <w:r w:rsidR="00F57333" w:rsidRPr="0003648E">
        <w:t>NRPC5UnicastSecurityPolicies</w:t>
      </w:r>
      <w:r w:rsidR="00F57333">
        <w:t>/</w:t>
      </w:r>
      <w:r w:rsidR="00F57333">
        <w:br/>
        <w:t>&lt;X&gt;/</w:t>
      </w:r>
      <w:r w:rsidR="00F57333" w:rsidRPr="00BC6DB4">
        <w:t>V2XServiceIdentifier</w:t>
      </w:r>
      <w:bookmarkEnd w:id="476"/>
      <w:bookmarkEnd w:id="477"/>
      <w:bookmarkEnd w:id="478"/>
    </w:p>
    <w:p w14:paraId="2BA707C5" w14:textId="77777777" w:rsidR="00E71361" w:rsidRDefault="00F57333" w:rsidP="00E71361">
      <w:bookmarkStart w:id="479" w:name="_Toc45190830"/>
      <w:r>
        <w:t>This node is the same as the node defined in subclause 5.5.2</w:t>
      </w:r>
      <w:r w:rsidRPr="00BE17FB">
        <w:rPr>
          <w:rFonts w:eastAsia="Malgun Gothic" w:hint="eastAsia"/>
          <w:lang w:eastAsia="ko-KR"/>
        </w:rPr>
        <w:t>2</w:t>
      </w:r>
      <w:r>
        <w:t>.</w:t>
      </w:r>
    </w:p>
    <w:p w14:paraId="41E1D906" w14:textId="77777777" w:rsidR="00F57333" w:rsidRDefault="002B21A4" w:rsidP="00F57333">
      <w:pPr>
        <w:pStyle w:val="Heading3"/>
      </w:pPr>
      <w:bookmarkStart w:id="480" w:name="_Toc51869167"/>
      <w:bookmarkStart w:id="481" w:name="_Toc163161965"/>
      <w:r>
        <w:t>5.5A</w:t>
      </w:r>
      <w:r w:rsidR="00F57333">
        <w:t>.51</w:t>
      </w:r>
      <w:r w:rsidR="00F57333">
        <w:tab/>
        <w:t>&lt;X&gt;/V2XoverPC5/V2XoverNRPC5/</w:t>
      </w:r>
      <w:r w:rsidR="00F57333" w:rsidRPr="0003648E">
        <w:t>NRPC5UnicastSecurityPolicies</w:t>
      </w:r>
      <w:r w:rsidR="00F57333">
        <w:t>/</w:t>
      </w:r>
      <w:r w:rsidR="00F57333">
        <w:br/>
        <w:t>&lt;X&gt;/</w:t>
      </w:r>
      <w:proofErr w:type="spellStart"/>
      <w:r w:rsidR="00F57333">
        <w:t>SecurityPolicies</w:t>
      </w:r>
      <w:bookmarkEnd w:id="479"/>
      <w:bookmarkEnd w:id="480"/>
      <w:bookmarkEnd w:id="481"/>
      <w:proofErr w:type="spellEnd"/>
    </w:p>
    <w:p w14:paraId="104F8776" w14:textId="77777777" w:rsidR="00F57333" w:rsidRDefault="00F57333" w:rsidP="00F57333">
      <w:pPr>
        <w:rPr>
          <w:noProof/>
          <w:lang w:val="en-US"/>
        </w:rPr>
      </w:pPr>
      <w:r>
        <w:t xml:space="preserve">The </w:t>
      </w:r>
      <w:proofErr w:type="spellStart"/>
      <w:r>
        <w:t>SecurityPolicies</w:t>
      </w:r>
      <w:proofErr w:type="spellEnd"/>
      <w:r w:rsidRPr="006A49BF">
        <w:t xml:space="preserve"> </w:t>
      </w:r>
      <w:r>
        <w:t xml:space="preserve">node contains security policies </w:t>
      </w:r>
      <w:r w:rsidRPr="0069460C">
        <w:rPr>
          <w:noProof/>
          <w:lang w:val="en-US"/>
        </w:rPr>
        <w:t xml:space="preserve">for V2X communication over the </w:t>
      </w:r>
      <w:r>
        <w:rPr>
          <w:noProof/>
          <w:lang w:val="en-US"/>
        </w:rPr>
        <w:t>NR-PC5.</w:t>
      </w:r>
    </w:p>
    <w:p w14:paraId="560C69E5" w14:textId="77777777" w:rsidR="00F57333" w:rsidRPr="00F133E3" w:rsidRDefault="00F57333" w:rsidP="00F57333">
      <w:pPr>
        <w:pStyle w:val="B1"/>
      </w:pPr>
      <w:r w:rsidRPr="00F133E3">
        <w:t>-</w:t>
      </w:r>
      <w:r w:rsidRPr="00F133E3">
        <w:tab/>
        <w:t>Occurrence: One</w:t>
      </w:r>
    </w:p>
    <w:p w14:paraId="35476097" w14:textId="77777777" w:rsidR="00F57333" w:rsidRPr="00F133E3" w:rsidRDefault="00F57333" w:rsidP="00F57333">
      <w:pPr>
        <w:pStyle w:val="B1"/>
      </w:pPr>
      <w:r w:rsidRPr="00F133E3">
        <w:t>-</w:t>
      </w:r>
      <w:r w:rsidRPr="00F133E3">
        <w:tab/>
        <w:t>Format: node</w:t>
      </w:r>
    </w:p>
    <w:p w14:paraId="0E515800" w14:textId="77777777" w:rsidR="00F57333" w:rsidRPr="00636D65" w:rsidRDefault="00F57333" w:rsidP="00F57333">
      <w:pPr>
        <w:pStyle w:val="B1"/>
      </w:pPr>
      <w:r w:rsidRPr="00636D65">
        <w:t>-</w:t>
      </w:r>
      <w:r w:rsidRPr="00636D65">
        <w:tab/>
        <w:t>Access Types: Get, Replace</w:t>
      </w:r>
    </w:p>
    <w:p w14:paraId="61A9B4FD" w14:textId="77777777" w:rsidR="00F57333" w:rsidRPr="00636D65" w:rsidRDefault="00F57333" w:rsidP="00F57333">
      <w:pPr>
        <w:pStyle w:val="B1"/>
        <w:rPr>
          <w:lang w:eastAsia="ko-KR"/>
        </w:rPr>
      </w:pPr>
      <w:r w:rsidRPr="00636D65">
        <w:t>-</w:t>
      </w:r>
      <w:r w:rsidRPr="00636D65">
        <w:tab/>
        <w:t>Values: N/A</w:t>
      </w:r>
    </w:p>
    <w:p w14:paraId="46914891" w14:textId="77777777" w:rsidR="00F57333" w:rsidRDefault="002B21A4" w:rsidP="00F57333">
      <w:pPr>
        <w:pStyle w:val="Heading3"/>
      </w:pPr>
      <w:bookmarkStart w:id="482" w:name="_Toc45190831"/>
      <w:bookmarkStart w:id="483" w:name="_Toc51869168"/>
      <w:bookmarkStart w:id="484" w:name="_Toc163161966"/>
      <w:r>
        <w:t>5.5A</w:t>
      </w:r>
      <w:r w:rsidR="00F57333">
        <w:t>.52</w:t>
      </w:r>
      <w:r w:rsidR="00F57333">
        <w:tab/>
        <w:t>&lt;X&gt;/V2XoverPC5/V2XoverNRPC5/</w:t>
      </w:r>
      <w:r w:rsidR="00F57333" w:rsidRPr="0003648E">
        <w:t>NRPC5UnicastSecurityPolicies</w:t>
      </w:r>
      <w:r w:rsidR="00F57333">
        <w:t>/</w:t>
      </w:r>
      <w:r w:rsidR="00F57333">
        <w:br/>
        <w:t>&lt;X&gt;/</w:t>
      </w:r>
      <w:proofErr w:type="spellStart"/>
      <w:r w:rsidR="00F57333">
        <w:t>SecurityPolicies</w:t>
      </w:r>
      <w:proofErr w:type="spellEnd"/>
      <w:r w:rsidR="00F57333">
        <w:t>/</w:t>
      </w:r>
      <w:proofErr w:type="spellStart"/>
      <w:r w:rsidR="00F57333">
        <w:t>SignallingIntegrityProtectionPolicy</w:t>
      </w:r>
      <w:bookmarkEnd w:id="482"/>
      <w:bookmarkEnd w:id="483"/>
      <w:bookmarkEnd w:id="484"/>
      <w:proofErr w:type="spellEnd"/>
    </w:p>
    <w:p w14:paraId="4E99C9C7" w14:textId="77777777" w:rsidR="00F57333" w:rsidRPr="005F0B32" w:rsidRDefault="00F57333" w:rsidP="00F57333">
      <w:r>
        <w:t>Th</w:t>
      </w:r>
      <w:r w:rsidRPr="003174DF">
        <w:rPr>
          <w:rFonts w:eastAsia="Calibri Light" w:hint="eastAsia"/>
          <w:lang w:eastAsia="ko-KR"/>
        </w:rPr>
        <w:t>e</w:t>
      </w:r>
      <w:r w:rsidRPr="00645C83">
        <w:t xml:space="preserve"> </w:t>
      </w:r>
      <w:proofErr w:type="spellStart"/>
      <w:r>
        <w:t>SignallingIntegrityProtectionPolicy</w:t>
      </w:r>
      <w:proofErr w:type="spellEnd"/>
      <w:r w:rsidRPr="00645C83">
        <w:rPr>
          <w:rFonts w:hint="eastAsia"/>
        </w:rP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the signalling integrity protection policy for V2X communication over the NR-PC5.</w:t>
      </w:r>
    </w:p>
    <w:p w14:paraId="7CDEAEBB" w14:textId="77777777" w:rsidR="00F57333" w:rsidRPr="005F0B32" w:rsidRDefault="00F57333" w:rsidP="00F57333">
      <w:pPr>
        <w:pStyle w:val="B1"/>
      </w:pPr>
      <w:r w:rsidRPr="005F0B32">
        <w:t>-</w:t>
      </w:r>
      <w:r w:rsidRPr="005F0B32">
        <w:tab/>
        <w:t>Occurrence: One</w:t>
      </w:r>
    </w:p>
    <w:p w14:paraId="05E23B2A" w14:textId="77777777" w:rsidR="00F57333" w:rsidRPr="005F0B32" w:rsidRDefault="00F57333" w:rsidP="00F57333">
      <w:pPr>
        <w:pStyle w:val="B1"/>
      </w:pPr>
      <w:r w:rsidRPr="005F0B32">
        <w:t>-</w:t>
      </w:r>
      <w:r w:rsidRPr="005F0B32">
        <w:tab/>
        <w:t xml:space="preserve">Format: </w:t>
      </w:r>
      <w:r>
        <w:t>bin</w:t>
      </w:r>
    </w:p>
    <w:p w14:paraId="53047E38" w14:textId="77777777" w:rsidR="00F57333" w:rsidRPr="005F0B32" w:rsidRDefault="00F57333" w:rsidP="00F57333">
      <w:pPr>
        <w:pStyle w:val="B1"/>
      </w:pPr>
      <w:r w:rsidRPr="005F0B32">
        <w:t>-</w:t>
      </w:r>
      <w:r w:rsidRPr="005F0B32">
        <w:tab/>
        <w:t>Access Types: Get, Replace</w:t>
      </w:r>
    </w:p>
    <w:p w14:paraId="6E6AFA84" w14:textId="77777777" w:rsidR="00F57333" w:rsidRDefault="00F57333" w:rsidP="00F57333">
      <w:pPr>
        <w:pStyle w:val="B1"/>
      </w:pPr>
      <w:r w:rsidRPr="005F0B32">
        <w:t>-</w:t>
      </w:r>
      <w:r w:rsidRPr="005F0B32">
        <w:tab/>
        <w:t xml:space="preserve">Values: </w:t>
      </w:r>
      <w:r>
        <w:t>&lt;signalling integrity protection policy&gt;</w:t>
      </w:r>
    </w:p>
    <w:p w14:paraId="1919816F" w14:textId="77777777" w:rsidR="00F57333" w:rsidRDefault="00F57333" w:rsidP="00F57333">
      <w:r>
        <w:t>Signalling integrity protection policy values are defined in Table 5</w:t>
      </w:r>
      <w:r>
        <w:rPr>
          <w:rFonts w:hint="eastAsia"/>
        </w:rPr>
        <w:t>.</w:t>
      </w:r>
      <w:r>
        <w:t>3.</w:t>
      </w:r>
      <w:r w:rsidRPr="009D730C">
        <w:t>1.</w:t>
      </w:r>
      <w:r>
        <w:t>cc of 3GPP TS 24.588 [</w:t>
      </w:r>
      <w:r w:rsidR="009A3268">
        <w:t>18</w:t>
      </w:r>
      <w:r>
        <w:t>].</w:t>
      </w:r>
    </w:p>
    <w:p w14:paraId="02872CF6" w14:textId="77777777" w:rsidR="00F57333" w:rsidRDefault="002B21A4" w:rsidP="00F57333">
      <w:pPr>
        <w:pStyle w:val="Heading3"/>
      </w:pPr>
      <w:bookmarkStart w:id="485" w:name="_Toc45190832"/>
      <w:bookmarkStart w:id="486" w:name="_Toc51869169"/>
      <w:bookmarkStart w:id="487" w:name="_Toc163161967"/>
      <w:r>
        <w:t>5.5A</w:t>
      </w:r>
      <w:r w:rsidR="00F57333">
        <w:t>.53</w:t>
      </w:r>
      <w:r w:rsidR="00F57333">
        <w:tab/>
        <w:t>&lt;X&gt;/V2XoverPC5/V2XoverNRPC5/</w:t>
      </w:r>
      <w:r w:rsidR="00F57333" w:rsidRPr="0003648E">
        <w:t>NRPC5UnicastSecurityPolicies</w:t>
      </w:r>
      <w:r w:rsidR="00F57333">
        <w:t>/</w:t>
      </w:r>
      <w:r w:rsidR="00F57333">
        <w:br/>
        <w:t>&lt;X&gt;/</w:t>
      </w:r>
      <w:proofErr w:type="spellStart"/>
      <w:r w:rsidR="00F57333">
        <w:t>SecurityPolicies</w:t>
      </w:r>
      <w:proofErr w:type="spellEnd"/>
      <w:r w:rsidR="00F57333">
        <w:t>/</w:t>
      </w:r>
      <w:proofErr w:type="spellStart"/>
      <w:r w:rsidR="00F57333">
        <w:t>SignallingCipheringPolicy</w:t>
      </w:r>
      <w:bookmarkEnd w:id="485"/>
      <w:bookmarkEnd w:id="486"/>
      <w:bookmarkEnd w:id="487"/>
      <w:proofErr w:type="spellEnd"/>
    </w:p>
    <w:p w14:paraId="16D47E3C" w14:textId="77777777" w:rsidR="00F57333" w:rsidRPr="005F0B32" w:rsidRDefault="00F57333" w:rsidP="00F57333">
      <w:r>
        <w:t>Th</w:t>
      </w:r>
      <w:r w:rsidRPr="003174DF">
        <w:rPr>
          <w:rFonts w:eastAsia="Calibri Light" w:hint="eastAsia"/>
          <w:lang w:eastAsia="ko-KR"/>
        </w:rPr>
        <w:t>e</w:t>
      </w:r>
      <w:r w:rsidRPr="00645C83">
        <w:t xml:space="preserve"> </w:t>
      </w:r>
      <w:proofErr w:type="spellStart"/>
      <w:r>
        <w:t>SignallingCipheringPolicy</w:t>
      </w:r>
      <w:proofErr w:type="spellEnd"/>
      <w:r w:rsidRPr="00645C83">
        <w:rPr>
          <w:rFonts w:hint="eastAsia"/>
        </w:rP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the signalling ciphering policy for V2X communication over the NR-PC5.</w:t>
      </w:r>
    </w:p>
    <w:p w14:paraId="70FB855C" w14:textId="77777777" w:rsidR="00F57333" w:rsidRPr="005F0B32" w:rsidRDefault="00F57333" w:rsidP="00F57333">
      <w:pPr>
        <w:pStyle w:val="B1"/>
      </w:pPr>
      <w:r w:rsidRPr="005F0B32">
        <w:t>-</w:t>
      </w:r>
      <w:r w:rsidRPr="005F0B32">
        <w:tab/>
        <w:t>Occurrence: One</w:t>
      </w:r>
    </w:p>
    <w:p w14:paraId="7C3808CA" w14:textId="77777777" w:rsidR="00F57333" w:rsidRPr="005F0B32" w:rsidRDefault="00F57333" w:rsidP="00F57333">
      <w:pPr>
        <w:pStyle w:val="B1"/>
      </w:pPr>
      <w:r w:rsidRPr="005F0B32">
        <w:t>-</w:t>
      </w:r>
      <w:r w:rsidRPr="005F0B32">
        <w:tab/>
        <w:t xml:space="preserve">Format: </w:t>
      </w:r>
      <w:r>
        <w:t>bin</w:t>
      </w:r>
    </w:p>
    <w:p w14:paraId="0CB61CA8" w14:textId="77777777" w:rsidR="00F57333" w:rsidRPr="005F0B32" w:rsidRDefault="00F57333" w:rsidP="00F57333">
      <w:pPr>
        <w:pStyle w:val="B1"/>
      </w:pPr>
      <w:r w:rsidRPr="005F0B32">
        <w:t>-</w:t>
      </w:r>
      <w:r w:rsidRPr="005F0B32">
        <w:tab/>
        <w:t>Access Types: Get, Replace</w:t>
      </w:r>
    </w:p>
    <w:p w14:paraId="41760278" w14:textId="77777777" w:rsidR="00F57333" w:rsidRDefault="00F57333" w:rsidP="00F57333">
      <w:pPr>
        <w:pStyle w:val="B1"/>
      </w:pPr>
      <w:r w:rsidRPr="005F0B32">
        <w:t>-</w:t>
      </w:r>
      <w:r w:rsidRPr="005F0B32">
        <w:tab/>
        <w:t xml:space="preserve">Values: </w:t>
      </w:r>
      <w:r>
        <w:t>&lt;signalling ciphering policy&gt;</w:t>
      </w:r>
    </w:p>
    <w:p w14:paraId="67497A3A" w14:textId="77777777" w:rsidR="00F57333" w:rsidRDefault="00F57333" w:rsidP="00F57333">
      <w:r>
        <w:t>Signalling ciphering policy values are defined in Table 5</w:t>
      </w:r>
      <w:r>
        <w:rPr>
          <w:rFonts w:hint="eastAsia"/>
        </w:rPr>
        <w:t>.</w:t>
      </w:r>
      <w:r>
        <w:t>3.</w:t>
      </w:r>
      <w:r w:rsidRPr="009D730C">
        <w:t>1.</w:t>
      </w:r>
      <w:r>
        <w:t>cc of 3GPP TS 24.588 [</w:t>
      </w:r>
      <w:r w:rsidR="009A3268">
        <w:t>18</w:t>
      </w:r>
      <w:r>
        <w:t>].</w:t>
      </w:r>
    </w:p>
    <w:p w14:paraId="08E2EB99" w14:textId="77777777" w:rsidR="00F57333" w:rsidRDefault="002B21A4" w:rsidP="00F57333">
      <w:pPr>
        <w:pStyle w:val="Heading3"/>
      </w:pPr>
      <w:bookmarkStart w:id="488" w:name="_Toc45190833"/>
      <w:bookmarkStart w:id="489" w:name="_Toc51869170"/>
      <w:bookmarkStart w:id="490" w:name="_Toc163161968"/>
      <w:r>
        <w:t>5.5A</w:t>
      </w:r>
      <w:r w:rsidR="00F57333">
        <w:t>.54</w:t>
      </w:r>
      <w:r w:rsidR="00F57333">
        <w:tab/>
        <w:t>&lt;X&gt;/V2XoverPC5/V2XoverNRPC5/</w:t>
      </w:r>
      <w:r w:rsidR="00F57333" w:rsidRPr="0003648E">
        <w:t>NRPC5UnicastSecurityPolicies</w:t>
      </w:r>
      <w:r w:rsidR="00F57333">
        <w:t>/</w:t>
      </w:r>
      <w:r w:rsidR="00F57333">
        <w:br/>
        <w:t>&lt;X&gt;/</w:t>
      </w:r>
      <w:proofErr w:type="spellStart"/>
      <w:r w:rsidR="00F57333">
        <w:t>SecurityPolicies</w:t>
      </w:r>
      <w:proofErr w:type="spellEnd"/>
      <w:r w:rsidR="00F57333">
        <w:t>/</w:t>
      </w:r>
      <w:proofErr w:type="spellStart"/>
      <w:r w:rsidR="00F57333">
        <w:t>UserPlaneIntegrityProtectionPolicy</w:t>
      </w:r>
      <w:bookmarkEnd w:id="488"/>
      <w:bookmarkEnd w:id="489"/>
      <w:bookmarkEnd w:id="490"/>
      <w:proofErr w:type="spellEnd"/>
    </w:p>
    <w:p w14:paraId="04750EF9" w14:textId="77777777" w:rsidR="00F57333" w:rsidRPr="005F0B32" w:rsidRDefault="00F57333" w:rsidP="00F57333">
      <w:r>
        <w:t>Th</w:t>
      </w:r>
      <w:r w:rsidRPr="003174DF">
        <w:rPr>
          <w:rFonts w:eastAsia="Calibri Light" w:hint="eastAsia"/>
          <w:lang w:eastAsia="ko-KR"/>
        </w:rPr>
        <w:t>e</w:t>
      </w:r>
      <w:r w:rsidRPr="00645C83">
        <w:t xml:space="preserve"> </w:t>
      </w:r>
      <w:proofErr w:type="spellStart"/>
      <w:r>
        <w:t>UserPlaneIntegrityProtectionPolicy</w:t>
      </w:r>
      <w:proofErr w:type="spellEnd"/>
      <w:r w:rsidRPr="00645C83">
        <w:rPr>
          <w:rFonts w:hint="eastAsia"/>
        </w:rP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the user plane integrity protection policy for V2X communication over the NR-PC5.</w:t>
      </w:r>
    </w:p>
    <w:p w14:paraId="19CC1763" w14:textId="77777777" w:rsidR="00F57333" w:rsidRPr="005F0B32" w:rsidRDefault="00F57333" w:rsidP="00F57333">
      <w:pPr>
        <w:pStyle w:val="B1"/>
      </w:pPr>
      <w:r w:rsidRPr="005F0B32">
        <w:t>-</w:t>
      </w:r>
      <w:r w:rsidRPr="005F0B32">
        <w:tab/>
        <w:t>Occurrence: One</w:t>
      </w:r>
    </w:p>
    <w:p w14:paraId="45A9FBE5" w14:textId="77777777" w:rsidR="00F57333" w:rsidRPr="005F0B32" w:rsidRDefault="00F57333" w:rsidP="00F57333">
      <w:pPr>
        <w:pStyle w:val="B1"/>
      </w:pPr>
      <w:r w:rsidRPr="005F0B32">
        <w:t>-</w:t>
      </w:r>
      <w:r w:rsidRPr="005F0B32">
        <w:tab/>
        <w:t xml:space="preserve">Format: </w:t>
      </w:r>
      <w:r>
        <w:t>bin</w:t>
      </w:r>
    </w:p>
    <w:p w14:paraId="25314C3F" w14:textId="77777777" w:rsidR="00F57333" w:rsidRPr="005F0B32" w:rsidRDefault="00F57333" w:rsidP="00F57333">
      <w:pPr>
        <w:pStyle w:val="B1"/>
      </w:pPr>
      <w:r w:rsidRPr="005F0B32">
        <w:t>-</w:t>
      </w:r>
      <w:r w:rsidRPr="005F0B32">
        <w:tab/>
        <w:t>Access Types: Get, Replace</w:t>
      </w:r>
    </w:p>
    <w:p w14:paraId="6F46CE5F" w14:textId="77777777" w:rsidR="00F57333" w:rsidRDefault="00F57333" w:rsidP="00F57333">
      <w:pPr>
        <w:pStyle w:val="B1"/>
      </w:pPr>
      <w:r w:rsidRPr="005F0B32">
        <w:lastRenderedPageBreak/>
        <w:t>-</w:t>
      </w:r>
      <w:r w:rsidRPr="005F0B32">
        <w:tab/>
        <w:t xml:space="preserve">Values: </w:t>
      </w:r>
      <w:r>
        <w:t>&lt;user plane integrity protection policy&gt;</w:t>
      </w:r>
    </w:p>
    <w:p w14:paraId="0A680947" w14:textId="77777777" w:rsidR="00F57333" w:rsidRDefault="00F57333" w:rsidP="00F57333">
      <w:r>
        <w:t>User plane integrity protection policy values are defined in Table 5</w:t>
      </w:r>
      <w:r>
        <w:rPr>
          <w:rFonts w:hint="eastAsia"/>
        </w:rPr>
        <w:t>.</w:t>
      </w:r>
      <w:r>
        <w:t>3.</w:t>
      </w:r>
      <w:r w:rsidRPr="009D730C">
        <w:t>1.</w:t>
      </w:r>
      <w:r>
        <w:t>cc of 3GPP TS 24.588 [</w:t>
      </w:r>
      <w:r w:rsidR="009A3268">
        <w:t>18</w:t>
      </w:r>
      <w:r>
        <w:t>].</w:t>
      </w:r>
    </w:p>
    <w:p w14:paraId="54389885" w14:textId="77777777" w:rsidR="00F57333" w:rsidRDefault="002B21A4" w:rsidP="00F57333">
      <w:pPr>
        <w:pStyle w:val="Heading3"/>
      </w:pPr>
      <w:bookmarkStart w:id="491" w:name="_Toc45190834"/>
      <w:bookmarkStart w:id="492" w:name="_Toc51869171"/>
      <w:bookmarkStart w:id="493" w:name="_Toc163161969"/>
      <w:r>
        <w:t>5.5A</w:t>
      </w:r>
      <w:r w:rsidR="00F57333">
        <w:t>.55</w:t>
      </w:r>
      <w:r w:rsidR="00F57333">
        <w:tab/>
        <w:t>&lt;X&gt;/V2XoverPC5/V2XoverNRPC5/</w:t>
      </w:r>
      <w:r w:rsidR="00F57333" w:rsidRPr="0003648E">
        <w:t>NRPC5UnicastSecurityPolicies</w:t>
      </w:r>
      <w:r w:rsidR="00F57333">
        <w:t>/</w:t>
      </w:r>
      <w:r w:rsidR="00F57333">
        <w:br/>
        <w:t>&lt;X&gt;/</w:t>
      </w:r>
      <w:proofErr w:type="spellStart"/>
      <w:r w:rsidR="00F57333">
        <w:t>SecurityPolicies</w:t>
      </w:r>
      <w:proofErr w:type="spellEnd"/>
      <w:r w:rsidR="00F57333">
        <w:t>/</w:t>
      </w:r>
      <w:proofErr w:type="spellStart"/>
      <w:r w:rsidR="00F57333">
        <w:t>SignallingCipheringPolicy</w:t>
      </w:r>
      <w:bookmarkEnd w:id="491"/>
      <w:bookmarkEnd w:id="492"/>
      <w:bookmarkEnd w:id="493"/>
      <w:proofErr w:type="spellEnd"/>
    </w:p>
    <w:p w14:paraId="1A401B35" w14:textId="77777777" w:rsidR="00F57333" w:rsidRPr="005F0B32" w:rsidRDefault="00F57333" w:rsidP="00F57333">
      <w:r>
        <w:t>Th</w:t>
      </w:r>
      <w:r w:rsidRPr="003174DF">
        <w:rPr>
          <w:rFonts w:eastAsia="Calibri Light" w:hint="eastAsia"/>
          <w:lang w:eastAsia="ko-KR"/>
        </w:rPr>
        <w:t>e</w:t>
      </w:r>
      <w:r w:rsidRPr="00645C83">
        <w:t xml:space="preserve"> </w:t>
      </w:r>
      <w:proofErr w:type="spellStart"/>
      <w:r>
        <w:t>UserPlaneCipheringPolicy</w:t>
      </w:r>
      <w:proofErr w:type="spellEnd"/>
      <w:r w:rsidRPr="00645C83">
        <w:rPr>
          <w:rFonts w:hint="eastAsia"/>
        </w:rPr>
        <w:t xml:space="preserve"> </w:t>
      </w:r>
      <w:r w:rsidRPr="003174DF">
        <w:rPr>
          <w:rFonts w:eastAsia="Calibri Light" w:hint="eastAsia"/>
          <w:lang w:eastAsia="ko-KR"/>
        </w:rPr>
        <w:t>leaf</w:t>
      </w:r>
      <w:r>
        <w:t xml:space="preserve"> </w:t>
      </w:r>
      <w:r w:rsidRPr="003174DF">
        <w:rPr>
          <w:rFonts w:eastAsia="Calibri Light" w:hint="eastAsia"/>
          <w:lang w:eastAsia="ko-KR"/>
        </w:rPr>
        <w:t>indicates</w:t>
      </w:r>
      <w:r>
        <w:rPr>
          <w:rFonts w:eastAsia="Calibri Light"/>
          <w:lang w:eastAsia="ko-KR"/>
        </w:rPr>
        <w:t xml:space="preserve"> </w:t>
      </w:r>
      <w:r>
        <w:t>the user plane ciphering policy for V2X communication over the NR-PC5.</w:t>
      </w:r>
    </w:p>
    <w:p w14:paraId="28608185" w14:textId="77777777" w:rsidR="00F57333" w:rsidRPr="005F0B32" w:rsidRDefault="00F57333" w:rsidP="00F57333">
      <w:pPr>
        <w:pStyle w:val="B1"/>
      </w:pPr>
      <w:r w:rsidRPr="005F0B32">
        <w:t>-</w:t>
      </w:r>
      <w:r w:rsidRPr="005F0B32">
        <w:tab/>
        <w:t>Occurrence: One</w:t>
      </w:r>
    </w:p>
    <w:p w14:paraId="195586D0" w14:textId="77777777" w:rsidR="00F57333" w:rsidRPr="005F0B32" w:rsidRDefault="00F57333" w:rsidP="00F57333">
      <w:pPr>
        <w:pStyle w:val="B1"/>
      </w:pPr>
      <w:r w:rsidRPr="005F0B32">
        <w:t>-</w:t>
      </w:r>
      <w:r w:rsidRPr="005F0B32">
        <w:tab/>
        <w:t xml:space="preserve">Format: </w:t>
      </w:r>
      <w:r>
        <w:t>bin</w:t>
      </w:r>
    </w:p>
    <w:p w14:paraId="01219596" w14:textId="77777777" w:rsidR="00F57333" w:rsidRPr="005F0B32" w:rsidRDefault="00F57333" w:rsidP="00F57333">
      <w:pPr>
        <w:pStyle w:val="B1"/>
      </w:pPr>
      <w:r w:rsidRPr="005F0B32">
        <w:t>-</w:t>
      </w:r>
      <w:r w:rsidRPr="005F0B32">
        <w:tab/>
        <w:t>Access Types: Get, Replace</w:t>
      </w:r>
    </w:p>
    <w:p w14:paraId="00743B91" w14:textId="77777777" w:rsidR="00F57333" w:rsidRDefault="00F57333" w:rsidP="00F57333">
      <w:pPr>
        <w:pStyle w:val="B1"/>
      </w:pPr>
      <w:r w:rsidRPr="005F0B32">
        <w:t>-</w:t>
      </w:r>
      <w:r w:rsidRPr="005F0B32">
        <w:tab/>
        <w:t xml:space="preserve">Values: </w:t>
      </w:r>
      <w:r>
        <w:t>&lt;user plane ciphering policy&gt;</w:t>
      </w:r>
    </w:p>
    <w:p w14:paraId="061DD344" w14:textId="77777777" w:rsidR="00F57333" w:rsidRDefault="00F57333" w:rsidP="00F57333">
      <w:r>
        <w:t>User plane ciphering policy values are defined in Table 5</w:t>
      </w:r>
      <w:r>
        <w:rPr>
          <w:rFonts w:hint="eastAsia"/>
        </w:rPr>
        <w:t>.</w:t>
      </w:r>
      <w:r>
        <w:t>3.</w:t>
      </w:r>
      <w:r w:rsidRPr="009D730C">
        <w:t>1.</w:t>
      </w:r>
      <w:r>
        <w:t>cc of 3GPP TS 24.588 [</w:t>
      </w:r>
      <w:r w:rsidR="009A3268">
        <w:t>18</w:t>
      </w:r>
      <w:r>
        <w:t>].</w:t>
      </w:r>
    </w:p>
    <w:p w14:paraId="413E8F69" w14:textId="77777777" w:rsidR="00F57333" w:rsidRDefault="002B21A4" w:rsidP="00F57333">
      <w:pPr>
        <w:pStyle w:val="Heading3"/>
      </w:pPr>
      <w:bookmarkStart w:id="494" w:name="_Toc45190835"/>
      <w:bookmarkStart w:id="495" w:name="_Toc51869172"/>
      <w:bookmarkStart w:id="496" w:name="_Toc163161970"/>
      <w:r>
        <w:t>5.5A</w:t>
      </w:r>
      <w:r w:rsidR="00F57333">
        <w:t>.56</w:t>
      </w:r>
      <w:r w:rsidR="00F57333">
        <w:tab/>
        <w:t>&lt;X&gt;/V2XoverPC5/V2XoverNRPC5/</w:t>
      </w:r>
      <w:r w:rsidR="00F57333" w:rsidRPr="0003648E">
        <w:t>NRPC5UnicastSecurityPolicies</w:t>
      </w:r>
      <w:r w:rsidR="00F57333">
        <w:t>/</w:t>
      </w:r>
      <w:r w:rsidR="00F57333">
        <w:br/>
        <w:t>&lt;X&gt;/</w:t>
      </w:r>
      <w:proofErr w:type="spellStart"/>
      <w:r w:rsidR="00F57333" w:rsidRPr="00BF1741">
        <w:t>GeographicalArea</w:t>
      </w:r>
      <w:bookmarkEnd w:id="494"/>
      <w:bookmarkEnd w:id="495"/>
      <w:bookmarkEnd w:id="496"/>
      <w:proofErr w:type="spellEnd"/>
    </w:p>
    <w:p w14:paraId="18108716" w14:textId="77777777" w:rsidR="00F57333" w:rsidRPr="005F0B32" w:rsidRDefault="00F57333" w:rsidP="00F57333">
      <w:r>
        <w:t>Th</w:t>
      </w:r>
      <w:r w:rsidRPr="003174DF">
        <w:rPr>
          <w:rFonts w:eastAsia="Malgun Gothic" w:hint="eastAsia"/>
          <w:lang w:eastAsia="ko-KR"/>
        </w:rPr>
        <w:t>e</w:t>
      </w:r>
      <w:r>
        <w:t xml:space="preserve"> </w:t>
      </w:r>
      <w:proofErr w:type="spellStart"/>
      <w:r>
        <w:t>GeographicalArea</w:t>
      </w:r>
      <w:proofErr w:type="spellEnd"/>
      <w:r>
        <w:t xml:space="preserve"> node contains a geographical area description.</w:t>
      </w:r>
    </w:p>
    <w:p w14:paraId="4D1B0C7E" w14:textId="77777777" w:rsidR="00F57333" w:rsidRPr="005F0B32" w:rsidRDefault="00F57333" w:rsidP="00F57333">
      <w:pPr>
        <w:pStyle w:val="B1"/>
      </w:pPr>
      <w:r w:rsidRPr="005F0B32">
        <w:t>-</w:t>
      </w:r>
      <w:r w:rsidRPr="005F0B32">
        <w:tab/>
        <w:t>Occurrence: One</w:t>
      </w:r>
    </w:p>
    <w:p w14:paraId="21BB0BC7" w14:textId="77777777" w:rsidR="00F57333" w:rsidRPr="005F0B32" w:rsidRDefault="00F57333" w:rsidP="00F57333">
      <w:pPr>
        <w:pStyle w:val="B1"/>
      </w:pPr>
      <w:r w:rsidRPr="005F0B32">
        <w:t>-</w:t>
      </w:r>
      <w:r w:rsidRPr="005F0B32">
        <w:tab/>
        <w:t xml:space="preserve">Format: </w:t>
      </w:r>
      <w:r>
        <w:t>node</w:t>
      </w:r>
    </w:p>
    <w:p w14:paraId="1FBF8825" w14:textId="77777777" w:rsidR="00F57333" w:rsidRPr="005F0B32" w:rsidRDefault="00F57333" w:rsidP="00F57333">
      <w:pPr>
        <w:pStyle w:val="B1"/>
      </w:pPr>
      <w:r w:rsidRPr="005F0B32">
        <w:t>-</w:t>
      </w:r>
      <w:r w:rsidRPr="005F0B32">
        <w:tab/>
        <w:t>Access Types: Get, Replace</w:t>
      </w:r>
    </w:p>
    <w:p w14:paraId="11D6A56C" w14:textId="77777777" w:rsidR="00F57333" w:rsidRDefault="00F57333" w:rsidP="00F57333">
      <w:pPr>
        <w:pStyle w:val="B1"/>
      </w:pPr>
      <w:r w:rsidRPr="005F0B32">
        <w:t>-</w:t>
      </w:r>
      <w:r w:rsidRPr="005F0B32">
        <w:tab/>
        <w:t xml:space="preserve">Values: </w:t>
      </w:r>
      <w:r>
        <w:t>N/A</w:t>
      </w:r>
    </w:p>
    <w:p w14:paraId="7294D9A0" w14:textId="77777777" w:rsidR="00F57333" w:rsidRDefault="00F57333" w:rsidP="00F57333">
      <w:r>
        <w:t xml:space="preserve">The UE </w:t>
      </w:r>
      <w:r w:rsidRPr="00F1445B">
        <w:rPr>
          <w:noProof/>
          <w:lang w:val="en-US"/>
        </w:rPr>
        <w:t>is located in geographical area</w:t>
      </w:r>
      <w:r>
        <w:rPr>
          <w:noProof/>
          <w:lang w:val="en-US"/>
        </w:rPr>
        <w:t xml:space="preserve"> indicated by </w:t>
      </w:r>
      <w:r>
        <w:t xml:space="preserve">this node, if the </w:t>
      </w:r>
      <w:r w:rsidRPr="00A90BB3">
        <w:t>UE</w:t>
      </w:r>
      <w:r>
        <w:t xml:space="preserve"> </w:t>
      </w:r>
      <w:r w:rsidRPr="00A90BB3">
        <w:t>is</w:t>
      </w:r>
      <w:r>
        <w:t xml:space="preserve"> </w:t>
      </w:r>
      <w:r w:rsidRPr="00F1445B">
        <w:rPr>
          <w:noProof/>
          <w:lang w:val="en-US"/>
        </w:rPr>
        <w:t>located in geographical area</w:t>
      </w:r>
      <w:r>
        <w:rPr>
          <w:noProof/>
          <w:lang w:val="en-US"/>
        </w:rPr>
        <w:t xml:space="preserve"> indicated by </w:t>
      </w:r>
      <w:r>
        <w:t>the Polygon child node.</w:t>
      </w:r>
    </w:p>
    <w:p w14:paraId="536DD492" w14:textId="77777777" w:rsidR="00F57333" w:rsidRDefault="002B21A4" w:rsidP="00F57333">
      <w:pPr>
        <w:pStyle w:val="Heading3"/>
      </w:pPr>
      <w:bookmarkStart w:id="497" w:name="_Toc45190836"/>
      <w:bookmarkStart w:id="498" w:name="_Toc51869173"/>
      <w:bookmarkStart w:id="499" w:name="_Toc163161971"/>
      <w:r>
        <w:t>5.5A</w:t>
      </w:r>
      <w:r w:rsidR="00F57333">
        <w:t>.57</w:t>
      </w:r>
      <w:r w:rsidR="00F57333">
        <w:tab/>
        <w:t>&lt;X&gt;/V2XoverPC5/V2XoverNRPC5/</w:t>
      </w:r>
      <w:r w:rsidR="00F57333" w:rsidRPr="0003648E">
        <w:t>NRPC5UnicastSecurityPolicies</w:t>
      </w:r>
      <w:r w:rsidR="00F57333">
        <w:t>/</w:t>
      </w:r>
      <w:r w:rsidR="00F57333">
        <w:br/>
        <w:t>&lt;X&gt;/</w:t>
      </w:r>
      <w:proofErr w:type="spellStart"/>
      <w:r w:rsidR="00F57333" w:rsidRPr="00BF1741">
        <w:t>GeographicalArea</w:t>
      </w:r>
      <w:proofErr w:type="spellEnd"/>
      <w:r w:rsidR="00F57333">
        <w:t>/Polygon</w:t>
      </w:r>
      <w:bookmarkEnd w:id="497"/>
      <w:bookmarkEnd w:id="498"/>
      <w:bookmarkEnd w:id="499"/>
    </w:p>
    <w:p w14:paraId="3780D236" w14:textId="77777777" w:rsidR="00F57333" w:rsidRDefault="00F57333" w:rsidP="00F57333">
      <w:r>
        <w:t xml:space="preserve">This node and its descendants </w:t>
      </w:r>
      <w:r w:rsidRPr="00D26E75">
        <w:rPr>
          <w:rFonts w:hint="eastAsia"/>
          <w:lang w:eastAsia="ko-KR"/>
        </w:rPr>
        <w:t>are</w:t>
      </w:r>
      <w:r>
        <w:t xml:space="preserve"> the same as the node defined in subclause 5.5.13.</w:t>
      </w:r>
    </w:p>
    <w:p w14:paraId="4E6BCA10" w14:textId="77777777" w:rsidR="005447FB" w:rsidRDefault="005447FB" w:rsidP="005447FB">
      <w:pPr>
        <w:pStyle w:val="Heading3"/>
      </w:pPr>
      <w:bookmarkStart w:id="500" w:name="_Toc163161972"/>
      <w:bookmarkStart w:id="501" w:name="_Toc45190837"/>
      <w:bookmarkStart w:id="502" w:name="_Toc51869174"/>
      <w:r>
        <w:t>5.5A.58</w:t>
      </w:r>
      <w:r>
        <w:tab/>
        <w:t>&lt;X&gt;/V2XoverPC5/V2XoverNRPC5/</w:t>
      </w:r>
      <w:r w:rsidRPr="0003648E">
        <w:t>PC5</w:t>
      </w:r>
      <w:r>
        <w:t>DRXConfiguration</w:t>
      </w:r>
      <w:bookmarkEnd w:id="500"/>
    </w:p>
    <w:p w14:paraId="183396B7" w14:textId="77777777" w:rsidR="005447FB" w:rsidRDefault="005447FB" w:rsidP="005447FB">
      <w:r>
        <w:t>Th</w:t>
      </w:r>
      <w:r w:rsidRPr="003174DF">
        <w:rPr>
          <w:rFonts w:eastAsia="Malgun Gothic" w:hint="eastAsia"/>
          <w:lang w:eastAsia="ko-KR"/>
        </w:rPr>
        <w:t>e</w:t>
      </w:r>
      <w:r w:rsidRPr="003A26AA">
        <w:t xml:space="preserve"> </w:t>
      </w:r>
      <w:r w:rsidRPr="0003648E">
        <w:t>PC5</w:t>
      </w:r>
      <w:r>
        <w:t>DRXConfiguration</w:t>
      </w:r>
      <w:r w:rsidRPr="00C40AF1">
        <w:rPr>
          <w:rFonts w:eastAsia="Malgun Gothic"/>
          <w:lang w:eastAsia="ko-KR"/>
        </w:rPr>
        <w:t xml:space="preserve"> </w:t>
      </w:r>
      <w:r>
        <w:rPr>
          <w:rFonts w:eastAsia="Malgun Gothic"/>
          <w:lang w:eastAsia="ko-KR"/>
        </w:rPr>
        <w:t>node</w:t>
      </w:r>
      <w:r w:rsidRPr="003A26AA">
        <w:t xml:space="preserve"> </w:t>
      </w:r>
      <w:r w:rsidRPr="00A50A20">
        <w:t xml:space="preserve">contains the </w:t>
      </w:r>
      <w:r w:rsidRPr="005545CD">
        <w:t xml:space="preserve">PC5 DRX configurations for </w:t>
      </w:r>
      <w:r w:rsidRPr="00A50A20">
        <w:t xml:space="preserve">V2X communication over the </w:t>
      </w:r>
      <w:r>
        <w:t xml:space="preserve">NR-PC5 as </w:t>
      </w:r>
      <w:r w:rsidRPr="005545CD">
        <w:t>broadcast mode, groupcast mode and initial signalling of the PC5 unicast link establishment</w:t>
      </w:r>
      <w:r>
        <w:t>.</w:t>
      </w:r>
    </w:p>
    <w:p w14:paraId="0E29A83A" w14:textId="77777777" w:rsidR="005447FB" w:rsidRPr="00F133E3" w:rsidRDefault="005447FB" w:rsidP="005447FB">
      <w:pPr>
        <w:pStyle w:val="B1"/>
      </w:pPr>
      <w:r w:rsidRPr="00F133E3">
        <w:t>-</w:t>
      </w:r>
      <w:r w:rsidRPr="00F133E3">
        <w:tab/>
      </w:r>
      <w:r>
        <w:t xml:space="preserve">Occurrence: </w:t>
      </w:r>
      <w:r w:rsidRPr="00F133E3">
        <w:t>One</w:t>
      </w:r>
    </w:p>
    <w:p w14:paraId="6F275FF5" w14:textId="77777777" w:rsidR="005447FB" w:rsidRPr="00F133E3" w:rsidRDefault="005447FB" w:rsidP="005447FB">
      <w:pPr>
        <w:pStyle w:val="B1"/>
      </w:pPr>
      <w:r w:rsidRPr="00F133E3">
        <w:t>-</w:t>
      </w:r>
      <w:r w:rsidRPr="00F133E3">
        <w:tab/>
        <w:t>Format: node</w:t>
      </w:r>
    </w:p>
    <w:p w14:paraId="54991E42" w14:textId="77777777" w:rsidR="005447FB" w:rsidRPr="00636D65" w:rsidRDefault="005447FB" w:rsidP="005447FB">
      <w:pPr>
        <w:pStyle w:val="B1"/>
      </w:pPr>
      <w:r w:rsidRPr="00636D65">
        <w:t>-</w:t>
      </w:r>
      <w:r w:rsidRPr="00636D65">
        <w:tab/>
        <w:t>Access Types: Get, Replace</w:t>
      </w:r>
    </w:p>
    <w:p w14:paraId="112AA551" w14:textId="77777777" w:rsidR="005447FB" w:rsidRPr="00636D65" w:rsidRDefault="005447FB" w:rsidP="005447FB">
      <w:pPr>
        <w:pStyle w:val="B1"/>
        <w:rPr>
          <w:lang w:eastAsia="ko-KR"/>
        </w:rPr>
      </w:pPr>
      <w:r w:rsidRPr="00636D65">
        <w:t>-</w:t>
      </w:r>
      <w:r w:rsidRPr="00636D65">
        <w:tab/>
        <w:t>Values: N/A</w:t>
      </w:r>
    </w:p>
    <w:p w14:paraId="3E0C8DC7" w14:textId="77777777" w:rsidR="003B70F2" w:rsidRDefault="003B70F2" w:rsidP="003B70F2">
      <w:pPr>
        <w:pStyle w:val="Heading3"/>
      </w:pPr>
      <w:bookmarkStart w:id="503" w:name="_Toc163161973"/>
      <w:r>
        <w:t>5.5A.59</w:t>
      </w:r>
      <w:r>
        <w:tab/>
        <w:t>&lt;X&gt;/V2XoverPC5/V2XoverNRPC5/</w:t>
      </w:r>
      <w:r w:rsidRPr="0003648E">
        <w:t>PC5</w:t>
      </w:r>
      <w:r>
        <w:t>DRXConfiguration/</w:t>
      </w:r>
      <w:r>
        <w:br/>
      </w:r>
      <w:r w:rsidRPr="005545CD">
        <w:t>PC5QoSProfiletoPC5DRXCycleMappingRule</w:t>
      </w:r>
      <w:bookmarkEnd w:id="503"/>
    </w:p>
    <w:p w14:paraId="02A7EDD4" w14:textId="77777777" w:rsidR="003B70F2" w:rsidRDefault="003B70F2" w:rsidP="003B70F2">
      <w:r>
        <w:t>Th</w:t>
      </w:r>
      <w:r w:rsidRPr="003174DF">
        <w:rPr>
          <w:rFonts w:eastAsia="Malgun Gothic" w:hint="eastAsia"/>
          <w:lang w:eastAsia="ko-KR"/>
        </w:rPr>
        <w:t>e</w:t>
      </w:r>
      <w:r w:rsidRPr="003A26AA">
        <w:t xml:space="preserve"> </w:t>
      </w:r>
      <w:r w:rsidRPr="005545CD">
        <w:t>PC5QoSProfiletoPC5DRXCycleMappingRule</w:t>
      </w:r>
      <w:r w:rsidRPr="00C40AF1">
        <w:rPr>
          <w:rFonts w:eastAsia="Malgun Gothic"/>
          <w:lang w:eastAsia="ko-KR"/>
        </w:rPr>
        <w:t xml:space="preserve"> </w:t>
      </w:r>
      <w:r>
        <w:rPr>
          <w:rFonts w:eastAsia="Malgun Gothic"/>
          <w:lang w:eastAsia="ko-KR"/>
        </w:rPr>
        <w:t>node</w:t>
      </w:r>
      <w:r w:rsidRPr="003A26AA">
        <w:t xml:space="preserve"> </w:t>
      </w:r>
      <w:r w:rsidRPr="00A50A20">
        <w:t>contains</w:t>
      </w:r>
      <w:r w:rsidRPr="005545CD">
        <w:t xml:space="preserve"> </w:t>
      </w:r>
      <w:r w:rsidRPr="00FA36E0">
        <w:t>the mapping</w:t>
      </w:r>
      <w:r>
        <w:t xml:space="preserve"> rules between the</w:t>
      </w:r>
      <w:r w:rsidRPr="00FA36E0">
        <w:t xml:space="preserve"> PC5 QoS profile</w:t>
      </w:r>
      <w:r>
        <w:t xml:space="preserve"> and the</w:t>
      </w:r>
      <w:r w:rsidRPr="00FA36E0">
        <w:t xml:space="preserve"> PC5 DRX cycle</w:t>
      </w:r>
      <w:r>
        <w:t xml:space="preserve"> </w:t>
      </w:r>
      <w:r w:rsidRPr="00A50A20">
        <w:t xml:space="preserve">for V2X communication over the </w:t>
      </w:r>
      <w:r>
        <w:t>NR-PC5</w:t>
      </w:r>
      <w:r w:rsidRPr="00A50A20">
        <w:t>.</w:t>
      </w:r>
    </w:p>
    <w:p w14:paraId="7F5B8C05" w14:textId="77777777" w:rsidR="003B70F2" w:rsidRPr="00F133E3" w:rsidRDefault="003B70F2" w:rsidP="003B70F2">
      <w:pPr>
        <w:pStyle w:val="B1"/>
      </w:pPr>
      <w:r w:rsidRPr="00F133E3">
        <w:t>-</w:t>
      </w:r>
      <w:r w:rsidRPr="00F133E3">
        <w:tab/>
      </w:r>
      <w:r>
        <w:t xml:space="preserve">Occurrence: </w:t>
      </w:r>
      <w:r w:rsidRPr="00F133E3">
        <w:t>One</w:t>
      </w:r>
    </w:p>
    <w:p w14:paraId="761789E3" w14:textId="77777777" w:rsidR="003B70F2" w:rsidRPr="00F133E3" w:rsidRDefault="003B70F2" w:rsidP="003B70F2">
      <w:pPr>
        <w:pStyle w:val="B1"/>
      </w:pPr>
      <w:r w:rsidRPr="00F133E3">
        <w:lastRenderedPageBreak/>
        <w:t>-</w:t>
      </w:r>
      <w:r w:rsidRPr="00F133E3">
        <w:tab/>
        <w:t>Format: node</w:t>
      </w:r>
    </w:p>
    <w:p w14:paraId="0011B3CB" w14:textId="77777777" w:rsidR="003B70F2" w:rsidRPr="00636D65" w:rsidRDefault="003B70F2" w:rsidP="003B70F2">
      <w:pPr>
        <w:pStyle w:val="B1"/>
      </w:pPr>
      <w:r w:rsidRPr="00636D65">
        <w:t>-</w:t>
      </w:r>
      <w:r w:rsidRPr="00636D65">
        <w:tab/>
        <w:t>Access Types: Get, Replace</w:t>
      </w:r>
    </w:p>
    <w:p w14:paraId="422B1CA2" w14:textId="77777777" w:rsidR="003B70F2" w:rsidRPr="00636D65" w:rsidRDefault="003B70F2" w:rsidP="003B70F2">
      <w:pPr>
        <w:pStyle w:val="B1"/>
        <w:rPr>
          <w:lang w:eastAsia="ko-KR"/>
        </w:rPr>
      </w:pPr>
      <w:r w:rsidRPr="00636D65">
        <w:t>-</w:t>
      </w:r>
      <w:r w:rsidRPr="00636D65">
        <w:tab/>
        <w:t>Values: N/A</w:t>
      </w:r>
    </w:p>
    <w:p w14:paraId="7BC6051E" w14:textId="77777777" w:rsidR="007D724B" w:rsidRDefault="007D724B" w:rsidP="007D724B">
      <w:pPr>
        <w:pStyle w:val="Heading3"/>
      </w:pPr>
      <w:bookmarkStart w:id="504" w:name="_Toc163161974"/>
      <w:r>
        <w:t>5.5A.60</w:t>
      </w:r>
      <w:r>
        <w:tab/>
        <w:t>&lt;X&gt;/V2XoverPC5/V2XoverNRPC5/</w:t>
      </w:r>
      <w:r w:rsidRPr="0003648E">
        <w:t>PC5</w:t>
      </w:r>
      <w:r>
        <w:t>DRXConfiguration/</w:t>
      </w:r>
      <w:r>
        <w:br/>
      </w:r>
      <w:r w:rsidRPr="005545CD">
        <w:t>PC5QoSProfiletoPC5DRXCycleMappingRule</w:t>
      </w:r>
      <w:r>
        <w:t>/&lt;X&gt;</w:t>
      </w:r>
      <w:bookmarkEnd w:id="504"/>
    </w:p>
    <w:p w14:paraId="76BF5438" w14:textId="77777777" w:rsidR="007D724B" w:rsidRDefault="007D724B" w:rsidP="007D724B">
      <w:r w:rsidRPr="0019490F">
        <w:t>This interior node</w:t>
      </w:r>
      <w:r>
        <w:t xml:space="preserve"> </w:t>
      </w:r>
      <w:r w:rsidRPr="00715D72">
        <w:rPr>
          <w:rFonts w:hint="eastAsia"/>
          <w:lang w:eastAsia="ko-KR"/>
        </w:rPr>
        <w:t>acts as a placeholder for</w:t>
      </w:r>
      <w:r>
        <w:t xml:space="preserve"> </w:t>
      </w:r>
      <w:r w:rsidRPr="00A56479">
        <w:t xml:space="preserve">one or more mapping rules for V2X communication over the </w:t>
      </w:r>
      <w:r>
        <w:t>NR-PC5</w:t>
      </w:r>
      <w:r w:rsidRPr="00A56479">
        <w:t>.</w:t>
      </w:r>
    </w:p>
    <w:p w14:paraId="250EE028" w14:textId="77777777" w:rsidR="007D724B" w:rsidRPr="00F133E3" w:rsidRDefault="007D724B" w:rsidP="007D724B">
      <w:pPr>
        <w:pStyle w:val="B1"/>
      </w:pPr>
      <w:r w:rsidRPr="00F133E3">
        <w:t>-</w:t>
      </w:r>
      <w:r w:rsidRPr="00F133E3">
        <w:tab/>
        <w:t xml:space="preserve">Occurrence: </w:t>
      </w:r>
      <w:proofErr w:type="spellStart"/>
      <w:r>
        <w:t>One</w:t>
      </w:r>
      <w:r w:rsidRPr="00F133E3">
        <w:t>OrMore</w:t>
      </w:r>
      <w:proofErr w:type="spellEnd"/>
    </w:p>
    <w:p w14:paraId="46BA2317" w14:textId="77777777" w:rsidR="007D724B" w:rsidRPr="00F133E3" w:rsidRDefault="007D724B" w:rsidP="007D724B">
      <w:pPr>
        <w:pStyle w:val="B1"/>
      </w:pPr>
      <w:r w:rsidRPr="00F133E3">
        <w:t>-</w:t>
      </w:r>
      <w:r w:rsidRPr="00F133E3">
        <w:tab/>
        <w:t>Format: node</w:t>
      </w:r>
    </w:p>
    <w:p w14:paraId="6DE10AE9" w14:textId="77777777" w:rsidR="007D724B" w:rsidRPr="00F133E3" w:rsidRDefault="007D724B" w:rsidP="007D724B">
      <w:pPr>
        <w:pStyle w:val="B1"/>
      </w:pPr>
      <w:r w:rsidRPr="00F133E3">
        <w:t>-</w:t>
      </w:r>
      <w:r w:rsidRPr="00F133E3">
        <w:tab/>
      </w:r>
      <w:r w:rsidRPr="00123CA8">
        <w:rPr>
          <w:i/>
        </w:rPr>
        <w:t>Access</w:t>
      </w:r>
      <w:r w:rsidRPr="00F133E3">
        <w:t xml:space="preserve"> Types: Get, Replace</w:t>
      </w:r>
    </w:p>
    <w:p w14:paraId="6D6C7983" w14:textId="77777777" w:rsidR="007D724B" w:rsidRPr="00636D65" w:rsidRDefault="007D724B" w:rsidP="007D724B">
      <w:pPr>
        <w:pStyle w:val="B1"/>
        <w:rPr>
          <w:lang w:eastAsia="ko-KR"/>
        </w:rPr>
      </w:pPr>
      <w:r w:rsidRPr="00F133E3">
        <w:t>-</w:t>
      </w:r>
      <w:r w:rsidRPr="00F133E3">
        <w:tab/>
        <w:t>Values: N/A</w:t>
      </w:r>
    </w:p>
    <w:p w14:paraId="2590F95D" w14:textId="77777777" w:rsidR="007D724B" w:rsidRDefault="007D724B" w:rsidP="007D724B">
      <w:pPr>
        <w:pStyle w:val="Heading3"/>
      </w:pPr>
      <w:bookmarkStart w:id="505" w:name="_Toc163161975"/>
      <w:r>
        <w:t>5.5A.61</w:t>
      </w:r>
      <w:r>
        <w:tab/>
        <w:t>&lt;X&gt;/V2XoverPC5/V2XoverNRPC5/</w:t>
      </w:r>
      <w:r w:rsidRPr="0003648E">
        <w:t>PC5</w:t>
      </w:r>
      <w:r>
        <w:t>DRXConfiguration/</w:t>
      </w:r>
      <w:r>
        <w:br/>
      </w:r>
      <w:r w:rsidRPr="005545CD">
        <w:t>PC5QoSProfiletoPC5DRXCycleMappingRule</w:t>
      </w:r>
      <w:r>
        <w:t>/&lt;X&gt;/PC5QoSProfile</w:t>
      </w:r>
      <w:bookmarkEnd w:id="505"/>
    </w:p>
    <w:p w14:paraId="45BB279F" w14:textId="77777777" w:rsidR="007D724B" w:rsidRDefault="007D724B" w:rsidP="007D724B">
      <w:pPr>
        <w:rPr>
          <w:noProof/>
        </w:rPr>
      </w:pPr>
      <w:r>
        <w:t xml:space="preserve">This node and its descendants </w:t>
      </w:r>
      <w:r w:rsidRPr="00D26E75">
        <w:rPr>
          <w:rFonts w:hint="eastAsia"/>
          <w:lang w:eastAsia="ko-KR"/>
        </w:rPr>
        <w:t>are</w:t>
      </w:r>
      <w:r>
        <w:t xml:space="preserve"> the same as the node defined in subclause 5.5A.</w:t>
      </w:r>
      <w:r>
        <w:rPr>
          <w:rFonts w:eastAsia="Malgun Gothic"/>
          <w:lang w:eastAsia="ko-KR"/>
        </w:rPr>
        <w:t>34</w:t>
      </w:r>
      <w:r>
        <w:t>.</w:t>
      </w:r>
    </w:p>
    <w:p w14:paraId="251E467A" w14:textId="77777777" w:rsidR="007D724B" w:rsidRDefault="007D724B" w:rsidP="007D724B">
      <w:pPr>
        <w:pStyle w:val="Heading3"/>
      </w:pPr>
      <w:bookmarkStart w:id="506" w:name="_Toc163161976"/>
      <w:r>
        <w:t>5.5A.62</w:t>
      </w:r>
      <w:r>
        <w:tab/>
        <w:t>&lt;X&gt;/V2XoverPC5/V2XoverNRPC5/</w:t>
      </w:r>
      <w:r w:rsidRPr="0003648E">
        <w:t>PC5</w:t>
      </w:r>
      <w:r>
        <w:t>DRXConfiguration/</w:t>
      </w:r>
      <w:r>
        <w:br/>
      </w:r>
      <w:r w:rsidRPr="005545CD">
        <w:t>PC5QoSProfiletoPC5DRXCycleMappingRule</w:t>
      </w:r>
      <w:r>
        <w:t>/&lt;X&gt;/PC5DRXCycle</w:t>
      </w:r>
      <w:bookmarkEnd w:id="506"/>
    </w:p>
    <w:p w14:paraId="1582891E" w14:textId="77777777" w:rsidR="007D724B" w:rsidRPr="005F0B32" w:rsidRDefault="007D724B" w:rsidP="007D724B">
      <w:r>
        <w:t>Th</w:t>
      </w:r>
      <w:r w:rsidRPr="003174DF">
        <w:rPr>
          <w:rFonts w:eastAsia="Calibri Light" w:hint="eastAsia"/>
          <w:lang w:eastAsia="ko-KR"/>
        </w:rPr>
        <w:t>e</w:t>
      </w:r>
      <w:r>
        <w:t xml:space="preserve"> PC5DRXCycle </w:t>
      </w:r>
      <w:r w:rsidRPr="003174DF">
        <w:rPr>
          <w:rFonts w:eastAsia="Calibri Light" w:hint="eastAsia"/>
          <w:lang w:eastAsia="ko-KR"/>
        </w:rPr>
        <w:t>leaf</w:t>
      </w:r>
      <w:r>
        <w:t xml:space="preserve"> </w:t>
      </w:r>
      <w:r w:rsidRPr="003174DF">
        <w:rPr>
          <w:rFonts w:eastAsia="Calibri Light" w:hint="eastAsia"/>
          <w:lang w:eastAsia="ko-KR"/>
        </w:rPr>
        <w:t>indicates</w:t>
      </w:r>
      <w:r>
        <w:t xml:space="preserve"> the PC5 DRX cycle value used for V2X communication over the NR-PC5.</w:t>
      </w:r>
    </w:p>
    <w:p w14:paraId="4BD312B9" w14:textId="77777777" w:rsidR="007D724B" w:rsidRPr="005F0B32" w:rsidRDefault="007D724B" w:rsidP="007D724B">
      <w:pPr>
        <w:pStyle w:val="B1"/>
      </w:pPr>
      <w:r w:rsidRPr="005F0B32">
        <w:t>-</w:t>
      </w:r>
      <w:r w:rsidRPr="005F0B32">
        <w:tab/>
        <w:t>Occurrence: One</w:t>
      </w:r>
    </w:p>
    <w:p w14:paraId="7B822057" w14:textId="77777777" w:rsidR="007D724B" w:rsidRPr="005F0B32" w:rsidRDefault="007D724B" w:rsidP="007D724B">
      <w:pPr>
        <w:pStyle w:val="B1"/>
      </w:pPr>
      <w:r w:rsidRPr="005F0B32">
        <w:t>-</w:t>
      </w:r>
      <w:r w:rsidRPr="005F0B32">
        <w:tab/>
        <w:t xml:space="preserve">Format: </w:t>
      </w:r>
      <w:r>
        <w:t>int</w:t>
      </w:r>
    </w:p>
    <w:p w14:paraId="4A1FA157" w14:textId="77777777" w:rsidR="007D724B" w:rsidRPr="005F0B32" w:rsidRDefault="007D724B" w:rsidP="007D724B">
      <w:pPr>
        <w:pStyle w:val="B1"/>
      </w:pPr>
      <w:r w:rsidRPr="005F0B32">
        <w:t>-</w:t>
      </w:r>
      <w:r w:rsidRPr="005F0B32">
        <w:tab/>
        <w:t>Access Types: Get, Replace</w:t>
      </w:r>
    </w:p>
    <w:p w14:paraId="3A7D6AA3" w14:textId="77777777" w:rsidR="007D724B" w:rsidRDefault="007D724B" w:rsidP="007D724B">
      <w:pPr>
        <w:pStyle w:val="B1"/>
      </w:pPr>
      <w:r w:rsidRPr="005F0B32">
        <w:t>-</w:t>
      </w:r>
      <w:r w:rsidRPr="005F0B32">
        <w:tab/>
        <w:t>Values: &lt;</w:t>
      </w:r>
      <w:r>
        <w:t>PC5DRXCycle&gt;</w:t>
      </w:r>
    </w:p>
    <w:p w14:paraId="7870B57F" w14:textId="77777777" w:rsidR="007D724B" w:rsidRDefault="007D724B" w:rsidP="007D724B">
      <w:r w:rsidRPr="00D219D9">
        <w:t xml:space="preserve">The </w:t>
      </w:r>
      <w:r>
        <w:t>PC5DRXCycle</w:t>
      </w:r>
      <w:r w:rsidRPr="00D219D9">
        <w:t xml:space="preserve"> is defined as </w:t>
      </w:r>
      <w:r w:rsidRPr="00123CA8">
        <w:rPr>
          <w:i/>
        </w:rPr>
        <w:t>sl-DRX-GC-BC-Cycle-r17</w:t>
      </w:r>
      <w:r w:rsidRPr="00123CA8">
        <w:t xml:space="preserve"> in clause</w:t>
      </w:r>
      <w:r>
        <w:t> </w:t>
      </w:r>
      <w:r w:rsidRPr="00123CA8">
        <w:t xml:space="preserve">6.3.5 of </w:t>
      </w:r>
      <w:r w:rsidRPr="00D219D9">
        <w:t>3GPP TS 3</w:t>
      </w:r>
      <w:r>
        <w:t>8</w:t>
      </w:r>
      <w:r w:rsidRPr="00D219D9">
        <w:t>.331 [</w:t>
      </w:r>
      <w:r>
        <w:t>15</w:t>
      </w:r>
      <w:r w:rsidRPr="00D219D9">
        <w:t>].</w:t>
      </w:r>
    </w:p>
    <w:p w14:paraId="4F3333D2" w14:textId="77777777" w:rsidR="007D724B" w:rsidRDefault="007D724B" w:rsidP="007D724B">
      <w:pPr>
        <w:pStyle w:val="Heading3"/>
      </w:pPr>
      <w:bookmarkStart w:id="507" w:name="_Toc163161977"/>
      <w:r>
        <w:t>5.5A.63</w:t>
      </w:r>
      <w:r>
        <w:tab/>
        <w:t>&lt;X&gt;/V2XoverPC5/V2XoverNRPC5/</w:t>
      </w:r>
      <w:r w:rsidRPr="0003648E">
        <w:t>PC5</w:t>
      </w:r>
      <w:r>
        <w:t>DRXConfiguration/</w:t>
      </w:r>
      <w:r>
        <w:br/>
        <w:t>Default</w:t>
      </w:r>
      <w:r w:rsidRPr="0003648E">
        <w:t>PC5</w:t>
      </w:r>
      <w:r>
        <w:t>DRXConfiguration</w:t>
      </w:r>
      <w:bookmarkEnd w:id="507"/>
    </w:p>
    <w:p w14:paraId="7A57EBB5" w14:textId="77777777" w:rsidR="007D724B" w:rsidRPr="005F0B32" w:rsidRDefault="007D724B" w:rsidP="007D724B">
      <w:r>
        <w:t>Th</w:t>
      </w:r>
      <w:r w:rsidRPr="003174DF">
        <w:rPr>
          <w:rFonts w:eastAsia="Calibri Light" w:hint="eastAsia"/>
          <w:lang w:eastAsia="ko-KR"/>
        </w:rPr>
        <w:t>e</w:t>
      </w:r>
      <w:r>
        <w:t xml:space="preserve"> Default</w:t>
      </w:r>
      <w:r w:rsidRPr="0003648E">
        <w:t>PC5</w:t>
      </w:r>
      <w:r>
        <w:t>DRXConfiguration l</w:t>
      </w:r>
      <w:r w:rsidRPr="003174DF">
        <w:rPr>
          <w:rFonts w:eastAsia="Calibri Light" w:hint="eastAsia"/>
          <w:lang w:eastAsia="ko-KR"/>
        </w:rPr>
        <w:t>eaf</w:t>
      </w:r>
      <w:r>
        <w:t xml:space="preserve"> </w:t>
      </w:r>
      <w:r w:rsidRPr="003174DF">
        <w:rPr>
          <w:rFonts w:eastAsia="Calibri Light" w:hint="eastAsia"/>
          <w:lang w:eastAsia="ko-KR"/>
        </w:rPr>
        <w:t>indicates</w:t>
      </w:r>
      <w:r>
        <w:t xml:space="preserve"> the default configuration of PC5 DRX used for V2X communication over the NR-PC5.</w:t>
      </w:r>
    </w:p>
    <w:p w14:paraId="19FA7897" w14:textId="77777777" w:rsidR="007D724B" w:rsidRPr="005F0B32" w:rsidRDefault="007D724B" w:rsidP="007D724B">
      <w:pPr>
        <w:pStyle w:val="B1"/>
      </w:pPr>
      <w:r w:rsidRPr="005F0B32">
        <w:t>-</w:t>
      </w:r>
      <w:r w:rsidRPr="005F0B32">
        <w:tab/>
        <w:t>Occurrence: One</w:t>
      </w:r>
    </w:p>
    <w:p w14:paraId="38F0F9D2" w14:textId="77777777" w:rsidR="007D724B" w:rsidRPr="005F0B32" w:rsidRDefault="007D724B" w:rsidP="007D724B">
      <w:pPr>
        <w:pStyle w:val="B1"/>
      </w:pPr>
      <w:r w:rsidRPr="005F0B32">
        <w:t>-</w:t>
      </w:r>
      <w:r w:rsidRPr="005F0B32">
        <w:tab/>
        <w:t xml:space="preserve">Format: </w:t>
      </w:r>
      <w:r>
        <w:t>int</w:t>
      </w:r>
    </w:p>
    <w:p w14:paraId="0FACB346" w14:textId="77777777" w:rsidR="007D724B" w:rsidRPr="005F0B32" w:rsidRDefault="007D724B" w:rsidP="007D724B">
      <w:pPr>
        <w:pStyle w:val="B1"/>
      </w:pPr>
      <w:r w:rsidRPr="005F0B32">
        <w:t>-</w:t>
      </w:r>
      <w:r w:rsidRPr="005F0B32">
        <w:tab/>
        <w:t>Access Types: Get, Replace</w:t>
      </w:r>
    </w:p>
    <w:p w14:paraId="6F6650EE" w14:textId="77777777" w:rsidR="007D724B" w:rsidRDefault="007D724B" w:rsidP="007D724B">
      <w:pPr>
        <w:pStyle w:val="B1"/>
      </w:pPr>
      <w:r w:rsidRPr="005F0B32">
        <w:t>-</w:t>
      </w:r>
      <w:r w:rsidRPr="005F0B32">
        <w:tab/>
        <w:t>Values: &lt;</w:t>
      </w:r>
      <w:r>
        <w:t>DefaultPC5DRXConfiguration&gt;</w:t>
      </w:r>
    </w:p>
    <w:p w14:paraId="433BA5C2" w14:textId="77777777" w:rsidR="007D724B" w:rsidRDefault="007D724B" w:rsidP="007D724B">
      <w:r w:rsidRPr="00D219D9">
        <w:t xml:space="preserve">The </w:t>
      </w:r>
      <w:r>
        <w:t>DefaultPC5DRXConfiguration</w:t>
      </w:r>
      <w:r w:rsidRPr="00D219D9">
        <w:t xml:space="preserve"> is defined as </w:t>
      </w:r>
      <w:r w:rsidRPr="00662247">
        <w:rPr>
          <w:i/>
        </w:rPr>
        <w:t xml:space="preserve">sl-DefaultDRX-GC-BC-r17 </w:t>
      </w:r>
      <w:r w:rsidRPr="00123CA8">
        <w:t>in clause</w:t>
      </w:r>
      <w:r>
        <w:t> </w:t>
      </w:r>
      <w:r w:rsidRPr="00123CA8">
        <w:t xml:space="preserve">6.3.5 of </w:t>
      </w:r>
      <w:r w:rsidRPr="00D219D9">
        <w:t>3GPP TS 3</w:t>
      </w:r>
      <w:r>
        <w:t>8</w:t>
      </w:r>
      <w:r w:rsidRPr="00D219D9">
        <w:t>.331 [</w:t>
      </w:r>
      <w:r>
        <w:t>15</w:t>
      </w:r>
      <w:r w:rsidRPr="00D219D9">
        <w:t>].</w:t>
      </w:r>
    </w:p>
    <w:p w14:paraId="640D2E0B" w14:textId="77777777" w:rsidR="00272025" w:rsidRDefault="00272025" w:rsidP="00272025">
      <w:pPr>
        <w:pStyle w:val="Heading2"/>
        <w:rPr>
          <w:bCs/>
        </w:rPr>
      </w:pPr>
      <w:bookmarkStart w:id="508" w:name="_Toc163161978"/>
      <w:r>
        <w:lastRenderedPageBreak/>
        <w:t>5.6</w:t>
      </w:r>
      <w:r>
        <w:tab/>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w:t>
      </w:r>
      <w:r>
        <w:rPr>
          <w:noProof/>
          <w:lang w:val="en-US"/>
        </w:rPr>
        <w:t>LTE-Uu</w:t>
      </w:r>
      <w:bookmarkEnd w:id="309"/>
      <w:bookmarkEnd w:id="501"/>
      <w:bookmarkEnd w:id="502"/>
      <w:bookmarkEnd w:id="508"/>
    </w:p>
    <w:p w14:paraId="68AC4053" w14:textId="77777777" w:rsidR="00272025" w:rsidRDefault="00272025" w:rsidP="00272025">
      <w:pPr>
        <w:pStyle w:val="Heading3"/>
      </w:pPr>
      <w:bookmarkStart w:id="509" w:name="_Toc20157342"/>
      <w:bookmarkStart w:id="510" w:name="_Toc45190838"/>
      <w:bookmarkStart w:id="511" w:name="_Toc51869175"/>
      <w:bookmarkStart w:id="512" w:name="_Toc163161979"/>
      <w:r>
        <w:t>5.6.1</w:t>
      </w:r>
      <w:r>
        <w:tab/>
        <w:t>&lt;X&gt;/V2XoverLTEUu</w:t>
      </w:r>
      <w:bookmarkEnd w:id="509"/>
      <w:bookmarkEnd w:id="510"/>
      <w:bookmarkEnd w:id="511"/>
      <w:bookmarkEnd w:id="512"/>
    </w:p>
    <w:p w14:paraId="332C924F" w14:textId="77777777" w:rsidR="00272025" w:rsidRDefault="00272025" w:rsidP="00272025">
      <w:r>
        <w:t>Th</w:t>
      </w:r>
      <w:r w:rsidRPr="003174DF">
        <w:rPr>
          <w:rFonts w:eastAsia="Malgun Gothic" w:hint="eastAsia"/>
          <w:lang w:eastAsia="ko-KR"/>
        </w:rPr>
        <w:t>e</w:t>
      </w:r>
      <w:r>
        <w:t xml:space="preserve"> V2XoverLTEUu node contains the </w:t>
      </w:r>
      <w:r>
        <w:rPr>
          <w:noProof/>
          <w:lang w:val="en-US"/>
        </w:rPr>
        <w:t>c</w:t>
      </w:r>
      <w:r w:rsidRPr="00F1445B">
        <w:rPr>
          <w:noProof/>
          <w:lang w:val="en-US"/>
        </w:rPr>
        <w:t>onfiguration parameter</w:t>
      </w:r>
      <w:r>
        <w:rPr>
          <w:noProof/>
          <w:lang w:val="en-US"/>
        </w:rPr>
        <w:t>s</w:t>
      </w:r>
      <w:r w:rsidRPr="00F1445B">
        <w:rPr>
          <w:noProof/>
          <w:lang w:val="en-US"/>
        </w:rPr>
        <w:t xml:space="preserve"> for V2X communication over </w:t>
      </w:r>
      <w:r>
        <w:rPr>
          <w:noProof/>
          <w:lang w:val="en-US"/>
        </w:rPr>
        <w:t>LTE-Uu.</w:t>
      </w:r>
    </w:p>
    <w:p w14:paraId="4FF5B897" w14:textId="77777777" w:rsidR="00272025" w:rsidRDefault="00272025" w:rsidP="00272025">
      <w:pPr>
        <w:pStyle w:val="B1"/>
      </w:pPr>
      <w:r>
        <w:t>-</w:t>
      </w:r>
      <w:r>
        <w:tab/>
        <w:t>Occurrence: One</w:t>
      </w:r>
    </w:p>
    <w:p w14:paraId="20B7552B" w14:textId="77777777" w:rsidR="00272025" w:rsidRDefault="00272025" w:rsidP="00272025">
      <w:pPr>
        <w:pStyle w:val="B1"/>
      </w:pPr>
      <w:r>
        <w:t>-</w:t>
      </w:r>
      <w:r>
        <w:tab/>
        <w:t>Format: node</w:t>
      </w:r>
    </w:p>
    <w:p w14:paraId="344B2412" w14:textId="77777777" w:rsidR="00272025" w:rsidRDefault="00272025" w:rsidP="00272025">
      <w:pPr>
        <w:pStyle w:val="B1"/>
        <w:rPr>
          <w:bCs/>
        </w:rPr>
      </w:pPr>
      <w:r>
        <w:t>-</w:t>
      </w:r>
      <w:r>
        <w:tab/>
        <w:t>Access Types: Get, Replace</w:t>
      </w:r>
    </w:p>
    <w:p w14:paraId="41B38B06" w14:textId="77777777" w:rsidR="00272025" w:rsidRDefault="00272025" w:rsidP="00272025">
      <w:pPr>
        <w:pStyle w:val="B1"/>
        <w:rPr>
          <w:bCs/>
        </w:rPr>
      </w:pPr>
      <w:r>
        <w:t>-</w:t>
      </w:r>
      <w:r>
        <w:tab/>
        <w:t>Values: N/A</w:t>
      </w:r>
    </w:p>
    <w:p w14:paraId="1FE93FC5" w14:textId="77777777" w:rsidR="00272025" w:rsidRDefault="00272025" w:rsidP="00272025">
      <w:pPr>
        <w:pStyle w:val="Heading3"/>
      </w:pPr>
      <w:bookmarkStart w:id="513" w:name="_Toc20157343"/>
      <w:bookmarkStart w:id="514" w:name="_Toc45190839"/>
      <w:bookmarkStart w:id="515" w:name="_Toc51869176"/>
      <w:bookmarkStart w:id="516" w:name="_Toc163161980"/>
      <w:r>
        <w:t>5.6.2</w:t>
      </w:r>
      <w:r>
        <w:tab/>
        <w:t>&lt;X&gt;/V2XoverLTEUu/Expiration</w:t>
      </w:r>
      <w:bookmarkEnd w:id="513"/>
      <w:bookmarkEnd w:id="514"/>
      <w:bookmarkEnd w:id="515"/>
      <w:bookmarkEnd w:id="516"/>
    </w:p>
    <w:p w14:paraId="52403332" w14:textId="77777777" w:rsidR="00272025" w:rsidRDefault="00272025" w:rsidP="00272025">
      <w:r>
        <w:t>Th</w:t>
      </w:r>
      <w:r w:rsidRPr="003174DF">
        <w:rPr>
          <w:rFonts w:eastAsia="Malgun Gothic" w:hint="eastAsia"/>
          <w:lang w:eastAsia="ko-KR"/>
        </w:rPr>
        <w:t>e</w:t>
      </w:r>
      <w:r>
        <w:t xml:space="preserve"> Expiration </w:t>
      </w:r>
      <w:r w:rsidRPr="003174DF">
        <w:rPr>
          <w:rFonts w:eastAsia="Malgun Gothic" w:hint="eastAsia"/>
          <w:lang w:eastAsia="ko-KR"/>
        </w:rPr>
        <w:t>leaf</w:t>
      </w:r>
      <w:r>
        <w:t xml:space="preserve"> </w:t>
      </w:r>
      <w:r w:rsidRPr="003174DF">
        <w:rPr>
          <w:rFonts w:eastAsia="Malgun Gothic" w:hint="eastAsia"/>
          <w:lang w:eastAsia="ko-KR"/>
        </w:rPr>
        <w:t>indicates</w:t>
      </w:r>
      <w:r>
        <w:t xml:space="preserve"> the </w:t>
      </w:r>
      <w:r>
        <w:rPr>
          <w:noProof/>
          <w:lang w:val="en-US"/>
        </w:rPr>
        <w:t xml:space="preserve">expiration time of validity of the </w:t>
      </w:r>
      <w:r w:rsidRPr="00F1445B">
        <w:rPr>
          <w:noProof/>
          <w:lang w:val="en-US"/>
        </w:rPr>
        <w:t>configuration parameter</w:t>
      </w:r>
      <w:r>
        <w:rPr>
          <w:noProof/>
          <w:lang w:val="en-US"/>
        </w:rPr>
        <w:t>s</w:t>
      </w:r>
      <w:r w:rsidRPr="00F1445B">
        <w:rPr>
          <w:noProof/>
          <w:lang w:val="en-US"/>
        </w:rPr>
        <w:t xml:space="preserve"> for V2X communication over </w:t>
      </w:r>
      <w:r>
        <w:rPr>
          <w:noProof/>
          <w:lang w:val="en-US"/>
        </w:rPr>
        <w:t>LTE-Uu</w:t>
      </w:r>
      <w:r>
        <w:t>.</w:t>
      </w:r>
    </w:p>
    <w:p w14:paraId="03F8DBB6" w14:textId="77777777" w:rsidR="00272025" w:rsidRDefault="00272025" w:rsidP="00272025">
      <w:pPr>
        <w:pStyle w:val="B1"/>
      </w:pPr>
      <w:r>
        <w:t>-</w:t>
      </w:r>
      <w:r>
        <w:tab/>
        <w:t>Occurrence: One</w:t>
      </w:r>
    </w:p>
    <w:p w14:paraId="7D1180B9" w14:textId="77777777" w:rsidR="00272025" w:rsidRDefault="00272025" w:rsidP="00272025">
      <w:pPr>
        <w:pStyle w:val="B1"/>
      </w:pPr>
      <w:r>
        <w:t>-</w:t>
      </w:r>
      <w:r>
        <w:tab/>
        <w:t>Format: int</w:t>
      </w:r>
    </w:p>
    <w:p w14:paraId="23842E79" w14:textId="77777777" w:rsidR="00272025" w:rsidRDefault="00272025" w:rsidP="00272025">
      <w:pPr>
        <w:pStyle w:val="B1"/>
        <w:rPr>
          <w:bCs/>
        </w:rPr>
      </w:pPr>
      <w:r>
        <w:t>-</w:t>
      </w:r>
      <w:r>
        <w:tab/>
        <w:t>Access Types: Get, Replace</w:t>
      </w:r>
    </w:p>
    <w:p w14:paraId="20F795C6" w14:textId="77777777" w:rsidR="00272025" w:rsidRDefault="00272025" w:rsidP="00272025">
      <w:pPr>
        <w:pStyle w:val="B1"/>
        <w:rPr>
          <w:lang w:eastAsia="ko-KR"/>
        </w:rPr>
      </w:pPr>
      <w:r>
        <w:t>-</w:t>
      </w:r>
      <w:r>
        <w:tab/>
        <w:t xml:space="preserve">Values: a 40 bits unsigned integer value indicating a </w:t>
      </w:r>
      <w:r>
        <w:rPr>
          <w:lang w:eastAsia="ko-KR"/>
        </w:rPr>
        <w:t>UTC time, in seconds since midnight UTC of January 1, 1970 (not counting leap seconds).</w:t>
      </w:r>
    </w:p>
    <w:p w14:paraId="5539A126" w14:textId="77777777" w:rsidR="00272025" w:rsidRDefault="00272025" w:rsidP="00272025">
      <w:pPr>
        <w:pStyle w:val="Heading3"/>
      </w:pPr>
      <w:bookmarkStart w:id="517" w:name="_Toc20157344"/>
      <w:bookmarkStart w:id="518" w:name="_Toc45190840"/>
      <w:bookmarkStart w:id="519" w:name="_Toc51869177"/>
      <w:bookmarkStart w:id="520" w:name="_Toc163161981"/>
      <w:r>
        <w:t>5.6.3</w:t>
      </w:r>
      <w:r>
        <w:tab/>
        <w:t>&lt;X&gt;/V2XoverLTEUu/</w:t>
      </w:r>
      <w:proofErr w:type="spellStart"/>
      <w:r>
        <w:t>ToConRefs</w:t>
      </w:r>
      <w:bookmarkEnd w:id="517"/>
      <w:bookmarkEnd w:id="518"/>
      <w:bookmarkEnd w:id="519"/>
      <w:bookmarkEnd w:id="520"/>
      <w:proofErr w:type="spellEnd"/>
    </w:p>
    <w:p w14:paraId="1EE80EF1" w14:textId="77777777" w:rsidR="00272025" w:rsidRDefault="00272025" w:rsidP="00272025">
      <w:r>
        <w:t>Th</w:t>
      </w:r>
      <w:r w:rsidRPr="003174DF">
        <w:rPr>
          <w:rFonts w:eastAsia="Malgun Gothic" w:hint="eastAsia"/>
          <w:lang w:eastAsia="ko-KR"/>
        </w:rPr>
        <w:t>e</w:t>
      </w:r>
      <w:r>
        <w:t xml:space="preserve"> </w:t>
      </w:r>
      <w:proofErr w:type="spellStart"/>
      <w:r w:rsidRPr="003174DF">
        <w:rPr>
          <w:rFonts w:eastAsia="Malgun Gothic" w:hint="eastAsia"/>
          <w:lang w:eastAsia="ko-KR"/>
        </w:rPr>
        <w:t>ToConRefs</w:t>
      </w:r>
      <w:proofErr w:type="spellEnd"/>
      <w:r w:rsidRPr="003174DF">
        <w:rPr>
          <w:rFonts w:eastAsia="Malgun Gothic" w:hint="eastAsia"/>
          <w:lang w:eastAsia="ko-KR"/>
        </w:rPr>
        <w:t xml:space="preserve"> </w:t>
      </w:r>
      <w:r>
        <w:t>node is used to allow application to refer to a collection of connectivity definitions. Several connectivity parameters can be listed for a given application under this node.</w:t>
      </w:r>
    </w:p>
    <w:p w14:paraId="4791E8C0" w14:textId="77777777" w:rsidR="00272025" w:rsidRDefault="00272025" w:rsidP="00272025">
      <w:r>
        <w:t>This node contains configuration parameters for establishment of the PDN connection for reaching the V2X application server.</w:t>
      </w:r>
    </w:p>
    <w:p w14:paraId="439AE63E" w14:textId="77777777" w:rsidR="00272025" w:rsidRDefault="00272025" w:rsidP="00272025">
      <w:pPr>
        <w:pStyle w:val="B1"/>
      </w:pPr>
      <w:r>
        <w:t>-</w:t>
      </w:r>
      <w:r>
        <w:tab/>
        <w:t xml:space="preserve">Occurrence: </w:t>
      </w:r>
      <w:proofErr w:type="spellStart"/>
      <w:r>
        <w:rPr>
          <w:rFonts w:eastAsia="Batang"/>
        </w:rPr>
        <w:t>ZeroOr</w:t>
      </w:r>
      <w:r>
        <w:t>One</w:t>
      </w:r>
      <w:proofErr w:type="spellEnd"/>
    </w:p>
    <w:p w14:paraId="287F9FDB" w14:textId="77777777" w:rsidR="00272025" w:rsidRDefault="00272025" w:rsidP="00272025">
      <w:pPr>
        <w:pStyle w:val="B1"/>
      </w:pPr>
      <w:r>
        <w:t>-</w:t>
      </w:r>
      <w:r>
        <w:tab/>
        <w:t>Format: node</w:t>
      </w:r>
    </w:p>
    <w:p w14:paraId="43246B67" w14:textId="77777777" w:rsidR="00272025" w:rsidRDefault="00272025" w:rsidP="00272025">
      <w:pPr>
        <w:pStyle w:val="B1"/>
        <w:rPr>
          <w:b/>
          <w:bCs/>
        </w:rPr>
      </w:pPr>
      <w:r>
        <w:t>-</w:t>
      </w:r>
      <w:r>
        <w:tab/>
        <w:t>Access Types: Get, Replace</w:t>
      </w:r>
    </w:p>
    <w:p w14:paraId="673915E6" w14:textId="77777777" w:rsidR="00272025" w:rsidRDefault="00272025" w:rsidP="00272025">
      <w:pPr>
        <w:pStyle w:val="B1"/>
      </w:pPr>
      <w:r>
        <w:t>-</w:t>
      </w:r>
      <w:r>
        <w:tab/>
        <w:t>Values: N/A</w:t>
      </w:r>
    </w:p>
    <w:p w14:paraId="1409FD56" w14:textId="77777777" w:rsidR="00272025" w:rsidRPr="0045744D" w:rsidRDefault="00272025" w:rsidP="00272025">
      <w:pPr>
        <w:pStyle w:val="Heading3"/>
      </w:pPr>
      <w:bookmarkStart w:id="521" w:name="_Toc20157345"/>
      <w:bookmarkStart w:id="522" w:name="_Toc45190841"/>
      <w:bookmarkStart w:id="523" w:name="_Toc51869178"/>
      <w:bookmarkStart w:id="524" w:name="_Toc163161982"/>
      <w:r>
        <w:t>5</w:t>
      </w:r>
      <w:r w:rsidRPr="0045744D">
        <w:t>.</w:t>
      </w:r>
      <w:r>
        <w:t>6.4</w:t>
      </w:r>
      <w:r w:rsidRPr="0045744D">
        <w:tab/>
        <w:t>&lt;X&gt;/</w:t>
      </w:r>
      <w:r>
        <w:t>V2XoverLTEUu</w:t>
      </w:r>
      <w:r w:rsidRPr="0045744D">
        <w:t>/</w:t>
      </w:r>
      <w:proofErr w:type="spellStart"/>
      <w:r w:rsidRPr="0045744D">
        <w:t>ToConRefs</w:t>
      </w:r>
      <w:proofErr w:type="spellEnd"/>
      <w:r w:rsidRPr="0045744D">
        <w:t>/&lt;X&gt;</w:t>
      </w:r>
      <w:bookmarkEnd w:id="521"/>
      <w:bookmarkEnd w:id="522"/>
      <w:bookmarkEnd w:id="523"/>
      <w:bookmarkEnd w:id="524"/>
    </w:p>
    <w:p w14:paraId="5E488B7B" w14:textId="77777777" w:rsidR="00272025" w:rsidRDefault="00272025" w:rsidP="00272025">
      <w:r w:rsidRPr="009068EE">
        <w:t xml:space="preserve">This </w:t>
      </w:r>
      <w:r w:rsidRPr="003174DF">
        <w:rPr>
          <w:rFonts w:eastAsia="Malgun Gothic" w:hint="eastAsia"/>
          <w:lang w:eastAsia="ko-KR"/>
        </w:rPr>
        <w:t xml:space="preserve">run-time </w:t>
      </w:r>
      <w:r w:rsidRPr="009068EE">
        <w:t>node acts as a placeholder for each refer</w:t>
      </w:r>
      <w:r>
        <w:t>ence to connectivity parameters.</w:t>
      </w:r>
    </w:p>
    <w:p w14:paraId="201BD337" w14:textId="77777777" w:rsidR="00272025" w:rsidRDefault="00272025" w:rsidP="00272025">
      <w:pPr>
        <w:pStyle w:val="B1"/>
      </w:pPr>
      <w:r>
        <w:t>-</w:t>
      </w:r>
      <w:r>
        <w:tab/>
        <w:t xml:space="preserve">Occurrence: </w:t>
      </w:r>
      <w:proofErr w:type="spellStart"/>
      <w:r>
        <w:rPr>
          <w:rFonts w:eastAsia="Batang"/>
        </w:rPr>
        <w:t>OneOrMore</w:t>
      </w:r>
      <w:proofErr w:type="spellEnd"/>
    </w:p>
    <w:p w14:paraId="66829D2D" w14:textId="77777777" w:rsidR="00272025" w:rsidRDefault="00272025" w:rsidP="00272025">
      <w:pPr>
        <w:pStyle w:val="B1"/>
      </w:pPr>
      <w:r>
        <w:t>-</w:t>
      </w:r>
      <w:r>
        <w:tab/>
        <w:t>Format: node</w:t>
      </w:r>
    </w:p>
    <w:p w14:paraId="3BD4AA07" w14:textId="77777777" w:rsidR="00272025" w:rsidRDefault="00272025" w:rsidP="00272025">
      <w:pPr>
        <w:pStyle w:val="B1"/>
        <w:rPr>
          <w:b/>
          <w:bCs/>
        </w:rPr>
      </w:pPr>
      <w:r>
        <w:t>-</w:t>
      </w:r>
      <w:r>
        <w:tab/>
        <w:t>Access Types: Get, Replace</w:t>
      </w:r>
    </w:p>
    <w:p w14:paraId="688BB0D9" w14:textId="77777777" w:rsidR="00272025" w:rsidRDefault="00272025" w:rsidP="00272025">
      <w:pPr>
        <w:pStyle w:val="B1"/>
      </w:pPr>
      <w:r>
        <w:t>-</w:t>
      </w:r>
      <w:r>
        <w:tab/>
        <w:t>Values: N/A</w:t>
      </w:r>
    </w:p>
    <w:p w14:paraId="520C5AA9" w14:textId="77777777" w:rsidR="00272025" w:rsidRDefault="00272025" w:rsidP="00272025">
      <w:pPr>
        <w:pStyle w:val="Heading3"/>
      </w:pPr>
      <w:bookmarkStart w:id="525" w:name="_Toc20157346"/>
      <w:bookmarkStart w:id="526" w:name="_Toc45190842"/>
      <w:bookmarkStart w:id="527" w:name="_Toc51869179"/>
      <w:bookmarkStart w:id="528" w:name="_Toc163161983"/>
      <w:r>
        <w:t>5.6.5</w:t>
      </w:r>
      <w:r>
        <w:tab/>
        <w:t>&lt;X&gt;/V2XoverLTEUu/</w:t>
      </w:r>
      <w:proofErr w:type="spellStart"/>
      <w:r>
        <w:t>ToConRefs</w:t>
      </w:r>
      <w:proofErr w:type="spellEnd"/>
      <w:r>
        <w:t>/&lt;X&gt;/</w:t>
      </w:r>
      <w:proofErr w:type="spellStart"/>
      <w:r>
        <w:t>ConRef</w:t>
      </w:r>
      <w:bookmarkEnd w:id="525"/>
      <w:bookmarkEnd w:id="526"/>
      <w:bookmarkEnd w:id="527"/>
      <w:bookmarkEnd w:id="528"/>
      <w:proofErr w:type="spellEnd"/>
    </w:p>
    <w:p w14:paraId="3EFED977" w14:textId="77777777" w:rsidR="00272025" w:rsidRDefault="00272025" w:rsidP="00272025">
      <w:r>
        <w:t>Th</w:t>
      </w:r>
      <w:r w:rsidRPr="003174DF">
        <w:rPr>
          <w:rFonts w:eastAsia="Malgun Gothic" w:hint="eastAsia"/>
          <w:lang w:eastAsia="ko-KR"/>
        </w:rPr>
        <w:t>e</w:t>
      </w:r>
      <w:r>
        <w:t xml:space="preserve"> </w:t>
      </w:r>
      <w:proofErr w:type="spellStart"/>
      <w:r>
        <w:t>ConRef</w:t>
      </w:r>
      <w:proofErr w:type="spellEnd"/>
      <w:r w:rsidRPr="003174DF">
        <w:rPr>
          <w:rFonts w:eastAsia="Malgun Gothic" w:hint="eastAsia"/>
          <w:lang w:eastAsia="ko-KR"/>
        </w:rPr>
        <w:t xml:space="preserve"> leaf</w:t>
      </w:r>
      <w:r>
        <w:t xml:space="preserve"> </w:t>
      </w:r>
      <w:r w:rsidRPr="003174DF">
        <w:rPr>
          <w:rFonts w:eastAsia="Malgun Gothic" w:hint="eastAsia"/>
          <w:lang w:eastAsia="ko-KR"/>
        </w:rPr>
        <w:t>indicates</w:t>
      </w:r>
      <w:r>
        <w:t xml:space="preserve"> a specific linkage to connectivity parameters.</w:t>
      </w:r>
    </w:p>
    <w:p w14:paraId="51E97C6D" w14:textId="77777777" w:rsidR="00272025" w:rsidRDefault="00272025" w:rsidP="00272025">
      <w:pPr>
        <w:pStyle w:val="B1"/>
      </w:pPr>
      <w:r>
        <w:t>-</w:t>
      </w:r>
      <w:r>
        <w:tab/>
        <w:t xml:space="preserve">Occurrence: </w:t>
      </w:r>
      <w:r>
        <w:rPr>
          <w:rFonts w:eastAsia="Batang"/>
        </w:rPr>
        <w:t>One</w:t>
      </w:r>
    </w:p>
    <w:p w14:paraId="05574568" w14:textId="77777777" w:rsidR="00272025" w:rsidRDefault="00272025" w:rsidP="00272025">
      <w:pPr>
        <w:pStyle w:val="B1"/>
      </w:pPr>
      <w:r>
        <w:lastRenderedPageBreak/>
        <w:t>-</w:t>
      </w:r>
      <w:r>
        <w:tab/>
        <w:t>Format: chr</w:t>
      </w:r>
    </w:p>
    <w:p w14:paraId="000E582A" w14:textId="77777777" w:rsidR="00272025" w:rsidRDefault="00272025" w:rsidP="00272025">
      <w:pPr>
        <w:pStyle w:val="B1"/>
        <w:rPr>
          <w:b/>
          <w:bCs/>
        </w:rPr>
      </w:pPr>
      <w:r>
        <w:t>-</w:t>
      </w:r>
      <w:r>
        <w:tab/>
        <w:t>Access Types: Get, Replace</w:t>
      </w:r>
    </w:p>
    <w:p w14:paraId="4158EB45" w14:textId="77777777" w:rsidR="00272025" w:rsidRDefault="00272025" w:rsidP="00272025">
      <w:pPr>
        <w:pStyle w:val="B1"/>
      </w:pPr>
      <w:r>
        <w:t>-</w:t>
      </w:r>
      <w:r>
        <w:tab/>
        <w:t>Values: &lt;A network access point object</w:t>
      </w:r>
      <w:r w:rsidR="00F75046">
        <w:t xml:space="preserve"> as defined in OMA-DDS-</w:t>
      </w:r>
      <w:proofErr w:type="spellStart"/>
      <w:r w:rsidR="00F75046">
        <w:t>DM_ConnMO</w:t>
      </w:r>
      <w:proofErr w:type="spellEnd"/>
      <w:r w:rsidR="00F75046">
        <w:t> [</w:t>
      </w:r>
      <w:r w:rsidR="00F75046" w:rsidRPr="00936671">
        <w:t>14</w:t>
      </w:r>
      <w:r w:rsidR="00F75046">
        <w:t>]</w:t>
      </w:r>
      <w:r>
        <w:t>&gt;</w:t>
      </w:r>
    </w:p>
    <w:p w14:paraId="0B468FC3" w14:textId="77777777" w:rsidR="00272025" w:rsidRDefault="00272025" w:rsidP="00272025">
      <w:pPr>
        <w:pStyle w:val="Heading3"/>
      </w:pPr>
      <w:bookmarkStart w:id="529" w:name="_Toc20157347"/>
      <w:bookmarkStart w:id="530" w:name="_Toc45190843"/>
      <w:bookmarkStart w:id="531" w:name="_Toc51869180"/>
      <w:bookmarkStart w:id="532" w:name="_Toc163161984"/>
      <w:r>
        <w:t>5.6.6</w:t>
      </w:r>
      <w:r>
        <w:tab/>
        <w:t>&lt;X&gt;/V2XoverLTEUu/</w:t>
      </w:r>
      <w:proofErr w:type="spellStart"/>
      <w:r>
        <w:t>AuthorizedPLMNs</w:t>
      </w:r>
      <w:bookmarkEnd w:id="529"/>
      <w:bookmarkEnd w:id="530"/>
      <w:bookmarkEnd w:id="531"/>
      <w:bookmarkEnd w:id="532"/>
      <w:proofErr w:type="spellEnd"/>
    </w:p>
    <w:p w14:paraId="2D05D6DA" w14:textId="77777777" w:rsidR="00272025" w:rsidRDefault="00272025" w:rsidP="00272025">
      <w:r>
        <w:t>Th</w:t>
      </w:r>
      <w:r w:rsidRPr="003174DF">
        <w:rPr>
          <w:rFonts w:eastAsia="Malgun Gothic" w:hint="eastAsia"/>
          <w:lang w:eastAsia="ko-KR"/>
        </w:rPr>
        <w:t>e</w:t>
      </w:r>
      <w:r>
        <w:t xml:space="preserve"> </w:t>
      </w:r>
      <w:proofErr w:type="spellStart"/>
      <w:r>
        <w:t>AuthorizedPLMNs</w:t>
      </w:r>
      <w:proofErr w:type="spellEnd"/>
      <w:r>
        <w:t xml:space="preserve"> node contains a </w:t>
      </w:r>
      <w:r w:rsidRPr="00F1445B">
        <w:rPr>
          <w:noProof/>
          <w:lang w:val="en-US"/>
        </w:rPr>
        <w:t xml:space="preserve">list of PLMNs in which the UE is </w:t>
      </w:r>
      <w:r>
        <w:rPr>
          <w:noProof/>
          <w:lang w:val="en-US"/>
        </w:rPr>
        <w:t>authoriz</w:t>
      </w:r>
      <w:r w:rsidRPr="00F1445B">
        <w:rPr>
          <w:noProof/>
          <w:lang w:val="en-US"/>
        </w:rPr>
        <w:t xml:space="preserve">ed to use V2X communication over </w:t>
      </w:r>
      <w:r>
        <w:rPr>
          <w:noProof/>
          <w:lang w:val="en-US"/>
        </w:rPr>
        <w:t>LTE-Uu.</w:t>
      </w:r>
    </w:p>
    <w:p w14:paraId="541026B6" w14:textId="77777777" w:rsidR="00272025" w:rsidRDefault="00272025" w:rsidP="00272025">
      <w:pPr>
        <w:pStyle w:val="B1"/>
      </w:pPr>
      <w:r>
        <w:t>-</w:t>
      </w:r>
      <w:r>
        <w:tab/>
        <w:t>Occurrence: One</w:t>
      </w:r>
    </w:p>
    <w:p w14:paraId="0AA9F2D5" w14:textId="77777777" w:rsidR="00272025" w:rsidRDefault="00272025" w:rsidP="00272025">
      <w:pPr>
        <w:pStyle w:val="B1"/>
      </w:pPr>
      <w:r>
        <w:t>-</w:t>
      </w:r>
      <w:r>
        <w:tab/>
        <w:t>Format: node</w:t>
      </w:r>
    </w:p>
    <w:p w14:paraId="34D57945" w14:textId="77777777" w:rsidR="00272025" w:rsidRDefault="00272025" w:rsidP="00272025">
      <w:pPr>
        <w:pStyle w:val="B1"/>
        <w:rPr>
          <w:bCs/>
        </w:rPr>
      </w:pPr>
      <w:r>
        <w:t>-</w:t>
      </w:r>
      <w:r>
        <w:tab/>
        <w:t>Access Types: Get, Replace</w:t>
      </w:r>
    </w:p>
    <w:p w14:paraId="7C9A2620" w14:textId="77777777" w:rsidR="00272025" w:rsidRDefault="00272025" w:rsidP="00272025">
      <w:pPr>
        <w:pStyle w:val="B1"/>
        <w:rPr>
          <w:bCs/>
        </w:rPr>
      </w:pPr>
      <w:r>
        <w:t>-</w:t>
      </w:r>
      <w:r>
        <w:tab/>
        <w:t>Values: N/A</w:t>
      </w:r>
    </w:p>
    <w:p w14:paraId="40B5A691" w14:textId="77777777" w:rsidR="00272025" w:rsidRDefault="00272025" w:rsidP="00272025">
      <w:pPr>
        <w:pStyle w:val="Heading3"/>
      </w:pPr>
      <w:bookmarkStart w:id="533" w:name="_Toc20157348"/>
      <w:bookmarkStart w:id="534" w:name="_Toc45190844"/>
      <w:bookmarkStart w:id="535" w:name="_Toc51869181"/>
      <w:bookmarkStart w:id="536" w:name="_Toc163161985"/>
      <w:r>
        <w:t>5.6.7</w:t>
      </w:r>
      <w:r>
        <w:tab/>
        <w:t>&lt;X&gt;/V2XoverLTEUu/</w:t>
      </w:r>
      <w:proofErr w:type="spellStart"/>
      <w:r>
        <w:t>AuthorizedPLMNs</w:t>
      </w:r>
      <w:proofErr w:type="spellEnd"/>
      <w:r>
        <w:t>/&lt;X&gt;</w:t>
      </w:r>
      <w:bookmarkEnd w:id="533"/>
      <w:bookmarkEnd w:id="534"/>
      <w:bookmarkEnd w:id="535"/>
      <w:bookmarkEnd w:id="536"/>
    </w:p>
    <w:p w14:paraId="13C3D5C8" w14:textId="77777777" w:rsidR="00272025" w:rsidRDefault="00272025" w:rsidP="00272025">
      <w:r>
        <w:t xml:space="preserve">This node </w:t>
      </w:r>
      <w:r w:rsidRPr="000535B8">
        <w:rPr>
          <w:rFonts w:hint="eastAsia"/>
          <w:lang w:eastAsia="ko-KR"/>
        </w:rPr>
        <w:t>acts as a placeholder for</w:t>
      </w:r>
      <w:r>
        <w:t xml:space="preserve"> a </w:t>
      </w:r>
      <w:r>
        <w:rPr>
          <w:noProof/>
          <w:lang w:val="en-US"/>
        </w:rPr>
        <w:t>PLMN</w:t>
      </w:r>
      <w:r w:rsidRPr="00F1445B">
        <w:rPr>
          <w:noProof/>
          <w:lang w:val="en-US"/>
        </w:rPr>
        <w:t xml:space="preserve"> in which the UE is </w:t>
      </w:r>
      <w:r>
        <w:rPr>
          <w:noProof/>
          <w:lang w:val="en-US"/>
        </w:rPr>
        <w:t>authoriz</w:t>
      </w:r>
      <w:r w:rsidRPr="00F1445B">
        <w:rPr>
          <w:noProof/>
          <w:lang w:val="en-US"/>
        </w:rPr>
        <w:t xml:space="preserve">ed to use V2X communication over </w:t>
      </w:r>
      <w:r>
        <w:rPr>
          <w:noProof/>
          <w:lang w:val="en-US"/>
        </w:rPr>
        <w:t>LTE-Uu.</w:t>
      </w:r>
    </w:p>
    <w:p w14:paraId="5AED099C" w14:textId="77777777" w:rsidR="00272025" w:rsidRDefault="00272025" w:rsidP="00272025">
      <w:pPr>
        <w:pStyle w:val="B1"/>
      </w:pPr>
      <w:r>
        <w:t>-</w:t>
      </w:r>
      <w:r>
        <w:tab/>
        <w:t xml:space="preserve">Occurrence: </w:t>
      </w:r>
      <w:proofErr w:type="spellStart"/>
      <w:r>
        <w:t>ZeroOrMore</w:t>
      </w:r>
      <w:proofErr w:type="spellEnd"/>
    </w:p>
    <w:p w14:paraId="5296891A" w14:textId="77777777" w:rsidR="00272025" w:rsidRDefault="00272025" w:rsidP="00272025">
      <w:pPr>
        <w:pStyle w:val="B1"/>
      </w:pPr>
      <w:r>
        <w:t>-</w:t>
      </w:r>
      <w:r>
        <w:tab/>
        <w:t>Format: node</w:t>
      </w:r>
    </w:p>
    <w:p w14:paraId="741685B5" w14:textId="77777777" w:rsidR="00272025" w:rsidRDefault="00272025" w:rsidP="00272025">
      <w:pPr>
        <w:pStyle w:val="B1"/>
        <w:rPr>
          <w:bCs/>
        </w:rPr>
      </w:pPr>
      <w:r>
        <w:t>-</w:t>
      </w:r>
      <w:r>
        <w:tab/>
        <w:t>Access Types: Get, Replace</w:t>
      </w:r>
    </w:p>
    <w:p w14:paraId="1F1453BD" w14:textId="77777777" w:rsidR="00272025" w:rsidRDefault="00272025" w:rsidP="00272025">
      <w:pPr>
        <w:pStyle w:val="B1"/>
        <w:rPr>
          <w:bCs/>
        </w:rPr>
      </w:pPr>
      <w:r>
        <w:t>-</w:t>
      </w:r>
      <w:r>
        <w:tab/>
        <w:t>Values: N/A</w:t>
      </w:r>
    </w:p>
    <w:p w14:paraId="69DD2B2F" w14:textId="77777777" w:rsidR="00272025" w:rsidRDefault="00272025" w:rsidP="00272025">
      <w:pPr>
        <w:pStyle w:val="Heading3"/>
      </w:pPr>
      <w:bookmarkStart w:id="537" w:name="_Toc20157349"/>
      <w:bookmarkStart w:id="538" w:name="_Toc45190845"/>
      <w:bookmarkStart w:id="539" w:name="_Toc51869182"/>
      <w:bookmarkStart w:id="540" w:name="_Toc163161986"/>
      <w:r>
        <w:t>5.6.8</w:t>
      </w:r>
      <w:r>
        <w:tab/>
        <w:t>&lt;X&gt;/V2XoverLTEUu/</w:t>
      </w:r>
      <w:proofErr w:type="spellStart"/>
      <w:r>
        <w:t>AuthorizedPLMNs</w:t>
      </w:r>
      <w:proofErr w:type="spellEnd"/>
      <w:r>
        <w:t>/&lt;X&gt;/PLMN</w:t>
      </w:r>
      <w:bookmarkEnd w:id="537"/>
      <w:bookmarkEnd w:id="538"/>
      <w:bookmarkEnd w:id="539"/>
      <w:bookmarkEnd w:id="540"/>
    </w:p>
    <w:p w14:paraId="64CEACBF" w14:textId="77777777" w:rsidR="00272025" w:rsidRDefault="00272025" w:rsidP="00272025">
      <w:r>
        <w:t>Th</w:t>
      </w:r>
      <w:r w:rsidRPr="003174DF">
        <w:rPr>
          <w:rFonts w:eastAsia="Malgun Gothic" w:hint="eastAsia"/>
          <w:lang w:eastAsia="ko-KR"/>
        </w:rPr>
        <w:t>e</w:t>
      </w:r>
      <w:r>
        <w:t xml:space="preserve"> </w:t>
      </w:r>
      <w:r w:rsidRPr="003174DF">
        <w:rPr>
          <w:rFonts w:eastAsia="Malgun Gothic" w:hint="eastAsia"/>
          <w:lang w:eastAsia="ko-KR"/>
        </w:rPr>
        <w:t>PLMN leaf</w:t>
      </w:r>
      <w:r>
        <w:t xml:space="preserve"> </w:t>
      </w:r>
      <w:r w:rsidRPr="003174DF">
        <w:rPr>
          <w:rFonts w:eastAsia="Malgun Gothic" w:hint="eastAsia"/>
          <w:lang w:eastAsia="ko-KR"/>
        </w:rPr>
        <w:t>indicates</w:t>
      </w:r>
      <w:r>
        <w:t xml:space="preserve"> a </w:t>
      </w:r>
      <w:r>
        <w:rPr>
          <w:noProof/>
          <w:lang w:val="en-US"/>
        </w:rPr>
        <w:t>PLMN</w:t>
      </w:r>
      <w:r w:rsidRPr="00F1445B">
        <w:rPr>
          <w:noProof/>
          <w:lang w:val="en-US"/>
        </w:rPr>
        <w:t xml:space="preserve"> </w:t>
      </w:r>
      <w:r>
        <w:rPr>
          <w:noProof/>
          <w:lang w:val="en-US"/>
        </w:rPr>
        <w:t xml:space="preserve">code of a PLMN </w:t>
      </w:r>
      <w:r w:rsidRPr="00F1445B">
        <w:rPr>
          <w:noProof/>
          <w:lang w:val="en-US"/>
        </w:rPr>
        <w:t xml:space="preserve">in which the UE is </w:t>
      </w:r>
      <w:r>
        <w:rPr>
          <w:noProof/>
          <w:lang w:val="en-US"/>
        </w:rPr>
        <w:t>authoriz</w:t>
      </w:r>
      <w:r w:rsidRPr="00F1445B">
        <w:rPr>
          <w:noProof/>
          <w:lang w:val="en-US"/>
        </w:rPr>
        <w:t xml:space="preserve">ed to use V2X communication over </w:t>
      </w:r>
      <w:r>
        <w:rPr>
          <w:noProof/>
          <w:lang w:val="en-US"/>
        </w:rPr>
        <w:t>LTE-Uu.</w:t>
      </w:r>
    </w:p>
    <w:p w14:paraId="67C61332" w14:textId="77777777" w:rsidR="00272025" w:rsidRPr="009E67A2" w:rsidRDefault="00272025" w:rsidP="00272025">
      <w:pPr>
        <w:pStyle w:val="B1"/>
      </w:pPr>
      <w:r w:rsidRPr="009E67A2">
        <w:t>-</w:t>
      </w:r>
      <w:r w:rsidRPr="009E67A2">
        <w:tab/>
        <w:t>Occurrence: One</w:t>
      </w:r>
    </w:p>
    <w:p w14:paraId="34DB5003" w14:textId="77777777" w:rsidR="00272025" w:rsidRPr="009E67A2" w:rsidRDefault="00272025" w:rsidP="00272025">
      <w:pPr>
        <w:pStyle w:val="B1"/>
      </w:pPr>
      <w:r w:rsidRPr="009E67A2">
        <w:t>-</w:t>
      </w:r>
      <w:r w:rsidRPr="009E67A2">
        <w:tab/>
        <w:t>Format: chr</w:t>
      </w:r>
    </w:p>
    <w:p w14:paraId="5C995DAD" w14:textId="77777777" w:rsidR="00272025" w:rsidRPr="009E67A2" w:rsidRDefault="00272025" w:rsidP="00272025">
      <w:pPr>
        <w:pStyle w:val="B1"/>
      </w:pPr>
      <w:r w:rsidRPr="009E67A2">
        <w:t>-</w:t>
      </w:r>
      <w:r w:rsidRPr="009E67A2">
        <w:tab/>
        <w:t>Access Types: Get, Replace</w:t>
      </w:r>
    </w:p>
    <w:p w14:paraId="02ABA6D8" w14:textId="77777777" w:rsidR="00272025" w:rsidRPr="009E67A2" w:rsidRDefault="00272025" w:rsidP="00272025">
      <w:pPr>
        <w:pStyle w:val="B1"/>
      </w:pPr>
      <w:r w:rsidRPr="009E67A2">
        <w:t>-</w:t>
      </w:r>
      <w:r w:rsidRPr="009E67A2">
        <w:tab/>
        <w:t>Values: &lt;PLMN</w:t>
      </w:r>
      <w:r>
        <w:t xml:space="preserve"> code</w:t>
      </w:r>
      <w:r w:rsidRPr="009E67A2">
        <w:t>&gt;</w:t>
      </w:r>
    </w:p>
    <w:p w14:paraId="0E2C5CA7" w14:textId="77777777" w:rsidR="00272025" w:rsidRDefault="00272025" w:rsidP="00272025">
      <w:r w:rsidRPr="009E67A2">
        <w:t xml:space="preserve">The format of the PLMN </w:t>
      </w:r>
      <w:r>
        <w:t xml:space="preserve">code </w:t>
      </w:r>
      <w:r w:rsidRPr="009E67A2">
        <w:t>is defined by 3GPP TS 23.003 </w:t>
      </w:r>
      <w:r>
        <w:t>[</w:t>
      </w:r>
      <w:r w:rsidRPr="00947276">
        <w:rPr>
          <w:rFonts w:eastAsia="Malgun Gothic" w:hint="eastAsia"/>
          <w:lang w:eastAsia="ko-KR"/>
        </w:rPr>
        <w:t>7</w:t>
      </w:r>
      <w:r>
        <w:t>]</w:t>
      </w:r>
      <w:r w:rsidRPr="009E67A2">
        <w:t>.</w:t>
      </w:r>
    </w:p>
    <w:p w14:paraId="56EB1E47" w14:textId="77777777" w:rsidR="00272025" w:rsidRDefault="00272025" w:rsidP="00272025">
      <w:pPr>
        <w:pStyle w:val="Heading3"/>
      </w:pPr>
      <w:bookmarkStart w:id="541" w:name="_Toc20157350"/>
      <w:bookmarkStart w:id="542" w:name="_Toc45190846"/>
      <w:bookmarkStart w:id="543" w:name="_Toc51869183"/>
      <w:bookmarkStart w:id="544" w:name="_Toc163161987"/>
      <w:r>
        <w:t>5.6.9</w:t>
      </w:r>
      <w:r>
        <w:tab/>
        <w:t>&lt;X&gt;/V2XoverLTEUu/</w:t>
      </w:r>
      <w:proofErr w:type="spellStart"/>
      <w:r>
        <w:t>AuthorizedPLMNs</w:t>
      </w:r>
      <w:proofErr w:type="spellEnd"/>
      <w:r>
        <w:t>/&lt;X&gt;/V2XASMBMSConfig</w:t>
      </w:r>
      <w:bookmarkEnd w:id="541"/>
      <w:bookmarkEnd w:id="542"/>
      <w:bookmarkEnd w:id="543"/>
      <w:bookmarkEnd w:id="544"/>
    </w:p>
    <w:p w14:paraId="14F56FB3" w14:textId="77777777" w:rsidR="00272025" w:rsidRDefault="00272025" w:rsidP="00272025">
      <w:r>
        <w:t>Th</w:t>
      </w:r>
      <w:r w:rsidRPr="003174DF">
        <w:rPr>
          <w:rFonts w:eastAsia="Malgun Gothic" w:hint="eastAsia"/>
          <w:lang w:eastAsia="ko-KR"/>
        </w:rPr>
        <w:t>e</w:t>
      </w:r>
      <w:r>
        <w:t xml:space="preserve"> V2XASMBMSConfig node contains an MBMS configuration</w:t>
      </w:r>
      <w:r w:rsidRPr="00F1445B">
        <w:rPr>
          <w:noProof/>
          <w:lang w:val="en-US"/>
        </w:rPr>
        <w:t xml:space="preserve"> for receiving V2X application server information </w:t>
      </w:r>
      <w:r>
        <w:rPr>
          <w:noProof/>
          <w:lang w:val="en-US"/>
        </w:rPr>
        <w:t xml:space="preserve">using </w:t>
      </w:r>
      <w:r w:rsidRPr="00F1445B">
        <w:rPr>
          <w:noProof/>
          <w:lang w:val="en-US"/>
        </w:rPr>
        <w:t>MBMS</w:t>
      </w:r>
      <w:r>
        <w:rPr>
          <w:noProof/>
          <w:lang w:val="en-US"/>
        </w:rPr>
        <w:t xml:space="preserve"> in the PLMN in which this authorization policy applies.</w:t>
      </w:r>
    </w:p>
    <w:p w14:paraId="26CADAB4"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4F34F977" w14:textId="77777777" w:rsidR="00272025" w:rsidRPr="009E67A2" w:rsidRDefault="00272025" w:rsidP="00272025">
      <w:pPr>
        <w:pStyle w:val="B1"/>
      </w:pPr>
      <w:r w:rsidRPr="009E67A2">
        <w:t>-</w:t>
      </w:r>
      <w:r w:rsidRPr="009E67A2">
        <w:tab/>
        <w:t xml:space="preserve">Format: </w:t>
      </w:r>
      <w:r>
        <w:t>node</w:t>
      </w:r>
    </w:p>
    <w:p w14:paraId="3E532E69" w14:textId="77777777" w:rsidR="00272025" w:rsidRPr="009E67A2" w:rsidRDefault="00272025" w:rsidP="00272025">
      <w:pPr>
        <w:pStyle w:val="B1"/>
      </w:pPr>
      <w:r w:rsidRPr="009E67A2">
        <w:t>-</w:t>
      </w:r>
      <w:r w:rsidRPr="009E67A2">
        <w:tab/>
        <w:t>Access Types: Get, Replace</w:t>
      </w:r>
    </w:p>
    <w:p w14:paraId="1828465E" w14:textId="77777777" w:rsidR="00272025" w:rsidRPr="009E67A2" w:rsidRDefault="00272025" w:rsidP="00272025">
      <w:pPr>
        <w:pStyle w:val="B1"/>
      </w:pPr>
      <w:r w:rsidRPr="009E67A2">
        <w:t>-</w:t>
      </w:r>
      <w:r w:rsidRPr="009E67A2">
        <w:tab/>
        <w:t xml:space="preserve">Values: </w:t>
      </w:r>
      <w:r>
        <w:t>N/A</w:t>
      </w:r>
    </w:p>
    <w:p w14:paraId="5C203DEB" w14:textId="77777777" w:rsidR="00272025" w:rsidRDefault="00272025" w:rsidP="00272025">
      <w:pPr>
        <w:pStyle w:val="Heading3"/>
      </w:pPr>
      <w:bookmarkStart w:id="545" w:name="_Toc20157351"/>
      <w:bookmarkStart w:id="546" w:name="_Toc45190847"/>
      <w:bookmarkStart w:id="547" w:name="_Toc51869184"/>
      <w:bookmarkStart w:id="548" w:name="_Toc163161988"/>
      <w:r>
        <w:lastRenderedPageBreak/>
        <w:t>5.6.</w:t>
      </w:r>
      <w:r w:rsidRPr="00947276">
        <w:rPr>
          <w:rFonts w:eastAsia="Malgun Gothic" w:hint="eastAsia"/>
          <w:lang w:eastAsia="ko-KR"/>
        </w:rPr>
        <w:t>10</w:t>
      </w:r>
      <w:r>
        <w:tab/>
        <w:t>&lt;X&gt;/V2XoverLTEUu/</w:t>
      </w:r>
      <w:proofErr w:type="spellStart"/>
      <w:r>
        <w:t>AuthorizedPLMNs</w:t>
      </w:r>
      <w:proofErr w:type="spellEnd"/>
      <w:r>
        <w:t>/&lt;X&gt;/V2XASMBMSConfig/</w:t>
      </w:r>
      <w:r w:rsidRPr="0006355E">
        <w:rPr>
          <w:rFonts w:eastAsia="Malgun Gothic" w:hint="eastAsia"/>
          <w:lang w:eastAsia="ko-KR"/>
        </w:rPr>
        <w:br/>
      </w:r>
      <w:r>
        <w:t>TMGI</w:t>
      </w:r>
      <w:bookmarkEnd w:id="545"/>
      <w:bookmarkEnd w:id="546"/>
      <w:bookmarkEnd w:id="547"/>
      <w:bookmarkEnd w:id="548"/>
    </w:p>
    <w:p w14:paraId="5BF43BEF" w14:textId="77777777" w:rsidR="00272025" w:rsidRDefault="00272025" w:rsidP="00272025">
      <w:r>
        <w:t>Th</w:t>
      </w:r>
      <w:r w:rsidRPr="003174DF">
        <w:rPr>
          <w:rFonts w:eastAsia="Malgun Gothic" w:hint="eastAsia"/>
          <w:lang w:eastAsia="ko-KR"/>
        </w:rPr>
        <w:t>e</w:t>
      </w:r>
      <w:r>
        <w:t xml:space="preserve"> </w:t>
      </w:r>
      <w:r w:rsidRPr="003174DF">
        <w:rPr>
          <w:rFonts w:eastAsia="Malgun Gothic" w:hint="eastAsia"/>
          <w:lang w:eastAsia="ko-KR"/>
        </w:rPr>
        <w:t xml:space="preserve">TMGI </w:t>
      </w:r>
      <w:r>
        <w:t xml:space="preserve">leaf </w:t>
      </w:r>
      <w:r w:rsidRPr="003174DF">
        <w:rPr>
          <w:rFonts w:eastAsia="Malgun Gothic" w:hint="eastAsia"/>
          <w:lang w:eastAsia="ko-KR"/>
        </w:rPr>
        <w:t>indicates</w:t>
      </w:r>
      <w:r>
        <w:t xml:space="preserve"> a TMGI</w:t>
      </w:r>
      <w:r w:rsidRPr="00F1445B">
        <w:rPr>
          <w:noProof/>
          <w:lang w:val="en-US"/>
        </w:rPr>
        <w:t xml:space="preserve"> for receiving V2X application server information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43AC1851" w14:textId="77777777" w:rsidR="00272025" w:rsidRPr="009E67A2" w:rsidRDefault="00272025" w:rsidP="00272025">
      <w:pPr>
        <w:pStyle w:val="B1"/>
      </w:pPr>
      <w:r w:rsidRPr="009E67A2">
        <w:t>-</w:t>
      </w:r>
      <w:r w:rsidRPr="009E67A2">
        <w:tab/>
        <w:t>Occurrence: One</w:t>
      </w:r>
    </w:p>
    <w:p w14:paraId="3C2DA2C2" w14:textId="77777777" w:rsidR="00272025" w:rsidRPr="009E67A2" w:rsidRDefault="00272025" w:rsidP="00272025">
      <w:pPr>
        <w:pStyle w:val="B1"/>
      </w:pPr>
      <w:r w:rsidRPr="009E67A2">
        <w:t>-</w:t>
      </w:r>
      <w:r w:rsidRPr="009E67A2">
        <w:tab/>
        <w:t xml:space="preserve">Format: </w:t>
      </w:r>
      <w:r>
        <w:t>chr</w:t>
      </w:r>
    </w:p>
    <w:p w14:paraId="3DC9C352" w14:textId="77777777" w:rsidR="00272025" w:rsidRPr="009E67A2" w:rsidRDefault="00272025" w:rsidP="00272025">
      <w:pPr>
        <w:pStyle w:val="B1"/>
      </w:pPr>
      <w:r w:rsidRPr="009E67A2">
        <w:t>-</w:t>
      </w:r>
      <w:r w:rsidRPr="009E67A2">
        <w:tab/>
        <w:t>Access Types: Get, Replace</w:t>
      </w:r>
    </w:p>
    <w:p w14:paraId="0056E846" w14:textId="77777777" w:rsidR="00272025" w:rsidRPr="009E67A2" w:rsidRDefault="00272025" w:rsidP="00272025">
      <w:pPr>
        <w:pStyle w:val="B1"/>
      </w:pPr>
      <w:r w:rsidRPr="009E67A2">
        <w:t>-</w:t>
      </w:r>
      <w:r w:rsidRPr="009E67A2">
        <w:tab/>
        <w:t xml:space="preserve">Values: </w:t>
      </w:r>
      <w:r>
        <w:t>&lt;TMGI&gt;</w:t>
      </w:r>
    </w:p>
    <w:p w14:paraId="211983D9" w14:textId="77777777" w:rsidR="00272025" w:rsidRDefault="00272025" w:rsidP="00272025">
      <w:r w:rsidRPr="009E67A2">
        <w:t xml:space="preserve">The format of the </w:t>
      </w:r>
      <w:r>
        <w:t>TMGI</w:t>
      </w:r>
      <w:r w:rsidRPr="009E67A2">
        <w:t xml:space="preserve"> is defined by 3GPP TS 23.003 [</w:t>
      </w:r>
      <w:r w:rsidRPr="00947276">
        <w:rPr>
          <w:rFonts w:eastAsia="Malgun Gothic" w:hint="eastAsia"/>
          <w:lang w:eastAsia="ko-KR"/>
        </w:rPr>
        <w:t>7</w:t>
      </w:r>
      <w:r w:rsidRPr="009E67A2">
        <w:t>].</w:t>
      </w:r>
    </w:p>
    <w:p w14:paraId="6AE3DB12" w14:textId="77777777" w:rsidR="00272025" w:rsidRDefault="00272025" w:rsidP="00272025">
      <w:pPr>
        <w:pStyle w:val="Heading3"/>
      </w:pPr>
      <w:bookmarkStart w:id="549" w:name="_Toc20157352"/>
      <w:bookmarkStart w:id="550" w:name="_Toc45190848"/>
      <w:bookmarkStart w:id="551" w:name="_Toc51869185"/>
      <w:bookmarkStart w:id="552" w:name="_Toc163161989"/>
      <w:r>
        <w:t>5.6.</w:t>
      </w:r>
      <w:r w:rsidRPr="00947276">
        <w:rPr>
          <w:rFonts w:eastAsia="Malgun Gothic" w:hint="eastAsia"/>
          <w:lang w:eastAsia="ko-KR"/>
        </w:rPr>
        <w:t>11</w:t>
      </w:r>
      <w:r>
        <w:tab/>
        <w:t>&lt;X&gt;/V2XoverLTEUu/</w:t>
      </w:r>
      <w:proofErr w:type="spellStart"/>
      <w:r>
        <w:t>AuthorizedPLMNs</w:t>
      </w:r>
      <w:proofErr w:type="spellEnd"/>
      <w:r>
        <w:t>/&lt;X&gt;/V2XASMBMSConfig/</w:t>
      </w:r>
      <w:r w:rsidRPr="0006355E">
        <w:rPr>
          <w:rFonts w:eastAsia="Malgun Gothic" w:hint="eastAsia"/>
          <w:lang w:eastAsia="ko-KR"/>
        </w:rPr>
        <w:br/>
      </w:r>
      <w:proofErr w:type="spellStart"/>
      <w:r>
        <w:t>SAIList</w:t>
      </w:r>
      <w:bookmarkEnd w:id="549"/>
      <w:bookmarkEnd w:id="550"/>
      <w:bookmarkEnd w:id="551"/>
      <w:bookmarkEnd w:id="552"/>
      <w:proofErr w:type="spellEnd"/>
    </w:p>
    <w:p w14:paraId="42583574" w14:textId="77777777" w:rsidR="00272025" w:rsidRDefault="00272025" w:rsidP="00272025">
      <w:r>
        <w:t>Th</w:t>
      </w:r>
      <w:r w:rsidRPr="003174DF">
        <w:rPr>
          <w:rFonts w:eastAsia="Malgun Gothic" w:hint="eastAsia"/>
          <w:lang w:eastAsia="ko-KR"/>
        </w:rPr>
        <w:t>e</w:t>
      </w:r>
      <w:r>
        <w:t xml:space="preserve"> </w:t>
      </w:r>
      <w:proofErr w:type="spellStart"/>
      <w:r w:rsidRPr="003174DF">
        <w:rPr>
          <w:rFonts w:eastAsia="Malgun Gothic" w:hint="eastAsia"/>
          <w:lang w:eastAsia="ko-KR"/>
        </w:rPr>
        <w:t>SAIList</w:t>
      </w:r>
      <w:proofErr w:type="spellEnd"/>
      <w:r w:rsidRPr="003174DF">
        <w:rPr>
          <w:rFonts w:eastAsia="Malgun Gothic" w:hint="eastAsia"/>
          <w:lang w:eastAsia="ko-KR"/>
        </w:rPr>
        <w:t xml:space="preserve"> </w:t>
      </w:r>
      <w:r>
        <w:t xml:space="preserve">node contains a list of Service Area Identifiers (SAIs) </w:t>
      </w:r>
      <w:r w:rsidRPr="00F1445B">
        <w:rPr>
          <w:noProof/>
          <w:lang w:val="en-US"/>
        </w:rPr>
        <w:t xml:space="preserve">for receiving V2X application server information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4D077CFB" w14:textId="77777777" w:rsidR="00272025" w:rsidRPr="009E67A2" w:rsidRDefault="00272025" w:rsidP="00272025">
      <w:pPr>
        <w:pStyle w:val="B1"/>
      </w:pPr>
      <w:r w:rsidRPr="009E67A2">
        <w:t>-</w:t>
      </w:r>
      <w:r w:rsidRPr="009E67A2">
        <w:tab/>
        <w:t>Occurrence: One</w:t>
      </w:r>
    </w:p>
    <w:p w14:paraId="33527ADB" w14:textId="77777777" w:rsidR="00272025" w:rsidRPr="009E67A2" w:rsidRDefault="00272025" w:rsidP="00272025">
      <w:pPr>
        <w:pStyle w:val="B1"/>
      </w:pPr>
      <w:r w:rsidRPr="009E67A2">
        <w:t>-</w:t>
      </w:r>
      <w:r w:rsidRPr="009E67A2">
        <w:tab/>
        <w:t xml:space="preserve">Format: </w:t>
      </w:r>
      <w:r>
        <w:t>node</w:t>
      </w:r>
    </w:p>
    <w:p w14:paraId="7E3FFCF2" w14:textId="77777777" w:rsidR="00272025" w:rsidRPr="009E67A2" w:rsidRDefault="00272025" w:rsidP="00272025">
      <w:pPr>
        <w:pStyle w:val="B1"/>
      </w:pPr>
      <w:r w:rsidRPr="009E67A2">
        <w:t>-</w:t>
      </w:r>
      <w:r w:rsidRPr="009E67A2">
        <w:tab/>
        <w:t>Access Types: Get, Replace</w:t>
      </w:r>
    </w:p>
    <w:p w14:paraId="77D7C480" w14:textId="77777777" w:rsidR="00272025" w:rsidRPr="009E67A2" w:rsidRDefault="00272025" w:rsidP="00272025">
      <w:pPr>
        <w:pStyle w:val="B1"/>
      </w:pPr>
      <w:r w:rsidRPr="009E67A2">
        <w:t>-</w:t>
      </w:r>
      <w:r w:rsidRPr="009E67A2">
        <w:tab/>
        <w:t xml:space="preserve">Values: </w:t>
      </w:r>
      <w:r>
        <w:t>N/A</w:t>
      </w:r>
    </w:p>
    <w:p w14:paraId="2B9A549E" w14:textId="77777777" w:rsidR="00272025" w:rsidRDefault="00272025" w:rsidP="00272025">
      <w:pPr>
        <w:pStyle w:val="Heading3"/>
      </w:pPr>
      <w:bookmarkStart w:id="553" w:name="_Toc20157353"/>
      <w:bookmarkStart w:id="554" w:name="_Toc45190849"/>
      <w:bookmarkStart w:id="555" w:name="_Toc51869186"/>
      <w:bookmarkStart w:id="556" w:name="_Toc163161990"/>
      <w:r>
        <w:t>5.6.</w:t>
      </w:r>
      <w:r w:rsidRPr="00947276">
        <w:rPr>
          <w:rFonts w:eastAsia="Malgun Gothic" w:hint="eastAsia"/>
          <w:lang w:eastAsia="ko-KR"/>
        </w:rPr>
        <w:t>12</w:t>
      </w:r>
      <w:r>
        <w:tab/>
        <w:t>&lt;X&gt;/V2XoverLTEUu/</w:t>
      </w:r>
      <w:proofErr w:type="spellStart"/>
      <w:r>
        <w:t>AuthorizedPLMNs</w:t>
      </w:r>
      <w:proofErr w:type="spellEnd"/>
      <w:r>
        <w:t>/&lt;X&gt;/V2XASMBMSConfig/</w:t>
      </w:r>
      <w:r w:rsidRPr="0006355E">
        <w:rPr>
          <w:rFonts w:eastAsia="Malgun Gothic" w:hint="eastAsia"/>
          <w:lang w:eastAsia="ko-KR"/>
        </w:rPr>
        <w:br/>
      </w:r>
      <w:proofErr w:type="spellStart"/>
      <w:r>
        <w:t>SAIList</w:t>
      </w:r>
      <w:proofErr w:type="spellEnd"/>
      <w:r>
        <w:t>/&lt;X&gt;</w:t>
      </w:r>
      <w:bookmarkEnd w:id="553"/>
      <w:bookmarkEnd w:id="554"/>
      <w:bookmarkEnd w:id="555"/>
      <w:bookmarkEnd w:id="556"/>
    </w:p>
    <w:p w14:paraId="5AACFD73" w14:textId="77777777" w:rsidR="00272025" w:rsidRDefault="00272025" w:rsidP="00272025">
      <w:r w:rsidRPr="00364623">
        <w:t xml:space="preserve">This interior node acts as a placeholder for one or more </w:t>
      </w:r>
      <w:r>
        <w:t xml:space="preserve">SAI(s) </w:t>
      </w:r>
      <w:r w:rsidRPr="00F1445B">
        <w:rPr>
          <w:noProof/>
          <w:lang w:val="en-US"/>
        </w:rPr>
        <w:t xml:space="preserve">for receiving V2X application server information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39840CA1" w14:textId="77777777" w:rsidR="00272025" w:rsidRPr="009E67A2" w:rsidRDefault="00272025" w:rsidP="00272025">
      <w:pPr>
        <w:pStyle w:val="B1"/>
      </w:pPr>
      <w:r w:rsidRPr="009E67A2">
        <w:t>-</w:t>
      </w:r>
      <w:r w:rsidRPr="009E67A2">
        <w:tab/>
        <w:t xml:space="preserve">Occurrence: </w:t>
      </w:r>
      <w:proofErr w:type="spellStart"/>
      <w:r w:rsidRPr="009E67A2">
        <w:t>One</w:t>
      </w:r>
      <w:r>
        <w:t>OrMore</w:t>
      </w:r>
      <w:proofErr w:type="spellEnd"/>
    </w:p>
    <w:p w14:paraId="19E54CE4" w14:textId="77777777" w:rsidR="00272025" w:rsidRPr="009E67A2" w:rsidRDefault="00272025" w:rsidP="00272025">
      <w:pPr>
        <w:pStyle w:val="B1"/>
      </w:pPr>
      <w:r w:rsidRPr="009E67A2">
        <w:t>-</w:t>
      </w:r>
      <w:r w:rsidRPr="009E67A2">
        <w:tab/>
        <w:t xml:space="preserve">Format: </w:t>
      </w:r>
      <w:r>
        <w:t>node</w:t>
      </w:r>
    </w:p>
    <w:p w14:paraId="0CC3767C" w14:textId="77777777" w:rsidR="00272025" w:rsidRPr="009E67A2" w:rsidRDefault="00272025" w:rsidP="00272025">
      <w:pPr>
        <w:pStyle w:val="B1"/>
      </w:pPr>
      <w:r w:rsidRPr="009E67A2">
        <w:t>-</w:t>
      </w:r>
      <w:r w:rsidRPr="009E67A2">
        <w:tab/>
        <w:t>Access Types: Get, Replace</w:t>
      </w:r>
    </w:p>
    <w:p w14:paraId="41A53A9B" w14:textId="77777777" w:rsidR="00272025" w:rsidRPr="009E67A2" w:rsidRDefault="00272025" w:rsidP="00272025">
      <w:pPr>
        <w:pStyle w:val="B1"/>
      </w:pPr>
      <w:r w:rsidRPr="009E67A2">
        <w:t>-</w:t>
      </w:r>
      <w:r w:rsidRPr="009E67A2">
        <w:tab/>
        <w:t xml:space="preserve">Values: </w:t>
      </w:r>
      <w:r>
        <w:t>N/A</w:t>
      </w:r>
    </w:p>
    <w:p w14:paraId="7AC611B0" w14:textId="77777777" w:rsidR="00272025" w:rsidRDefault="00272025" w:rsidP="00272025">
      <w:pPr>
        <w:pStyle w:val="Heading3"/>
      </w:pPr>
      <w:bookmarkStart w:id="557" w:name="_Toc20157354"/>
      <w:bookmarkStart w:id="558" w:name="_Toc45190850"/>
      <w:bookmarkStart w:id="559" w:name="_Toc51869187"/>
      <w:bookmarkStart w:id="560" w:name="_Toc163161991"/>
      <w:r>
        <w:t>5.6.</w:t>
      </w:r>
      <w:r w:rsidRPr="00947276">
        <w:rPr>
          <w:rFonts w:eastAsia="Malgun Gothic" w:hint="eastAsia"/>
          <w:lang w:eastAsia="ko-KR"/>
        </w:rPr>
        <w:t>13</w:t>
      </w:r>
      <w:r>
        <w:tab/>
        <w:t>&lt;X&gt;/V2XoverLTEUu/</w:t>
      </w:r>
      <w:proofErr w:type="spellStart"/>
      <w:r>
        <w:t>AuthorizedPLMNs</w:t>
      </w:r>
      <w:proofErr w:type="spellEnd"/>
      <w:r>
        <w:t>/&lt;X&gt;/V2XASMBMSConfig/</w:t>
      </w:r>
      <w:r w:rsidRPr="0006355E">
        <w:rPr>
          <w:rFonts w:eastAsia="Malgun Gothic" w:hint="eastAsia"/>
          <w:lang w:eastAsia="ko-KR"/>
        </w:rPr>
        <w:br/>
      </w:r>
      <w:proofErr w:type="spellStart"/>
      <w:r>
        <w:t>SAIList</w:t>
      </w:r>
      <w:proofErr w:type="spellEnd"/>
      <w:r>
        <w:t>/&lt;X&gt;/SAI</w:t>
      </w:r>
      <w:bookmarkEnd w:id="557"/>
      <w:bookmarkEnd w:id="558"/>
      <w:bookmarkEnd w:id="559"/>
      <w:bookmarkEnd w:id="560"/>
    </w:p>
    <w:p w14:paraId="1BA194C9" w14:textId="77777777" w:rsidR="00272025" w:rsidRDefault="00272025" w:rsidP="00272025">
      <w:r w:rsidRPr="00364623">
        <w:t>Th</w:t>
      </w:r>
      <w:r>
        <w:t>e SAI leaf indicate</w:t>
      </w:r>
      <w:r w:rsidRPr="003174DF">
        <w:rPr>
          <w:rFonts w:eastAsia="Malgun Gothic" w:hint="eastAsia"/>
          <w:lang w:eastAsia="ko-KR"/>
        </w:rPr>
        <w:t>s</w:t>
      </w:r>
      <w:r>
        <w:t xml:space="preserve"> an SAI </w:t>
      </w:r>
      <w:r w:rsidRPr="00F1445B">
        <w:rPr>
          <w:noProof/>
          <w:lang w:val="en-US"/>
        </w:rPr>
        <w:t xml:space="preserve">for receiving V2X application server information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20D5A2A3" w14:textId="77777777" w:rsidR="00272025" w:rsidRPr="009E67A2" w:rsidRDefault="00272025" w:rsidP="00272025">
      <w:pPr>
        <w:pStyle w:val="B1"/>
      </w:pPr>
      <w:r w:rsidRPr="009E67A2">
        <w:t>-</w:t>
      </w:r>
      <w:r w:rsidRPr="009E67A2">
        <w:tab/>
        <w:t>Occurrence: One</w:t>
      </w:r>
    </w:p>
    <w:p w14:paraId="3ECD02DC" w14:textId="77777777" w:rsidR="00272025" w:rsidRPr="009E67A2" w:rsidRDefault="00272025" w:rsidP="00272025">
      <w:pPr>
        <w:pStyle w:val="B1"/>
      </w:pPr>
      <w:r w:rsidRPr="009E67A2">
        <w:t>-</w:t>
      </w:r>
      <w:r w:rsidRPr="009E67A2">
        <w:tab/>
        <w:t xml:space="preserve">Format: </w:t>
      </w:r>
      <w:r>
        <w:t>chr</w:t>
      </w:r>
    </w:p>
    <w:p w14:paraId="59F37BE0" w14:textId="77777777" w:rsidR="00272025" w:rsidRPr="009E67A2" w:rsidRDefault="00272025" w:rsidP="00272025">
      <w:pPr>
        <w:pStyle w:val="B1"/>
      </w:pPr>
      <w:r w:rsidRPr="009E67A2">
        <w:t>-</w:t>
      </w:r>
      <w:r w:rsidRPr="009E67A2">
        <w:tab/>
        <w:t>Access Types: Get, Replace</w:t>
      </w:r>
    </w:p>
    <w:p w14:paraId="6CE424ED" w14:textId="77777777" w:rsidR="00272025" w:rsidRPr="009E67A2" w:rsidRDefault="00272025" w:rsidP="00272025">
      <w:pPr>
        <w:pStyle w:val="B1"/>
      </w:pPr>
      <w:r w:rsidRPr="009E67A2">
        <w:t>-</w:t>
      </w:r>
      <w:r w:rsidRPr="009E67A2">
        <w:tab/>
        <w:t xml:space="preserve">Values: </w:t>
      </w:r>
      <w:r>
        <w:t>&lt;SAI&gt;</w:t>
      </w:r>
    </w:p>
    <w:p w14:paraId="07698F2A" w14:textId="77777777" w:rsidR="00272025" w:rsidRDefault="00272025" w:rsidP="00272025">
      <w:r w:rsidRPr="009E67A2">
        <w:t xml:space="preserve">The format of the </w:t>
      </w:r>
      <w:r>
        <w:t>SAI</w:t>
      </w:r>
      <w:r w:rsidRPr="009E67A2">
        <w:t xml:space="preserve"> is defined by 3GPP TS 23.003 [</w:t>
      </w:r>
      <w:r w:rsidRPr="00947276">
        <w:rPr>
          <w:rFonts w:eastAsia="Malgun Gothic" w:hint="eastAsia"/>
          <w:lang w:eastAsia="ko-KR"/>
        </w:rPr>
        <w:t>7</w:t>
      </w:r>
      <w:r w:rsidRPr="009E67A2">
        <w:t>].</w:t>
      </w:r>
    </w:p>
    <w:p w14:paraId="77A5E37E" w14:textId="77777777" w:rsidR="00272025" w:rsidRDefault="00272025" w:rsidP="00272025">
      <w:pPr>
        <w:pStyle w:val="Heading3"/>
      </w:pPr>
      <w:bookmarkStart w:id="561" w:name="_Toc20157355"/>
      <w:bookmarkStart w:id="562" w:name="_Toc45190851"/>
      <w:bookmarkStart w:id="563" w:name="_Toc51869188"/>
      <w:bookmarkStart w:id="564" w:name="_Toc163161992"/>
      <w:r>
        <w:lastRenderedPageBreak/>
        <w:t>5.6.</w:t>
      </w:r>
      <w:r w:rsidRPr="00947276">
        <w:rPr>
          <w:rFonts w:eastAsia="Malgun Gothic" w:hint="eastAsia"/>
          <w:lang w:eastAsia="ko-KR"/>
        </w:rPr>
        <w:t>14</w:t>
      </w:r>
      <w:r>
        <w:tab/>
        <w:t>&lt;X&gt;/V2XoverLTEUu/</w:t>
      </w:r>
      <w:proofErr w:type="spellStart"/>
      <w:r>
        <w:t>AuthorizedPLMNs</w:t>
      </w:r>
      <w:proofErr w:type="spellEnd"/>
      <w:r>
        <w:t>/&lt;X&gt;/V2XASMBMSConfig/</w:t>
      </w:r>
      <w:r w:rsidRPr="0006355E">
        <w:rPr>
          <w:rFonts w:eastAsia="Malgun Gothic" w:hint="eastAsia"/>
          <w:lang w:eastAsia="ko-KR"/>
        </w:rPr>
        <w:br/>
      </w:r>
      <w:r>
        <w:t>Frequency</w:t>
      </w:r>
      <w:bookmarkEnd w:id="561"/>
      <w:bookmarkEnd w:id="562"/>
      <w:bookmarkEnd w:id="563"/>
      <w:bookmarkEnd w:id="564"/>
    </w:p>
    <w:p w14:paraId="3215638B" w14:textId="77777777" w:rsidR="00272025" w:rsidRDefault="00272025" w:rsidP="00272025">
      <w:r>
        <w:t>Th</w:t>
      </w:r>
      <w:r w:rsidRPr="003174DF">
        <w:rPr>
          <w:rFonts w:eastAsia="Malgun Gothic" w:hint="eastAsia"/>
          <w:lang w:eastAsia="ko-KR"/>
        </w:rPr>
        <w:t>e</w:t>
      </w:r>
      <w:r>
        <w:t xml:space="preserve"> Frequency leaf </w:t>
      </w:r>
      <w:r w:rsidRPr="003174DF">
        <w:rPr>
          <w:rFonts w:eastAsia="Malgun Gothic" w:hint="eastAsia"/>
          <w:lang w:eastAsia="ko-KR"/>
        </w:rPr>
        <w:t>indicates</w:t>
      </w:r>
      <w:r>
        <w:t xml:space="preserve"> a frequency</w:t>
      </w:r>
      <w:r w:rsidRPr="00F1445B">
        <w:rPr>
          <w:noProof/>
          <w:lang w:val="en-US"/>
        </w:rPr>
        <w:t xml:space="preserve"> for receiving V2X application server information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79988E41"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6C964DBE" w14:textId="77777777" w:rsidR="00272025" w:rsidRPr="009E67A2" w:rsidRDefault="00272025" w:rsidP="00272025">
      <w:pPr>
        <w:pStyle w:val="B1"/>
      </w:pPr>
      <w:r w:rsidRPr="009E67A2">
        <w:t>-</w:t>
      </w:r>
      <w:r w:rsidRPr="009E67A2">
        <w:tab/>
        <w:t xml:space="preserve">Format: </w:t>
      </w:r>
      <w:r>
        <w:t>chr</w:t>
      </w:r>
    </w:p>
    <w:p w14:paraId="5D317539" w14:textId="77777777" w:rsidR="00272025" w:rsidRPr="009E67A2" w:rsidRDefault="00272025" w:rsidP="00272025">
      <w:pPr>
        <w:pStyle w:val="B1"/>
      </w:pPr>
      <w:r w:rsidRPr="009E67A2">
        <w:t>-</w:t>
      </w:r>
      <w:r w:rsidRPr="009E67A2">
        <w:tab/>
        <w:t>Access Types: Get, Replace</w:t>
      </w:r>
    </w:p>
    <w:p w14:paraId="4D6AE7A5" w14:textId="77777777" w:rsidR="00272025" w:rsidRPr="009E67A2" w:rsidRDefault="00272025" w:rsidP="00272025">
      <w:pPr>
        <w:pStyle w:val="B1"/>
      </w:pPr>
      <w:r w:rsidRPr="009E67A2">
        <w:t>-</w:t>
      </w:r>
      <w:r w:rsidRPr="009E67A2">
        <w:tab/>
        <w:t xml:space="preserve">Values: </w:t>
      </w:r>
      <w:r>
        <w:t>&lt;EARFCN&gt;</w:t>
      </w:r>
    </w:p>
    <w:p w14:paraId="194579EA" w14:textId="77777777" w:rsidR="00272025" w:rsidRDefault="00272025" w:rsidP="00272025">
      <w:r w:rsidRPr="009E67A2">
        <w:t xml:space="preserve">The format of the </w:t>
      </w:r>
      <w:r>
        <w:t>EARFCN</w:t>
      </w:r>
      <w:r w:rsidRPr="009E67A2">
        <w:t xml:space="preserve"> is defined by 3GPP TS </w:t>
      </w:r>
      <w:r>
        <w:t>36.101</w:t>
      </w:r>
      <w:r w:rsidRPr="009E67A2">
        <w:t> [</w:t>
      </w:r>
      <w:r w:rsidRPr="00947276">
        <w:rPr>
          <w:rFonts w:eastAsia="Malgun Gothic" w:hint="eastAsia"/>
          <w:lang w:eastAsia="ko-KR"/>
        </w:rPr>
        <w:t>11</w:t>
      </w:r>
      <w:r w:rsidRPr="009E67A2">
        <w:t>].</w:t>
      </w:r>
    </w:p>
    <w:p w14:paraId="1962B8BD" w14:textId="77777777" w:rsidR="00272025" w:rsidRDefault="00272025" w:rsidP="00272025">
      <w:pPr>
        <w:pStyle w:val="Heading3"/>
      </w:pPr>
      <w:bookmarkStart w:id="565" w:name="_Toc20157356"/>
      <w:bookmarkStart w:id="566" w:name="_Toc45190852"/>
      <w:bookmarkStart w:id="567" w:name="_Toc51869189"/>
      <w:bookmarkStart w:id="568" w:name="_Toc163161993"/>
      <w:r>
        <w:t>5.6.</w:t>
      </w:r>
      <w:r w:rsidRPr="00947276">
        <w:rPr>
          <w:rFonts w:eastAsia="Malgun Gothic" w:hint="eastAsia"/>
          <w:lang w:eastAsia="ko-KR"/>
        </w:rPr>
        <w:t>15</w:t>
      </w:r>
      <w:r>
        <w:tab/>
        <w:t>&lt;X&gt;/V2XoverLTEUu/</w:t>
      </w:r>
      <w:proofErr w:type="spellStart"/>
      <w:r>
        <w:t>AuthorizedPLMNs</w:t>
      </w:r>
      <w:proofErr w:type="spellEnd"/>
      <w:r>
        <w:t>/&lt;X&gt;/V2XASMBMSConfig/</w:t>
      </w:r>
      <w:r w:rsidRPr="0006355E">
        <w:rPr>
          <w:rFonts w:eastAsia="Malgun Gothic" w:hint="eastAsia"/>
          <w:lang w:eastAsia="ko-KR"/>
        </w:rPr>
        <w:br/>
      </w:r>
      <w:r>
        <w:t>SDPInV2XASMBMSConfig</w:t>
      </w:r>
      <w:bookmarkEnd w:id="565"/>
      <w:bookmarkEnd w:id="566"/>
      <w:bookmarkEnd w:id="567"/>
      <w:bookmarkEnd w:id="568"/>
    </w:p>
    <w:p w14:paraId="7B55DD02" w14:textId="77777777" w:rsidR="00272025" w:rsidRDefault="00272025" w:rsidP="00272025">
      <w:r>
        <w:t>Th</w:t>
      </w:r>
      <w:r w:rsidRPr="003174DF">
        <w:rPr>
          <w:rFonts w:eastAsia="Malgun Gothic" w:hint="eastAsia"/>
          <w:lang w:eastAsia="ko-KR"/>
        </w:rPr>
        <w:t>e</w:t>
      </w:r>
      <w:r>
        <w:t xml:space="preserve"> SDPInV2XASMBMSConfig leaf </w:t>
      </w:r>
      <w:r w:rsidRPr="003174DF">
        <w:rPr>
          <w:rFonts w:eastAsia="Malgun Gothic" w:hint="eastAsia"/>
          <w:lang w:eastAsia="ko-KR"/>
        </w:rPr>
        <w:t>indicates</w:t>
      </w:r>
      <w:r>
        <w:t xml:space="preserve"> an SDP</w:t>
      </w:r>
      <w:r w:rsidRPr="00F1445B">
        <w:rPr>
          <w:noProof/>
          <w:lang w:val="en-US"/>
        </w:rPr>
        <w:t xml:space="preserve"> for receiving V2X application server information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280C9854" w14:textId="77777777" w:rsidR="00272025" w:rsidRPr="009E67A2" w:rsidRDefault="00272025" w:rsidP="00272025">
      <w:pPr>
        <w:pStyle w:val="B1"/>
      </w:pPr>
      <w:r w:rsidRPr="009E67A2">
        <w:t>-</w:t>
      </w:r>
      <w:r w:rsidRPr="009E67A2">
        <w:tab/>
        <w:t>Occurrence: One</w:t>
      </w:r>
    </w:p>
    <w:p w14:paraId="063C9913" w14:textId="77777777" w:rsidR="00272025" w:rsidRPr="009E67A2" w:rsidRDefault="00272025" w:rsidP="00272025">
      <w:pPr>
        <w:pStyle w:val="B1"/>
      </w:pPr>
      <w:r w:rsidRPr="009E67A2">
        <w:t>-</w:t>
      </w:r>
      <w:r w:rsidRPr="009E67A2">
        <w:tab/>
        <w:t xml:space="preserve">Format: </w:t>
      </w:r>
      <w:r>
        <w:t>chr</w:t>
      </w:r>
    </w:p>
    <w:p w14:paraId="5DC9171D" w14:textId="77777777" w:rsidR="00272025" w:rsidRPr="009E67A2" w:rsidRDefault="00272025" w:rsidP="00272025">
      <w:pPr>
        <w:pStyle w:val="B1"/>
      </w:pPr>
      <w:r w:rsidRPr="009E67A2">
        <w:t>-</w:t>
      </w:r>
      <w:r w:rsidRPr="009E67A2">
        <w:tab/>
        <w:t>Access Types: Get, Replace</w:t>
      </w:r>
    </w:p>
    <w:p w14:paraId="068889A2" w14:textId="77777777" w:rsidR="00272025" w:rsidRPr="009E67A2" w:rsidRDefault="00272025" w:rsidP="00272025">
      <w:pPr>
        <w:pStyle w:val="B1"/>
      </w:pPr>
      <w:r w:rsidRPr="009E67A2">
        <w:t>-</w:t>
      </w:r>
      <w:r w:rsidRPr="009E67A2">
        <w:tab/>
        <w:t xml:space="preserve">Values: </w:t>
      </w:r>
      <w:r>
        <w:t>&lt;SDPInV2XASMBMSConfig&gt;</w:t>
      </w:r>
    </w:p>
    <w:p w14:paraId="3F14B403" w14:textId="77777777" w:rsidR="00272025" w:rsidRDefault="00272025" w:rsidP="00272025">
      <w:r w:rsidRPr="009E67A2">
        <w:t xml:space="preserve">The format of the </w:t>
      </w:r>
      <w:r>
        <w:t xml:space="preserve">SDPInV2XASMBMSConfig </w:t>
      </w:r>
      <w:r w:rsidRPr="009E67A2">
        <w:t>is defined by 3GPP TS </w:t>
      </w:r>
      <w:r>
        <w:t>24.386</w:t>
      </w:r>
      <w:r w:rsidRPr="009E67A2">
        <w:t> [</w:t>
      </w:r>
      <w:r>
        <w:t>4</w:t>
      </w:r>
      <w:r w:rsidRPr="009E67A2">
        <w:t>].</w:t>
      </w:r>
    </w:p>
    <w:p w14:paraId="184ABEB8" w14:textId="77777777" w:rsidR="00272025" w:rsidRDefault="00272025" w:rsidP="00272025">
      <w:pPr>
        <w:pStyle w:val="Heading3"/>
      </w:pPr>
      <w:bookmarkStart w:id="569" w:name="_Toc20157357"/>
      <w:bookmarkStart w:id="570" w:name="_Toc45190853"/>
      <w:bookmarkStart w:id="571" w:name="_Toc51869190"/>
      <w:bookmarkStart w:id="572" w:name="_Toc163161994"/>
      <w:r>
        <w:t>5.6.1</w:t>
      </w:r>
      <w:r w:rsidRPr="00947276">
        <w:rPr>
          <w:rFonts w:eastAsia="Malgun Gothic" w:hint="eastAsia"/>
          <w:lang w:eastAsia="ko-KR"/>
        </w:rPr>
        <w:t>6</w:t>
      </w:r>
      <w:r>
        <w:tab/>
        <w:t>&lt;X&gt;/V2XoverLTEUu/</w:t>
      </w:r>
      <w:proofErr w:type="spellStart"/>
      <w:r>
        <w:t>AuthorizedPLMNs</w:t>
      </w:r>
      <w:proofErr w:type="spellEnd"/>
      <w:r>
        <w:t>/&lt;X&gt;/</w:t>
      </w:r>
      <w:r w:rsidRPr="0006355E">
        <w:rPr>
          <w:rFonts w:eastAsia="Malgun Gothic" w:hint="eastAsia"/>
          <w:lang w:eastAsia="ko-KR"/>
        </w:rPr>
        <w:br/>
      </w:r>
      <w:r>
        <w:t>V2XServiceIdentifierUnrelated</w:t>
      </w:r>
      <w:bookmarkEnd w:id="569"/>
      <w:bookmarkEnd w:id="570"/>
      <w:bookmarkEnd w:id="571"/>
      <w:bookmarkEnd w:id="572"/>
    </w:p>
    <w:p w14:paraId="06835457" w14:textId="77777777" w:rsidR="00272025" w:rsidRDefault="00272025" w:rsidP="00272025">
      <w:r>
        <w:t>Th</w:t>
      </w:r>
      <w:r w:rsidRPr="003174DF">
        <w:rPr>
          <w:rFonts w:eastAsia="Malgun Gothic" w:hint="eastAsia"/>
          <w:lang w:eastAsia="ko-KR"/>
        </w:rPr>
        <w:t>e</w:t>
      </w:r>
      <w:r>
        <w:t xml:space="preserve"> V2XServiceIdentifierUnrelated node contains parameters related to </w:t>
      </w:r>
      <w:r w:rsidRPr="003652E1">
        <w:t>V2X service</w:t>
      </w:r>
      <w:r>
        <w:t>s</w:t>
      </w:r>
      <w:r w:rsidRPr="003652E1">
        <w:t xml:space="preserve"> not identified by a V2X service identifier</w:t>
      </w:r>
      <w:r>
        <w:rPr>
          <w:noProof/>
          <w:lang w:val="en-US"/>
        </w:rPr>
        <w:t>.</w:t>
      </w:r>
    </w:p>
    <w:p w14:paraId="7747499F" w14:textId="77777777" w:rsidR="00272025" w:rsidRPr="009E67A2" w:rsidRDefault="00272025" w:rsidP="00272025">
      <w:pPr>
        <w:pStyle w:val="B1"/>
      </w:pPr>
      <w:r w:rsidRPr="009E67A2">
        <w:t>-</w:t>
      </w:r>
      <w:r w:rsidRPr="009E67A2">
        <w:tab/>
        <w:t>Occurrence: One</w:t>
      </w:r>
    </w:p>
    <w:p w14:paraId="04E04590" w14:textId="77777777" w:rsidR="00272025" w:rsidRPr="009E67A2" w:rsidRDefault="00272025" w:rsidP="00272025">
      <w:pPr>
        <w:pStyle w:val="B1"/>
      </w:pPr>
      <w:r w:rsidRPr="009E67A2">
        <w:t>-</w:t>
      </w:r>
      <w:r w:rsidRPr="009E67A2">
        <w:tab/>
        <w:t xml:space="preserve">Format: </w:t>
      </w:r>
      <w:r>
        <w:t>node</w:t>
      </w:r>
    </w:p>
    <w:p w14:paraId="2AD94EE6" w14:textId="77777777" w:rsidR="00272025" w:rsidRPr="009E67A2" w:rsidRDefault="00272025" w:rsidP="00272025">
      <w:pPr>
        <w:pStyle w:val="B1"/>
      </w:pPr>
      <w:r w:rsidRPr="009E67A2">
        <w:t>-</w:t>
      </w:r>
      <w:r w:rsidRPr="009E67A2">
        <w:tab/>
        <w:t>Access Types: Get, Replace</w:t>
      </w:r>
    </w:p>
    <w:p w14:paraId="6DB4A020" w14:textId="77777777" w:rsidR="00272025" w:rsidRPr="009E67A2" w:rsidRDefault="00272025" w:rsidP="00272025">
      <w:pPr>
        <w:pStyle w:val="B1"/>
      </w:pPr>
      <w:r w:rsidRPr="009E67A2">
        <w:t>-</w:t>
      </w:r>
      <w:r w:rsidRPr="009E67A2">
        <w:tab/>
        <w:t xml:space="preserve">Values: </w:t>
      </w:r>
      <w:r>
        <w:t>N/A</w:t>
      </w:r>
    </w:p>
    <w:p w14:paraId="456FCBE8" w14:textId="77777777" w:rsidR="00272025" w:rsidRDefault="00272025" w:rsidP="00272025">
      <w:r>
        <w:t>The V2XMBMSConfig</w:t>
      </w:r>
      <w:r w:rsidRPr="00682327">
        <w:rPr>
          <w:rFonts w:eastAsia="Malgun Gothic" w:hint="eastAsia"/>
          <w:lang w:eastAsia="ko-KR"/>
        </w:rPr>
        <w:t>s</w:t>
      </w:r>
      <w:r>
        <w:t xml:space="preserve"> child node describes </w:t>
      </w:r>
      <w:r w:rsidRPr="00682327">
        <w:rPr>
          <w:rFonts w:eastAsia="Malgun Gothic" w:hint="eastAsia"/>
          <w:lang w:eastAsia="ko-KR"/>
        </w:rPr>
        <w:t>one or more</w:t>
      </w:r>
      <w:r>
        <w:t xml:space="preserve"> MBMS configuration</w:t>
      </w:r>
      <w:r w:rsidRPr="00682327">
        <w:rPr>
          <w:rFonts w:eastAsia="Malgun Gothic" w:hint="eastAsia"/>
          <w:lang w:eastAsia="ko-KR"/>
        </w:rPr>
        <w:t>s</w:t>
      </w:r>
      <w:r>
        <w:t xml:space="preserve"> for receiving a V2X message using V2X communication over LTE-</w:t>
      </w:r>
      <w:proofErr w:type="spellStart"/>
      <w:r>
        <w:t>Uu</w:t>
      </w:r>
      <w:proofErr w:type="spellEnd"/>
      <w:r>
        <w:t xml:space="preserve"> applicable when the V2X message is of a V2X service </w:t>
      </w:r>
      <w:r w:rsidRPr="003652E1">
        <w:t>not identified by a V2X service identifier</w:t>
      </w:r>
      <w:r>
        <w:t>.</w:t>
      </w:r>
    </w:p>
    <w:p w14:paraId="6CEE6CDA" w14:textId="77777777" w:rsidR="00272025" w:rsidRDefault="00272025" w:rsidP="00272025">
      <w:r>
        <w:t>Absence of the V2XMBMSConfig</w:t>
      </w:r>
      <w:r w:rsidRPr="00682327">
        <w:rPr>
          <w:rFonts w:eastAsia="Malgun Gothic" w:hint="eastAsia"/>
          <w:lang w:eastAsia="ko-KR"/>
        </w:rPr>
        <w:t>s</w:t>
      </w:r>
      <w:r>
        <w:t xml:space="preserve"> child node indicates that the UE cannot receive the V2X messages of </w:t>
      </w:r>
      <w:r w:rsidRPr="003652E1">
        <w:t>V2X service</w:t>
      </w:r>
      <w:r>
        <w:t>s</w:t>
      </w:r>
      <w:r w:rsidRPr="003652E1">
        <w:t xml:space="preserve"> not identified by a V2X service identifier</w:t>
      </w:r>
      <w:r>
        <w:t xml:space="preserve"> using V2X communication over LTE-</w:t>
      </w:r>
      <w:proofErr w:type="spellStart"/>
      <w:r>
        <w:t>Uu</w:t>
      </w:r>
      <w:proofErr w:type="spellEnd"/>
      <w:r>
        <w:t xml:space="preserve"> using MBMS.</w:t>
      </w:r>
    </w:p>
    <w:p w14:paraId="11D2E4C7" w14:textId="77777777" w:rsidR="00272025" w:rsidRDefault="00272025" w:rsidP="00272025">
      <w:r>
        <w:t>The V2XASAddresses child node contains the V2X application server addresses for transport of a V2X message using V2X communication over LTE-</w:t>
      </w:r>
      <w:proofErr w:type="spellStart"/>
      <w:r>
        <w:t>Uu</w:t>
      </w:r>
      <w:proofErr w:type="spellEnd"/>
      <w:r>
        <w:t xml:space="preserve"> applicable when the V2X message is of a V2X service </w:t>
      </w:r>
      <w:r w:rsidRPr="003652E1">
        <w:t>not identified by a V2X service identifier</w:t>
      </w:r>
      <w:r>
        <w:t>.</w:t>
      </w:r>
    </w:p>
    <w:p w14:paraId="629F6A40" w14:textId="77777777" w:rsidR="00272025" w:rsidRDefault="00272025" w:rsidP="00272025">
      <w:r>
        <w:t xml:space="preserve">Absence of the V2XASAddresses child node indicates that the UE cannot receive the V2X messages of </w:t>
      </w:r>
      <w:r w:rsidRPr="003652E1">
        <w:t>V2X service</w:t>
      </w:r>
      <w:r>
        <w:t>s</w:t>
      </w:r>
      <w:r w:rsidRPr="003652E1">
        <w:t xml:space="preserve"> not identified by a V2X service identifier</w:t>
      </w:r>
      <w:r>
        <w:t xml:space="preserve"> using V2X communication over LTE-</w:t>
      </w:r>
      <w:proofErr w:type="spellStart"/>
      <w:r>
        <w:t>Uu</w:t>
      </w:r>
      <w:proofErr w:type="spellEnd"/>
      <w:r>
        <w:t xml:space="preserve"> using unicast and that the UE cannot send V2X messages of </w:t>
      </w:r>
      <w:r w:rsidRPr="003652E1">
        <w:t>V2X service</w:t>
      </w:r>
      <w:r>
        <w:t>s</w:t>
      </w:r>
      <w:r w:rsidRPr="003652E1">
        <w:t xml:space="preserve"> not identified by a V2X service identifier</w:t>
      </w:r>
      <w:r>
        <w:t xml:space="preserve"> using V2X communication over LTE-</w:t>
      </w:r>
      <w:proofErr w:type="spellStart"/>
      <w:r>
        <w:t>Uu</w:t>
      </w:r>
      <w:proofErr w:type="spellEnd"/>
      <w:r>
        <w:t>.</w:t>
      </w:r>
    </w:p>
    <w:p w14:paraId="18BC0FCA" w14:textId="77777777" w:rsidR="00272025" w:rsidRDefault="00272025" w:rsidP="00272025">
      <w:pPr>
        <w:pStyle w:val="Heading3"/>
      </w:pPr>
      <w:bookmarkStart w:id="573" w:name="_Toc20157358"/>
      <w:bookmarkStart w:id="574" w:name="_Toc45190854"/>
      <w:bookmarkStart w:id="575" w:name="_Toc51869191"/>
      <w:bookmarkStart w:id="576" w:name="_Toc163161995"/>
      <w:r>
        <w:lastRenderedPageBreak/>
        <w:t>5.6.1</w:t>
      </w:r>
      <w:r w:rsidRPr="00C2290B">
        <w:rPr>
          <w:rFonts w:eastAsia="Malgun Gothic" w:hint="eastAsia"/>
          <w:lang w:eastAsia="ko-KR"/>
        </w:rPr>
        <w:t>7</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w:t>
      </w:r>
      <w:bookmarkEnd w:id="573"/>
      <w:bookmarkEnd w:id="574"/>
      <w:bookmarkEnd w:id="575"/>
      <w:bookmarkEnd w:id="576"/>
    </w:p>
    <w:p w14:paraId="01B67980" w14:textId="77777777" w:rsidR="00272025" w:rsidRDefault="00272025" w:rsidP="00272025">
      <w:r>
        <w:t>Th</w:t>
      </w:r>
      <w:r w:rsidRPr="003174DF">
        <w:rPr>
          <w:rFonts w:eastAsia="Malgun Gothic" w:hint="eastAsia"/>
          <w:lang w:eastAsia="ko-KR"/>
        </w:rPr>
        <w:t>e</w:t>
      </w:r>
      <w:r>
        <w:t xml:space="preserve"> V2XMBMSConfig node contains one or more MBMS configurations</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 xml:space="preserve"> in the PLMN in which this authorization policy applies.</w:t>
      </w:r>
    </w:p>
    <w:p w14:paraId="505FD10E"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06E3F0B7" w14:textId="77777777" w:rsidR="00272025" w:rsidRPr="009E67A2" w:rsidRDefault="00272025" w:rsidP="00272025">
      <w:pPr>
        <w:pStyle w:val="B1"/>
      </w:pPr>
      <w:r w:rsidRPr="009E67A2">
        <w:t>-</w:t>
      </w:r>
      <w:r w:rsidRPr="009E67A2">
        <w:tab/>
        <w:t xml:space="preserve">Format: </w:t>
      </w:r>
      <w:r>
        <w:t>node</w:t>
      </w:r>
    </w:p>
    <w:p w14:paraId="719652CD" w14:textId="77777777" w:rsidR="00272025" w:rsidRPr="009E67A2" w:rsidRDefault="00272025" w:rsidP="00272025">
      <w:pPr>
        <w:pStyle w:val="B1"/>
      </w:pPr>
      <w:r w:rsidRPr="009E67A2">
        <w:t>-</w:t>
      </w:r>
      <w:r w:rsidRPr="009E67A2">
        <w:tab/>
        <w:t>Access Types: Get, Replace</w:t>
      </w:r>
    </w:p>
    <w:p w14:paraId="2EF376C3" w14:textId="77777777" w:rsidR="00272025" w:rsidRPr="009E67A2" w:rsidRDefault="00272025" w:rsidP="00272025">
      <w:pPr>
        <w:pStyle w:val="B1"/>
      </w:pPr>
      <w:r w:rsidRPr="009E67A2">
        <w:t>-</w:t>
      </w:r>
      <w:r w:rsidRPr="009E67A2">
        <w:tab/>
        <w:t xml:space="preserve">Values: </w:t>
      </w:r>
      <w:r>
        <w:t>N/A</w:t>
      </w:r>
    </w:p>
    <w:p w14:paraId="4D1FED15" w14:textId="77777777" w:rsidR="00272025" w:rsidRDefault="00272025" w:rsidP="00272025">
      <w:pPr>
        <w:pStyle w:val="Heading3"/>
      </w:pPr>
      <w:bookmarkStart w:id="577" w:name="_Toc20157359"/>
      <w:bookmarkStart w:id="578" w:name="_Toc45190855"/>
      <w:bookmarkStart w:id="579" w:name="_Toc51869192"/>
      <w:bookmarkStart w:id="580" w:name="_Toc163161996"/>
      <w:r>
        <w:t>5.6.1</w:t>
      </w:r>
      <w:r w:rsidRPr="00C2290B">
        <w:rPr>
          <w:rFonts w:eastAsia="Malgun Gothic" w:hint="eastAsia"/>
          <w:lang w:eastAsia="ko-KR"/>
        </w:rPr>
        <w:t>8</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w:t>
      </w:r>
      <w:bookmarkEnd w:id="577"/>
      <w:bookmarkEnd w:id="578"/>
      <w:bookmarkEnd w:id="579"/>
      <w:bookmarkEnd w:id="580"/>
    </w:p>
    <w:p w14:paraId="5CD71B17" w14:textId="77777777" w:rsidR="00272025" w:rsidRDefault="00272025" w:rsidP="00272025">
      <w:r>
        <w:t xml:space="preserve">This node </w:t>
      </w:r>
      <w:r w:rsidRPr="000535B8">
        <w:rPr>
          <w:rFonts w:hint="eastAsia"/>
          <w:lang w:eastAsia="ko-KR"/>
        </w:rPr>
        <w:t>acts as a placeholder for</w:t>
      </w:r>
      <w:r>
        <w:t xml:space="preserve"> one or more MBMS configurations</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 xml:space="preserve"> in the PLMN in which this authorization policy applies.</w:t>
      </w:r>
    </w:p>
    <w:p w14:paraId="433720BD" w14:textId="77777777" w:rsidR="00272025" w:rsidRPr="009E67A2" w:rsidRDefault="00272025" w:rsidP="00272025">
      <w:pPr>
        <w:pStyle w:val="B1"/>
      </w:pPr>
      <w:r w:rsidRPr="009E67A2">
        <w:t>-</w:t>
      </w:r>
      <w:r w:rsidRPr="009E67A2">
        <w:tab/>
        <w:t xml:space="preserve">Occurrence: </w:t>
      </w:r>
      <w:proofErr w:type="spellStart"/>
      <w:r>
        <w:t>OneOrMore</w:t>
      </w:r>
      <w:proofErr w:type="spellEnd"/>
    </w:p>
    <w:p w14:paraId="34EFD544" w14:textId="77777777" w:rsidR="00272025" w:rsidRPr="009E67A2" w:rsidRDefault="00272025" w:rsidP="00272025">
      <w:pPr>
        <w:pStyle w:val="B1"/>
      </w:pPr>
      <w:r w:rsidRPr="009E67A2">
        <w:t>-</w:t>
      </w:r>
      <w:r w:rsidRPr="009E67A2">
        <w:tab/>
        <w:t xml:space="preserve">Format: </w:t>
      </w:r>
      <w:r>
        <w:t>node</w:t>
      </w:r>
    </w:p>
    <w:p w14:paraId="6FD56D0A" w14:textId="77777777" w:rsidR="00272025" w:rsidRPr="009E67A2" w:rsidRDefault="00272025" w:rsidP="00272025">
      <w:pPr>
        <w:pStyle w:val="B1"/>
      </w:pPr>
      <w:r w:rsidRPr="009E67A2">
        <w:t>-</w:t>
      </w:r>
      <w:r w:rsidRPr="009E67A2">
        <w:tab/>
        <w:t>Access Types: Get, Replace</w:t>
      </w:r>
    </w:p>
    <w:p w14:paraId="69C50294" w14:textId="77777777" w:rsidR="00272025" w:rsidRPr="009E67A2" w:rsidRDefault="00272025" w:rsidP="00272025">
      <w:pPr>
        <w:pStyle w:val="B1"/>
      </w:pPr>
      <w:r w:rsidRPr="009E67A2">
        <w:t>-</w:t>
      </w:r>
      <w:r w:rsidRPr="009E67A2">
        <w:tab/>
        <w:t xml:space="preserve">Values: </w:t>
      </w:r>
      <w:r>
        <w:t>N/A</w:t>
      </w:r>
    </w:p>
    <w:p w14:paraId="4600E1F9" w14:textId="77777777" w:rsidR="00272025" w:rsidRDefault="00272025" w:rsidP="00272025">
      <w:pPr>
        <w:pStyle w:val="Heading3"/>
      </w:pPr>
      <w:bookmarkStart w:id="581" w:name="_Toc20157360"/>
      <w:bookmarkStart w:id="582" w:name="_Toc45190856"/>
      <w:bookmarkStart w:id="583" w:name="_Toc51869193"/>
      <w:bookmarkStart w:id="584" w:name="_Toc163161997"/>
      <w:r>
        <w:t>5.6.1</w:t>
      </w:r>
      <w:r w:rsidRPr="00C2290B">
        <w:rPr>
          <w:rFonts w:eastAsia="Malgun Gothic" w:hint="eastAsia"/>
          <w:lang w:eastAsia="ko-KR"/>
        </w:rPr>
        <w:t>9</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V2XServiceIdentifierUnrelated/V2XMBMSConfigs/&lt;X&gt;/V2XMBMSConfig</w:t>
      </w:r>
      <w:bookmarkEnd w:id="581"/>
      <w:bookmarkEnd w:id="582"/>
      <w:bookmarkEnd w:id="583"/>
      <w:bookmarkEnd w:id="584"/>
    </w:p>
    <w:p w14:paraId="2AE9F11D" w14:textId="77777777" w:rsidR="00272025" w:rsidRDefault="00272025" w:rsidP="00272025">
      <w:r>
        <w:t>Th</w:t>
      </w:r>
      <w:r w:rsidRPr="003174DF">
        <w:rPr>
          <w:rFonts w:eastAsia="Malgun Gothic" w:hint="eastAsia"/>
          <w:lang w:eastAsia="ko-KR"/>
        </w:rPr>
        <w:t>e</w:t>
      </w:r>
      <w:r>
        <w:t xml:space="preserve"> V2XMBMSConfig node contains an MBMS configuration</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 xml:space="preserve"> in the PLMN in which this authorization policy applies.</w:t>
      </w:r>
    </w:p>
    <w:p w14:paraId="6BD3AF56" w14:textId="77777777" w:rsidR="00272025" w:rsidRPr="009E67A2" w:rsidRDefault="00272025" w:rsidP="00272025">
      <w:pPr>
        <w:pStyle w:val="B1"/>
      </w:pPr>
      <w:r w:rsidRPr="009E67A2">
        <w:t>-</w:t>
      </w:r>
      <w:r w:rsidRPr="009E67A2">
        <w:tab/>
        <w:t>Occurrence: One</w:t>
      </w:r>
    </w:p>
    <w:p w14:paraId="32FA7339" w14:textId="77777777" w:rsidR="00272025" w:rsidRPr="009E67A2" w:rsidRDefault="00272025" w:rsidP="00272025">
      <w:pPr>
        <w:pStyle w:val="B1"/>
      </w:pPr>
      <w:r w:rsidRPr="009E67A2">
        <w:t>-</w:t>
      </w:r>
      <w:r w:rsidRPr="009E67A2">
        <w:tab/>
        <w:t xml:space="preserve">Format: </w:t>
      </w:r>
      <w:r>
        <w:t>node</w:t>
      </w:r>
    </w:p>
    <w:p w14:paraId="4D232AA5" w14:textId="77777777" w:rsidR="00272025" w:rsidRPr="009E67A2" w:rsidRDefault="00272025" w:rsidP="00272025">
      <w:pPr>
        <w:pStyle w:val="B1"/>
      </w:pPr>
      <w:r w:rsidRPr="009E67A2">
        <w:t>-</w:t>
      </w:r>
      <w:r w:rsidRPr="009E67A2">
        <w:tab/>
        <w:t>Access Types: Get, Replace</w:t>
      </w:r>
    </w:p>
    <w:p w14:paraId="5927ED15" w14:textId="77777777" w:rsidR="00272025" w:rsidRPr="009E67A2" w:rsidRDefault="00272025" w:rsidP="00272025">
      <w:pPr>
        <w:pStyle w:val="B1"/>
      </w:pPr>
      <w:r w:rsidRPr="009E67A2">
        <w:t>-</w:t>
      </w:r>
      <w:r w:rsidRPr="009E67A2">
        <w:tab/>
        <w:t xml:space="preserve">Values: </w:t>
      </w:r>
      <w:r>
        <w:t>N/A</w:t>
      </w:r>
    </w:p>
    <w:p w14:paraId="6BBF231B" w14:textId="77777777" w:rsidR="00272025" w:rsidRDefault="00272025" w:rsidP="00272025">
      <w:pPr>
        <w:pStyle w:val="Heading3"/>
      </w:pPr>
      <w:bookmarkStart w:id="585" w:name="_Toc20157361"/>
      <w:bookmarkStart w:id="586" w:name="_Toc45190857"/>
      <w:bookmarkStart w:id="587" w:name="_Toc51869194"/>
      <w:bookmarkStart w:id="588" w:name="_Toc163161998"/>
      <w:r>
        <w:t>5.6.</w:t>
      </w:r>
      <w:r w:rsidRPr="00C2290B">
        <w:rPr>
          <w:rFonts w:eastAsia="Malgun Gothic" w:hint="eastAsia"/>
          <w:lang w:eastAsia="ko-KR"/>
        </w:rPr>
        <w:t>20</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V2XServiceIdentifierUnrelated/V2XMBMSConfigs/&lt;X&gt;/V2XMBMSConfig/TMGI</w:t>
      </w:r>
      <w:bookmarkEnd w:id="585"/>
      <w:bookmarkEnd w:id="586"/>
      <w:bookmarkEnd w:id="587"/>
      <w:bookmarkEnd w:id="588"/>
    </w:p>
    <w:p w14:paraId="1EB2B2E7" w14:textId="77777777" w:rsidR="00272025" w:rsidRDefault="00272025" w:rsidP="00272025">
      <w:r>
        <w:t>Th</w:t>
      </w:r>
      <w:r w:rsidRPr="003174DF">
        <w:rPr>
          <w:rFonts w:eastAsia="Malgun Gothic" w:hint="eastAsia"/>
          <w:lang w:eastAsia="ko-KR"/>
        </w:rPr>
        <w:t>e</w:t>
      </w:r>
      <w:r>
        <w:t xml:space="preserve"> </w:t>
      </w:r>
      <w:r w:rsidRPr="003174DF">
        <w:rPr>
          <w:rFonts w:eastAsia="Malgun Gothic" w:hint="eastAsia"/>
          <w:lang w:eastAsia="ko-KR"/>
        </w:rPr>
        <w:t xml:space="preserve">TMGI </w:t>
      </w:r>
      <w:r>
        <w:t xml:space="preserve">leaf </w:t>
      </w:r>
      <w:r w:rsidRPr="003174DF">
        <w:rPr>
          <w:rFonts w:eastAsia="Malgun Gothic" w:hint="eastAsia"/>
          <w:lang w:eastAsia="ko-KR"/>
        </w:rPr>
        <w:t>indicates</w:t>
      </w:r>
      <w:r>
        <w:t xml:space="preserve"> a TMGI</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48861791" w14:textId="77777777" w:rsidR="00272025" w:rsidRPr="009E67A2" w:rsidRDefault="00272025" w:rsidP="00272025">
      <w:pPr>
        <w:pStyle w:val="B1"/>
      </w:pPr>
      <w:r w:rsidRPr="009E67A2">
        <w:t>-</w:t>
      </w:r>
      <w:r w:rsidRPr="009E67A2">
        <w:tab/>
        <w:t>Occurrence: One</w:t>
      </w:r>
    </w:p>
    <w:p w14:paraId="5B42F2BC" w14:textId="77777777" w:rsidR="00272025" w:rsidRPr="009E67A2" w:rsidRDefault="00272025" w:rsidP="00272025">
      <w:pPr>
        <w:pStyle w:val="B1"/>
      </w:pPr>
      <w:r w:rsidRPr="009E67A2">
        <w:t>-</w:t>
      </w:r>
      <w:r w:rsidRPr="009E67A2">
        <w:tab/>
        <w:t xml:space="preserve">Format: </w:t>
      </w:r>
      <w:r>
        <w:t>chr</w:t>
      </w:r>
    </w:p>
    <w:p w14:paraId="32670711" w14:textId="77777777" w:rsidR="00272025" w:rsidRPr="009E67A2" w:rsidRDefault="00272025" w:rsidP="00272025">
      <w:pPr>
        <w:pStyle w:val="B1"/>
      </w:pPr>
      <w:r w:rsidRPr="009E67A2">
        <w:t>-</w:t>
      </w:r>
      <w:r w:rsidRPr="009E67A2">
        <w:tab/>
        <w:t>Access Types: Get, Replace</w:t>
      </w:r>
    </w:p>
    <w:p w14:paraId="3586D8D0" w14:textId="77777777" w:rsidR="00272025" w:rsidRPr="009E67A2" w:rsidRDefault="00272025" w:rsidP="00272025">
      <w:pPr>
        <w:pStyle w:val="B1"/>
      </w:pPr>
      <w:r w:rsidRPr="009E67A2">
        <w:t>-</w:t>
      </w:r>
      <w:r w:rsidRPr="009E67A2">
        <w:tab/>
        <w:t xml:space="preserve">Values: </w:t>
      </w:r>
      <w:r>
        <w:t>&lt;TMGI&gt;</w:t>
      </w:r>
    </w:p>
    <w:p w14:paraId="113881E7" w14:textId="77777777" w:rsidR="00272025" w:rsidRDefault="00272025" w:rsidP="00272025">
      <w:r w:rsidRPr="009E67A2">
        <w:t xml:space="preserve">The format of the </w:t>
      </w:r>
      <w:r>
        <w:t>TMGI</w:t>
      </w:r>
      <w:r w:rsidRPr="009E67A2">
        <w:t xml:space="preserve"> is defined by 3GPP TS 23.003 [</w:t>
      </w:r>
      <w:r w:rsidRPr="00947276">
        <w:rPr>
          <w:rFonts w:eastAsia="Malgun Gothic" w:hint="eastAsia"/>
          <w:lang w:eastAsia="ko-KR"/>
        </w:rPr>
        <w:t>7</w:t>
      </w:r>
      <w:r w:rsidRPr="009E67A2">
        <w:t>].</w:t>
      </w:r>
    </w:p>
    <w:p w14:paraId="3FDC2255" w14:textId="77777777" w:rsidR="00272025" w:rsidRDefault="00272025" w:rsidP="00272025">
      <w:pPr>
        <w:pStyle w:val="Heading3"/>
      </w:pPr>
      <w:bookmarkStart w:id="589" w:name="_Toc20157362"/>
      <w:bookmarkStart w:id="590" w:name="_Toc45190858"/>
      <w:bookmarkStart w:id="591" w:name="_Toc51869195"/>
      <w:bookmarkStart w:id="592" w:name="_Toc163161999"/>
      <w:r>
        <w:lastRenderedPageBreak/>
        <w:t>5.6.</w:t>
      </w:r>
      <w:r w:rsidRPr="00C2290B">
        <w:rPr>
          <w:rFonts w:eastAsia="Malgun Gothic" w:hint="eastAsia"/>
          <w:lang w:eastAsia="ko-KR"/>
        </w:rPr>
        <w:t>21</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V2XServiceIdentifierUnrelated/V2XMBMSConfigs/&lt;X&gt;/V2XMBMSConfig/SAIList</w:t>
      </w:r>
      <w:bookmarkEnd w:id="589"/>
      <w:bookmarkEnd w:id="590"/>
      <w:bookmarkEnd w:id="591"/>
      <w:bookmarkEnd w:id="592"/>
    </w:p>
    <w:p w14:paraId="7B1DDF2E" w14:textId="77777777" w:rsidR="00272025" w:rsidRDefault="00272025" w:rsidP="00272025">
      <w:r>
        <w:t>Th</w:t>
      </w:r>
      <w:r w:rsidRPr="003174DF">
        <w:rPr>
          <w:rFonts w:eastAsia="Malgun Gothic" w:hint="eastAsia"/>
          <w:lang w:eastAsia="ko-KR"/>
        </w:rPr>
        <w:t>e</w:t>
      </w:r>
      <w:r>
        <w:t xml:space="preserve"> </w:t>
      </w:r>
      <w:proofErr w:type="spellStart"/>
      <w:r w:rsidRPr="003174DF">
        <w:rPr>
          <w:rFonts w:eastAsia="Malgun Gothic" w:hint="eastAsia"/>
          <w:lang w:eastAsia="ko-KR"/>
        </w:rPr>
        <w:t>SAIList</w:t>
      </w:r>
      <w:proofErr w:type="spellEnd"/>
      <w:r w:rsidRPr="003174DF">
        <w:rPr>
          <w:rFonts w:eastAsia="Malgun Gothic" w:hint="eastAsia"/>
          <w:lang w:eastAsia="ko-KR"/>
        </w:rPr>
        <w:t xml:space="preserve"> </w:t>
      </w:r>
      <w:r>
        <w:t xml:space="preserve">node contains a list of Service Area Identifiers (SAIs)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4407F2C7" w14:textId="77777777" w:rsidR="00272025" w:rsidRPr="009E67A2" w:rsidRDefault="00272025" w:rsidP="00272025">
      <w:pPr>
        <w:pStyle w:val="B1"/>
      </w:pPr>
      <w:r w:rsidRPr="009E67A2">
        <w:t>-</w:t>
      </w:r>
      <w:r w:rsidRPr="009E67A2">
        <w:tab/>
        <w:t>Occurrence: One</w:t>
      </w:r>
    </w:p>
    <w:p w14:paraId="7FF99AEC" w14:textId="77777777" w:rsidR="00272025" w:rsidRPr="009E67A2" w:rsidRDefault="00272025" w:rsidP="00272025">
      <w:pPr>
        <w:pStyle w:val="B1"/>
      </w:pPr>
      <w:r w:rsidRPr="009E67A2">
        <w:t>-</w:t>
      </w:r>
      <w:r w:rsidRPr="009E67A2">
        <w:tab/>
        <w:t xml:space="preserve">Format: </w:t>
      </w:r>
      <w:r>
        <w:t>node</w:t>
      </w:r>
    </w:p>
    <w:p w14:paraId="25B95FC0" w14:textId="77777777" w:rsidR="00272025" w:rsidRPr="009E67A2" w:rsidRDefault="00272025" w:rsidP="00272025">
      <w:pPr>
        <w:pStyle w:val="B1"/>
      </w:pPr>
      <w:r w:rsidRPr="009E67A2">
        <w:t>-</w:t>
      </w:r>
      <w:r w:rsidRPr="009E67A2">
        <w:tab/>
        <w:t>Access Types: Get, Replace</w:t>
      </w:r>
    </w:p>
    <w:p w14:paraId="539B00B8" w14:textId="77777777" w:rsidR="00272025" w:rsidRPr="009E67A2" w:rsidRDefault="00272025" w:rsidP="00272025">
      <w:pPr>
        <w:pStyle w:val="B1"/>
      </w:pPr>
      <w:r w:rsidRPr="009E67A2">
        <w:t>-</w:t>
      </w:r>
      <w:r w:rsidRPr="009E67A2">
        <w:tab/>
        <w:t xml:space="preserve">Values: </w:t>
      </w:r>
      <w:r>
        <w:t>N/A</w:t>
      </w:r>
    </w:p>
    <w:p w14:paraId="7C7786FB" w14:textId="77777777" w:rsidR="00272025" w:rsidRDefault="00272025" w:rsidP="00272025">
      <w:pPr>
        <w:pStyle w:val="Heading3"/>
      </w:pPr>
      <w:bookmarkStart w:id="593" w:name="_Toc20157363"/>
      <w:bookmarkStart w:id="594" w:name="_Toc45190859"/>
      <w:bookmarkStart w:id="595" w:name="_Toc51869196"/>
      <w:bookmarkStart w:id="596" w:name="_Toc163162000"/>
      <w:r>
        <w:t>5.6.</w:t>
      </w:r>
      <w:r w:rsidRPr="00947276">
        <w:rPr>
          <w:rFonts w:eastAsia="Malgun Gothic" w:hint="eastAsia"/>
          <w:lang w:eastAsia="ko-KR"/>
        </w:rPr>
        <w:t>2</w:t>
      </w:r>
      <w:r>
        <w:rPr>
          <w:rFonts w:eastAsia="Malgun Gothic" w:hint="eastAsia"/>
          <w:lang w:eastAsia="ko-KR"/>
        </w:rPr>
        <w:t>2</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V2XServiceIdentifierUnrelated/V2XMBMSConfigs/&lt;X&gt;/V2XMBMSConfig/SAIList/&lt;X&gt;</w:t>
      </w:r>
      <w:bookmarkEnd w:id="593"/>
      <w:bookmarkEnd w:id="594"/>
      <w:bookmarkEnd w:id="595"/>
      <w:bookmarkEnd w:id="596"/>
    </w:p>
    <w:p w14:paraId="108239DB" w14:textId="77777777" w:rsidR="00272025" w:rsidRDefault="00272025" w:rsidP="00272025">
      <w:r w:rsidRPr="00364623">
        <w:t xml:space="preserve">This interior node acts as a placeholder for one or more </w:t>
      </w:r>
      <w:r>
        <w:t xml:space="preserve">SAI(s)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6EF244F9" w14:textId="77777777" w:rsidR="00272025" w:rsidRPr="009E67A2" w:rsidRDefault="00272025" w:rsidP="00272025">
      <w:pPr>
        <w:pStyle w:val="B1"/>
      </w:pPr>
      <w:r w:rsidRPr="009E67A2">
        <w:t>-</w:t>
      </w:r>
      <w:r w:rsidRPr="009E67A2">
        <w:tab/>
        <w:t xml:space="preserve">Occurrence: </w:t>
      </w:r>
      <w:proofErr w:type="spellStart"/>
      <w:r w:rsidRPr="009E67A2">
        <w:t>One</w:t>
      </w:r>
      <w:r>
        <w:t>OrMore</w:t>
      </w:r>
      <w:proofErr w:type="spellEnd"/>
    </w:p>
    <w:p w14:paraId="5F4CEA0F" w14:textId="77777777" w:rsidR="00272025" w:rsidRPr="009E67A2" w:rsidRDefault="00272025" w:rsidP="00272025">
      <w:pPr>
        <w:pStyle w:val="B1"/>
      </w:pPr>
      <w:r w:rsidRPr="009E67A2">
        <w:t>-</w:t>
      </w:r>
      <w:r w:rsidRPr="009E67A2">
        <w:tab/>
        <w:t xml:space="preserve">Format: </w:t>
      </w:r>
      <w:r>
        <w:t>node</w:t>
      </w:r>
    </w:p>
    <w:p w14:paraId="24BC26FB" w14:textId="77777777" w:rsidR="00272025" w:rsidRPr="009E67A2" w:rsidRDefault="00272025" w:rsidP="00272025">
      <w:pPr>
        <w:pStyle w:val="B1"/>
      </w:pPr>
      <w:r w:rsidRPr="009E67A2">
        <w:t>-</w:t>
      </w:r>
      <w:r w:rsidRPr="009E67A2">
        <w:tab/>
        <w:t>Access Types: Get, Replace</w:t>
      </w:r>
    </w:p>
    <w:p w14:paraId="61302361" w14:textId="77777777" w:rsidR="00272025" w:rsidRPr="009E67A2" w:rsidRDefault="00272025" w:rsidP="00272025">
      <w:pPr>
        <w:pStyle w:val="B1"/>
      </w:pPr>
      <w:r w:rsidRPr="009E67A2">
        <w:t>-</w:t>
      </w:r>
      <w:r w:rsidRPr="009E67A2">
        <w:tab/>
        <w:t xml:space="preserve">Values: </w:t>
      </w:r>
      <w:r>
        <w:t>N/A</w:t>
      </w:r>
    </w:p>
    <w:p w14:paraId="0ECA22EC" w14:textId="77777777" w:rsidR="00272025" w:rsidRDefault="00272025" w:rsidP="00272025">
      <w:pPr>
        <w:pStyle w:val="Heading3"/>
      </w:pPr>
      <w:bookmarkStart w:id="597" w:name="_Toc20157364"/>
      <w:bookmarkStart w:id="598" w:name="_Toc45190860"/>
      <w:bookmarkStart w:id="599" w:name="_Toc51869197"/>
      <w:bookmarkStart w:id="600" w:name="_Toc163162001"/>
      <w:r>
        <w:t>5.6.</w:t>
      </w:r>
      <w:r w:rsidRPr="00947276">
        <w:rPr>
          <w:rFonts w:eastAsia="Malgun Gothic" w:hint="eastAsia"/>
          <w:lang w:eastAsia="ko-KR"/>
        </w:rPr>
        <w:t>2</w:t>
      </w:r>
      <w:r>
        <w:rPr>
          <w:rFonts w:eastAsia="Malgun Gothic" w:hint="eastAsia"/>
          <w:lang w:eastAsia="ko-KR"/>
        </w:rPr>
        <w:t>3</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V2XServiceIdentifierUnrelated/V2XMBMSConfigs/&lt;X&gt;/V2XMBMSConfig/SAIList/&lt;X&gt;/SAI</w:t>
      </w:r>
      <w:bookmarkEnd w:id="597"/>
      <w:bookmarkEnd w:id="598"/>
      <w:bookmarkEnd w:id="599"/>
      <w:bookmarkEnd w:id="600"/>
    </w:p>
    <w:p w14:paraId="7BAA73AC" w14:textId="77777777" w:rsidR="00272025" w:rsidRDefault="00272025" w:rsidP="00272025">
      <w:r w:rsidRPr="00364623">
        <w:t>Th</w:t>
      </w:r>
      <w:r>
        <w:t>e SAI leaf indicate</w:t>
      </w:r>
      <w:r w:rsidRPr="003174DF">
        <w:rPr>
          <w:rFonts w:eastAsia="Malgun Gothic" w:hint="eastAsia"/>
          <w:lang w:eastAsia="ko-KR"/>
        </w:rPr>
        <w:t>s</w:t>
      </w:r>
      <w:r>
        <w:t xml:space="preserve"> an SAI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552499AD" w14:textId="77777777" w:rsidR="00272025" w:rsidRPr="009E67A2" w:rsidRDefault="00272025" w:rsidP="00272025">
      <w:pPr>
        <w:pStyle w:val="B1"/>
      </w:pPr>
      <w:r w:rsidRPr="009E67A2">
        <w:t>-</w:t>
      </w:r>
      <w:r w:rsidRPr="009E67A2">
        <w:tab/>
        <w:t>Occurrence: One</w:t>
      </w:r>
    </w:p>
    <w:p w14:paraId="782855FD" w14:textId="77777777" w:rsidR="00272025" w:rsidRPr="009E67A2" w:rsidRDefault="00272025" w:rsidP="00272025">
      <w:pPr>
        <w:pStyle w:val="B1"/>
      </w:pPr>
      <w:r w:rsidRPr="009E67A2">
        <w:t>-</w:t>
      </w:r>
      <w:r w:rsidRPr="009E67A2">
        <w:tab/>
        <w:t xml:space="preserve">Format: </w:t>
      </w:r>
      <w:r>
        <w:t>chr</w:t>
      </w:r>
    </w:p>
    <w:p w14:paraId="3E77CA70" w14:textId="77777777" w:rsidR="00272025" w:rsidRPr="009E67A2" w:rsidRDefault="00272025" w:rsidP="00272025">
      <w:pPr>
        <w:pStyle w:val="B1"/>
      </w:pPr>
      <w:r w:rsidRPr="009E67A2">
        <w:t>-</w:t>
      </w:r>
      <w:r w:rsidRPr="009E67A2">
        <w:tab/>
        <w:t>Access Types: Get, Replace</w:t>
      </w:r>
    </w:p>
    <w:p w14:paraId="149E0A86" w14:textId="77777777" w:rsidR="00272025" w:rsidRPr="009E67A2" w:rsidRDefault="00272025" w:rsidP="00272025">
      <w:pPr>
        <w:pStyle w:val="B1"/>
      </w:pPr>
      <w:r w:rsidRPr="009E67A2">
        <w:t>-</w:t>
      </w:r>
      <w:r w:rsidRPr="009E67A2">
        <w:tab/>
        <w:t xml:space="preserve">Values: </w:t>
      </w:r>
      <w:r>
        <w:t>&lt;SAI&gt;</w:t>
      </w:r>
    </w:p>
    <w:p w14:paraId="0E06765F" w14:textId="77777777" w:rsidR="00272025" w:rsidRDefault="00272025" w:rsidP="00272025">
      <w:r w:rsidRPr="009E67A2">
        <w:t xml:space="preserve">The format of the </w:t>
      </w:r>
      <w:r>
        <w:t>SAI</w:t>
      </w:r>
      <w:r w:rsidRPr="009E67A2">
        <w:t xml:space="preserve"> is defined by 3GPP TS 23.003 [</w:t>
      </w:r>
      <w:r w:rsidRPr="00947276">
        <w:rPr>
          <w:rFonts w:eastAsia="Malgun Gothic" w:hint="eastAsia"/>
          <w:lang w:eastAsia="ko-KR"/>
        </w:rPr>
        <w:t>7</w:t>
      </w:r>
      <w:r w:rsidRPr="009E67A2">
        <w:t>].</w:t>
      </w:r>
    </w:p>
    <w:p w14:paraId="28F7DD20" w14:textId="77777777" w:rsidR="00272025" w:rsidRDefault="00272025" w:rsidP="00272025">
      <w:pPr>
        <w:pStyle w:val="Heading3"/>
      </w:pPr>
      <w:bookmarkStart w:id="601" w:name="_Toc20157365"/>
      <w:bookmarkStart w:id="602" w:name="_Toc45190861"/>
      <w:bookmarkStart w:id="603" w:name="_Toc51869198"/>
      <w:bookmarkStart w:id="604" w:name="_Toc163162002"/>
      <w:r>
        <w:t>5.6.</w:t>
      </w:r>
      <w:r w:rsidRPr="00947276">
        <w:rPr>
          <w:rFonts w:eastAsia="Malgun Gothic" w:hint="eastAsia"/>
          <w:lang w:eastAsia="ko-KR"/>
        </w:rPr>
        <w:t>2</w:t>
      </w:r>
      <w:r>
        <w:rPr>
          <w:rFonts w:eastAsia="Malgun Gothic" w:hint="eastAsia"/>
          <w:lang w:eastAsia="ko-KR"/>
        </w:rPr>
        <w:t>4</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V2XServiceIdentifierUnrelated/V2XMBMSConfigs/&lt;X&gt;/V2XMBMSConfig/Frequency</w:t>
      </w:r>
      <w:bookmarkEnd w:id="601"/>
      <w:bookmarkEnd w:id="602"/>
      <w:bookmarkEnd w:id="603"/>
      <w:bookmarkEnd w:id="604"/>
    </w:p>
    <w:p w14:paraId="47EADA75" w14:textId="77777777" w:rsidR="00272025" w:rsidRDefault="00272025" w:rsidP="00272025">
      <w:r>
        <w:t>Th</w:t>
      </w:r>
      <w:r w:rsidRPr="003174DF">
        <w:rPr>
          <w:rFonts w:eastAsia="Malgun Gothic" w:hint="eastAsia"/>
          <w:lang w:eastAsia="ko-KR"/>
        </w:rPr>
        <w:t>e</w:t>
      </w:r>
      <w:r>
        <w:t xml:space="preserve"> Frequency leaf </w:t>
      </w:r>
      <w:r w:rsidRPr="003174DF">
        <w:rPr>
          <w:rFonts w:eastAsia="Malgun Gothic" w:hint="eastAsia"/>
          <w:lang w:eastAsia="ko-KR"/>
        </w:rPr>
        <w:t>indicates</w:t>
      </w:r>
      <w:r>
        <w:t xml:space="preserve"> a frequency</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17CB9F6F"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79B0327F" w14:textId="77777777" w:rsidR="00272025" w:rsidRPr="009E67A2" w:rsidRDefault="00272025" w:rsidP="00272025">
      <w:pPr>
        <w:pStyle w:val="B1"/>
      </w:pPr>
      <w:r w:rsidRPr="009E67A2">
        <w:t>-</w:t>
      </w:r>
      <w:r w:rsidRPr="009E67A2">
        <w:tab/>
        <w:t xml:space="preserve">Format: </w:t>
      </w:r>
      <w:r>
        <w:t>chr</w:t>
      </w:r>
    </w:p>
    <w:p w14:paraId="778E35C8" w14:textId="77777777" w:rsidR="00272025" w:rsidRPr="009E67A2" w:rsidRDefault="00272025" w:rsidP="00272025">
      <w:pPr>
        <w:pStyle w:val="B1"/>
      </w:pPr>
      <w:r w:rsidRPr="009E67A2">
        <w:t>-</w:t>
      </w:r>
      <w:r w:rsidRPr="009E67A2">
        <w:tab/>
        <w:t>Access Types: Get, Replace</w:t>
      </w:r>
    </w:p>
    <w:p w14:paraId="25B23F68" w14:textId="77777777" w:rsidR="00272025" w:rsidRPr="009E67A2" w:rsidRDefault="00272025" w:rsidP="00272025">
      <w:pPr>
        <w:pStyle w:val="B1"/>
      </w:pPr>
      <w:r w:rsidRPr="009E67A2">
        <w:lastRenderedPageBreak/>
        <w:t>-</w:t>
      </w:r>
      <w:r w:rsidRPr="009E67A2">
        <w:tab/>
        <w:t xml:space="preserve">Values: </w:t>
      </w:r>
      <w:r>
        <w:t>&lt;EARFCN&gt;</w:t>
      </w:r>
    </w:p>
    <w:p w14:paraId="42373519" w14:textId="77777777" w:rsidR="00272025" w:rsidRDefault="00272025" w:rsidP="00272025">
      <w:r w:rsidRPr="009E67A2">
        <w:t xml:space="preserve">The format of the </w:t>
      </w:r>
      <w:r>
        <w:t>EARFCN</w:t>
      </w:r>
      <w:r w:rsidRPr="009E67A2">
        <w:t xml:space="preserve"> is defined by 3GPP TS </w:t>
      </w:r>
      <w:r>
        <w:t>36.101</w:t>
      </w:r>
      <w:r w:rsidRPr="009E67A2">
        <w:t> [</w:t>
      </w:r>
      <w:r w:rsidRPr="00947276">
        <w:rPr>
          <w:rFonts w:eastAsia="Malgun Gothic" w:hint="eastAsia"/>
          <w:lang w:eastAsia="ko-KR"/>
        </w:rPr>
        <w:t>11</w:t>
      </w:r>
      <w:r w:rsidRPr="009E67A2">
        <w:t>].</w:t>
      </w:r>
    </w:p>
    <w:p w14:paraId="5AFCE263" w14:textId="77777777" w:rsidR="00272025" w:rsidRDefault="00272025" w:rsidP="00272025">
      <w:pPr>
        <w:pStyle w:val="Heading3"/>
      </w:pPr>
      <w:bookmarkStart w:id="605" w:name="_Toc20157366"/>
      <w:bookmarkStart w:id="606" w:name="_Toc45190862"/>
      <w:bookmarkStart w:id="607" w:name="_Toc51869199"/>
      <w:bookmarkStart w:id="608" w:name="_Toc163162003"/>
      <w:r>
        <w:t>5.6.</w:t>
      </w:r>
      <w:r w:rsidRPr="00947276">
        <w:rPr>
          <w:rFonts w:eastAsia="Malgun Gothic" w:hint="eastAsia"/>
          <w:lang w:eastAsia="ko-KR"/>
        </w:rPr>
        <w:t>2</w:t>
      </w:r>
      <w:r>
        <w:rPr>
          <w:rFonts w:eastAsia="Malgun Gothic" w:hint="eastAsia"/>
          <w:lang w:eastAsia="ko-KR"/>
        </w:rPr>
        <w:t>5</w:t>
      </w:r>
      <w:r>
        <w:tab/>
        <w:t>&lt;X&gt;/V2XoverLTEUu/</w:t>
      </w:r>
      <w:proofErr w:type="spellStart"/>
      <w:r>
        <w:t>AuthorizedPLMNs</w:t>
      </w:r>
      <w:proofErr w:type="spellEnd"/>
      <w:r>
        <w:t>/&lt;X&gt;/</w:t>
      </w:r>
      <w:r w:rsidRPr="0006355E">
        <w:rPr>
          <w:rFonts w:eastAsia="Malgun Gothic" w:hint="eastAsia"/>
          <w:lang w:eastAsia="ko-KR"/>
        </w:rPr>
        <w:br/>
      </w:r>
      <w:r>
        <w:t>V2XServiceIdentifierUnrelated/V2XMBMSConfigs/&lt;X&gt;/V2XMBMSConfig/</w:t>
      </w:r>
      <w:r w:rsidRPr="0006355E">
        <w:rPr>
          <w:rFonts w:eastAsia="Malgun Gothic" w:hint="eastAsia"/>
          <w:lang w:eastAsia="ko-KR"/>
        </w:rPr>
        <w:br/>
      </w:r>
      <w:r>
        <w:t>SDPInV2XMBMSConfig</w:t>
      </w:r>
      <w:bookmarkEnd w:id="605"/>
      <w:bookmarkEnd w:id="606"/>
      <w:bookmarkEnd w:id="607"/>
      <w:bookmarkEnd w:id="608"/>
    </w:p>
    <w:p w14:paraId="3285D5CB" w14:textId="77777777" w:rsidR="00272025" w:rsidRDefault="00272025" w:rsidP="00272025">
      <w:r>
        <w:t>Th</w:t>
      </w:r>
      <w:r w:rsidRPr="003174DF">
        <w:rPr>
          <w:rFonts w:eastAsia="Malgun Gothic" w:hint="eastAsia"/>
          <w:lang w:eastAsia="ko-KR"/>
        </w:rPr>
        <w:t>e</w:t>
      </w:r>
      <w:r>
        <w:t xml:space="preserve"> SDPInV2XMBMSConfig leaf </w:t>
      </w:r>
      <w:r w:rsidRPr="003174DF">
        <w:rPr>
          <w:rFonts w:eastAsia="Malgun Gothic" w:hint="eastAsia"/>
          <w:lang w:eastAsia="ko-KR"/>
        </w:rPr>
        <w:t>indicates</w:t>
      </w:r>
      <w:r>
        <w:t xml:space="preserve"> an SDP</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sidRPr="00153CFA">
        <w:rPr>
          <w:noProof/>
          <w:lang w:val="en-US"/>
        </w:rPr>
        <w:t xml:space="preserve"> </w:t>
      </w:r>
      <w:r>
        <w:rPr>
          <w:noProof/>
          <w:lang w:val="en-US"/>
        </w:rPr>
        <w:t>in the PLMN in which this authorization policy applies.</w:t>
      </w:r>
    </w:p>
    <w:p w14:paraId="5367A0D1" w14:textId="77777777" w:rsidR="00272025" w:rsidRPr="009E67A2" w:rsidRDefault="00272025" w:rsidP="00272025">
      <w:pPr>
        <w:pStyle w:val="B1"/>
      </w:pPr>
      <w:r w:rsidRPr="009E67A2">
        <w:t>-</w:t>
      </w:r>
      <w:r w:rsidRPr="009E67A2">
        <w:tab/>
        <w:t>Occurrence: One</w:t>
      </w:r>
    </w:p>
    <w:p w14:paraId="4991441F" w14:textId="77777777" w:rsidR="00272025" w:rsidRPr="009E67A2" w:rsidRDefault="00272025" w:rsidP="00272025">
      <w:pPr>
        <w:pStyle w:val="B1"/>
      </w:pPr>
      <w:r w:rsidRPr="009E67A2">
        <w:t>-</w:t>
      </w:r>
      <w:r w:rsidRPr="009E67A2">
        <w:tab/>
        <w:t xml:space="preserve">Format: </w:t>
      </w:r>
      <w:r>
        <w:t>chr</w:t>
      </w:r>
    </w:p>
    <w:p w14:paraId="64EF3D10" w14:textId="77777777" w:rsidR="00272025" w:rsidRPr="009E67A2" w:rsidRDefault="00272025" w:rsidP="00272025">
      <w:pPr>
        <w:pStyle w:val="B1"/>
      </w:pPr>
      <w:r w:rsidRPr="009E67A2">
        <w:t>-</w:t>
      </w:r>
      <w:r w:rsidRPr="009E67A2">
        <w:tab/>
        <w:t>Access Types: Get, Replace</w:t>
      </w:r>
    </w:p>
    <w:p w14:paraId="49068CEB" w14:textId="77777777" w:rsidR="00272025" w:rsidRPr="009E67A2" w:rsidRDefault="00272025" w:rsidP="00272025">
      <w:pPr>
        <w:pStyle w:val="B1"/>
      </w:pPr>
      <w:r w:rsidRPr="009E67A2">
        <w:t>-</w:t>
      </w:r>
      <w:r w:rsidRPr="009E67A2">
        <w:tab/>
        <w:t xml:space="preserve">Values: </w:t>
      </w:r>
      <w:r>
        <w:t>&lt;SDPInV2XMBMSConfig&gt;</w:t>
      </w:r>
    </w:p>
    <w:p w14:paraId="1B58E1C0" w14:textId="77777777" w:rsidR="00272025" w:rsidRDefault="00272025" w:rsidP="00272025">
      <w:r w:rsidRPr="009E67A2">
        <w:t xml:space="preserve">The format of the </w:t>
      </w:r>
      <w:r>
        <w:t xml:space="preserve">SDPInV2XMBMSConfig </w:t>
      </w:r>
      <w:r w:rsidRPr="009E67A2">
        <w:t>is defined by 3GPP TS </w:t>
      </w:r>
      <w:r>
        <w:t>24.386</w:t>
      </w:r>
      <w:r w:rsidRPr="009E67A2">
        <w:t> [</w:t>
      </w:r>
      <w:r>
        <w:t>4</w:t>
      </w:r>
      <w:r w:rsidRPr="009E67A2">
        <w:t>].</w:t>
      </w:r>
    </w:p>
    <w:p w14:paraId="3BD93614" w14:textId="77777777" w:rsidR="00272025" w:rsidRDefault="00272025" w:rsidP="00272025">
      <w:pPr>
        <w:pStyle w:val="Heading3"/>
      </w:pPr>
      <w:bookmarkStart w:id="609" w:name="_Toc20157367"/>
      <w:bookmarkStart w:id="610" w:name="_Toc45190863"/>
      <w:bookmarkStart w:id="611" w:name="_Toc51869200"/>
      <w:bookmarkStart w:id="612" w:name="_Toc163162004"/>
      <w:r>
        <w:t>5.6.</w:t>
      </w:r>
      <w:r w:rsidRPr="00947276">
        <w:rPr>
          <w:rFonts w:eastAsia="Malgun Gothic" w:hint="eastAsia"/>
          <w:lang w:eastAsia="ko-KR"/>
        </w:rPr>
        <w:t>2</w:t>
      </w:r>
      <w:r>
        <w:rPr>
          <w:rFonts w:eastAsia="Malgun Gothic" w:hint="eastAsia"/>
          <w:lang w:eastAsia="ko-KR"/>
        </w:rPr>
        <w:t>6</w:t>
      </w:r>
      <w:r>
        <w:tab/>
        <w:t>&lt;X&gt;/V2XoverLTEUu/</w:t>
      </w:r>
      <w:proofErr w:type="spellStart"/>
      <w:r>
        <w:t>AuthorizedPLMNs</w:t>
      </w:r>
      <w:proofErr w:type="spellEnd"/>
      <w:r>
        <w:t>/&lt;X&gt;/</w:t>
      </w:r>
      <w:r w:rsidRPr="0006355E">
        <w:rPr>
          <w:rFonts w:eastAsia="Malgun Gothic" w:hint="eastAsia"/>
          <w:lang w:eastAsia="ko-KR"/>
        </w:rPr>
        <w:br/>
      </w:r>
      <w:r>
        <w:t>V2XServiceIdentifierUnrelated/V2XASAddresses</w:t>
      </w:r>
      <w:bookmarkEnd w:id="609"/>
      <w:bookmarkEnd w:id="610"/>
      <w:bookmarkEnd w:id="611"/>
      <w:bookmarkEnd w:id="612"/>
    </w:p>
    <w:p w14:paraId="16FC6101" w14:textId="77777777" w:rsidR="00272025" w:rsidRDefault="00272025" w:rsidP="00272025">
      <w:r>
        <w:t>Th</w:t>
      </w:r>
      <w:r w:rsidRPr="003174DF">
        <w:rPr>
          <w:rFonts w:eastAsia="Malgun Gothic" w:hint="eastAsia"/>
          <w:lang w:eastAsia="ko-KR"/>
        </w:rPr>
        <w:t>e</w:t>
      </w:r>
      <w:r>
        <w:t xml:space="preserve"> V2XASAddresses node contains V2X server addresses for transport of </w:t>
      </w:r>
      <w:r w:rsidRPr="00F1445B">
        <w:rPr>
          <w:noProof/>
          <w:lang w:val="en-US"/>
        </w:rPr>
        <w:t xml:space="preserve">V2X </w:t>
      </w:r>
      <w:r>
        <w:rPr>
          <w:noProof/>
          <w:lang w:val="en-US"/>
        </w:rPr>
        <w:t>messages.</w:t>
      </w:r>
    </w:p>
    <w:p w14:paraId="6B221EA1"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16FDFA55" w14:textId="77777777" w:rsidR="00272025" w:rsidRPr="009E67A2" w:rsidRDefault="00272025" w:rsidP="00272025">
      <w:pPr>
        <w:pStyle w:val="B1"/>
      </w:pPr>
      <w:r w:rsidRPr="009E67A2">
        <w:t>-</w:t>
      </w:r>
      <w:r w:rsidRPr="009E67A2">
        <w:tab/>
        <w:t xml:space="preserve">Format: </w:t>
      </w:r>
      <w:r>
        <w:t>node</w:t>
      </w:r>
    </w:p>
    <w:p w14:paraId="28793B77" w14:textId="77777777" w:rsidR="00272025" w:rsidRPr="009E67A2" w:rsidRDefault="00272025" w:rsidP="00272025">
      <w:pPr>
        <w:pStyle w:val="B1"/>
      </w:pPr>
      <w:r w:rsidRPr="009E67A2">
        <w:t>-</w:t>
      </w:r>
      <w:r w:rsidRPr="009E67A2">
        <w:tab/>
        <w:t>Access Types: Get, Replace</w:t>
      </w:r>
    </w:p>
    <w:p w14:paraId="4DEAFAA1" w14:textId="77777777" w:rsidR="00272025" w:rsidRDefault="00272025" w:rsidP="00272025">
      <w:pPr>
        <w:pStyle w:val="B1"/>
      </w:pPr>
      <w:r w:rsidRPr="009E67A2">
        <w:t>-</w:t>
      </w:r>
      <w:r w:rsidRPr="009E67A2">
        <w:tab/>
        <w:t xml:space="preserve">Values: </w:t>
      </w:r>
      <w:r>
        <w:t>N/A</w:t>
      </w:r>
    </w:p>
    <w:p w14:paraId="4A9DC762" w14:textId="77777777" w:rsidR="00272025" w:rsidRDefault="00272025" w:rsidP="00272025">
      <w:pPr>
        <w:pStyle w:val="Heading3"/>
      </w:pPr>
      <w:bookmarkStart w:id="613" w:name="_Toc20157368"/>
      <w:bookmarkStart w:id="614" w:name="_Toc45190864"/>
      <w:bookmarkStart w:id="615" w:name="_Toc51869201"/>
      <w:bookmarkStart w:id="616" w:name="_Toc163162005"/>
      <w:r>
        <w:t>5.6.</w:t>
      </w:r>
      <w:r w:rsidRPr="00947276">
        <w:rPr>
          <w:rFonts w:eastAsia="Malgun Gothic" w:hint="eastAsia"/>
          <w:lang w:eastAsia="ko-KR"/>
        </w:rPr>
        <w:t>2</w:t>
      </w:r>
      <w:r>
        <w:rPr>
          <w:rFonts w:eastAsia="Malgun Gothic" w:hint="eastAsia"/>
          <w:lang w:eastAsia="ko-KR"/>
        </w:rPr>
        <w:t>7</w:t>
      </w:r>
      <w:r>
        <w:tab/>
        <w:t>&lt;X&gt;/V2XoverLTEUu/</w:t>
      </w:r>
      <w:proofErr w:type="spellStart"/>
      <w:r>
        <w:t>AuthorizedPLMNs</w:t>
      </w:r>
      <w:proofErr w:type="spellEnd"/>
      <w:r>
        <w:t>/&lt;X&gt;/</w:t>
      </w:r>
      <w:r w:rsidRPr="0006355E">
        <w:rPr>
          <w:rFonts w:eastAsia="Malgun Gothic" w:hint="eastAsia"/>
          <w:lang w:eastAsia="ko-KR"/>
        </w:rPr>
        <w:br/>
      </w:r>
      <w:r>
        <w:t>V2XServiceIdentifierUnrelated/V2XASAddress/&lt;X&gt;</w:t>
      </w:r>
      <w:bookmarkEnd w:id="613"/>
      <w:bookmarkEnd w:id="614"/>
      <w:bookmarkEnd w:id="615"/>
      <w:bookmarkEnd w:id="616"/>
    </w:p>
    <w:p w14:paraId="21F6CCBA" w14:textId="77777777" w:rsidR="00272025" w:rsidRDefault="00272025" w:rsidP="00272025">
      <w:r>
        <w:t xml:space="preserve">This node </w:t>
      </w:r>
      <w:r w:rsidRPr="00364623">
        <w:t>acts as a placeholder for</w:t>
      </w:r>
      <w:r>
        <w:t xml:space="preserve"> a V2X server address applicable in a geographical area</w:t>
      </w:r>
      <w:r>
        <w:rPr>
          <w:noProof/>
          <w:lang w:val="en-US"/>
        </w:rPr>
        <w:t>.</w:t>
      </w:r>
    </w:p>
    <w:p w14:paraId="1418B20C" w14:textId="77777777" w:rsidR="00272025" w:rsidRPr="009E67A2" w:rsidRDefault="00272025" w:rsidP="00272025">
      <w:pPr>
        <w:pStyle w:val="B1"/>
      </w:pPr>
      <w:r w:rsidRPr="009E67A2">
        <w:t>-</w:t>
      </w:r>
      <w:r w:rsidRPr="009E67A2">
        <w:tab/>
        <w:t xml:space="preserve">Occurrence: </w:t>
      </w:r>
      <w:proofErr w:type="spellStart"/>
      <w:r w:rsidRPr="009E67A2">
        <w:t>One</w:t>
      </w:r>
      <w:r>
        <w:t>OrMore</w:t>
      </w:r>
      <w:proofErr w:type="spellEnd"/>
    </w:p>
    <w:p w14:paraId="12732BDC" w14:textId="77777777" w:rsidR="00272025" w:rsidRPr="009E67A2" w:rsidRDefault="00272025" w:rsidP="00272025">
      <w:pPr>
        <w:pStyle w:val="B1"/>
      </w:pPr>
      <w:r w:rsidRPr="009E67A2">
        <w:t>-</w:t>
      </w:r>
      <w:r w:rsidRPr="009E67A2">
        <w:tab/>
        <w:t xml:space="preserve">Format: </w:t>
      </w:r>
      <w:r>
        <w:t>node</w:t>
      </w:r>
    </w:p>
    <w:p w14:paraId="676664EC" w14:textId="77777777" w:rsidR="00272025" w:rsidRPr="009E67A2" w:rsidRDefault="00272025" w:rsidP="00272025">
      <w:pPr>
        <w:pStyle w:val="B1"/>
      </w:pPr>
      <w:r w:rsidRPr="009E67A2">
        <w:t>-</w:t>
      </w:r>
      <w:r w:rsidRPr="009E67A2">
        <w:tab/>
        <w:t>Access Types: Get, Replace</w:t>
      </w:r>
    </w:p>
    <w:p w14:paraId="5E3A8EF2" w14:textId="77777777" w:rsidR="00272025" w:rsidRDefault="00272025" w:rsidP="00272025">
      <w:pPr>
        <w:pStyle w:val="B1"/>
      </w:pPr>
      <w:r w:rsidRPr="009E67A2">
        <w:t>-</w:t>
      </w:r>
      <w:r w:rsidRPr="009E67A2">
        <w:tab/>
        <w:t xml:space="preserve">Values: </w:t>
      </w:r>
      <w:r>
        <w:t>N/A</w:t>
      </w:r>
    </w:p>
    <w:p w14:paraId="078AB242" w14:textId="77777777" w:rsidR="00272025" w:rsidRDefault="00272025" w:rsidP="00272025">
      <w:pPr>
        <w:rPr>
          <w:noProof/>
          <w:lang w:val="en-US"/>
        </w:rPr>
      </w:pPr>
      <w:r>
        <w:t>If the</w:t>
      </w:r>
      <w:r>
        <w:rPr>
          <w:noProof/>
          <w:lang w:val="en-US"/>
        </w:rPr>
        <w:t xml:space="preserve"> </w:t>
      </w:r>
      <w:proofErr w:type="spellStart"/>
      <w:r>
        <w:t>GeographicalArea</w:t>
      </w:r>
      <w:proofErr w:type="spellEnd"/>
      <w:r>
        <w:t xml:space="preserve"> child node is included, the V2X server address indicated in the L3Address child node and </w:t>
      </w:r>
      <w:proofErr w:type="spellStart"/>
      <w:r>
        <w:t>UDPPort</w:t>
      </w:r>
      <w:proofErr w:type="spellEnd"/>
      <w:r>
        <w:t xml:space="preserve"> child node is applicable when the UE </w:t>
      </w:r>
      <w:r w:rsidRPr="00F1445B">
        <w:rPr>
          <w:noProof/>
          <w:lang w:val="en-US"/>
        </w:rPr>
        <w:t>is located in geographical area</w:t>
      </w:r>
      <w:r>
        <w:rPr>
          <w:noProof/>
          <w:lang w:val="en-US"/>
        </w:rPr>
        <w:t xml:space="preserve"> indicated by the </w:t>
      </w:r>
      <w:proofErr w:type="spellStart"/>
      <w:r>
        <w:t>GeographicalArea</w:t>
      </w:r>
      <w:proofErr w:type="spellEnd"/>
      <w:r>
        <w:t xml:space="preserve"> child node</w:t>
      </w:r>
      <w:r>
        <w:rPr>
          <w:noProof/>
          <w:lang w:val="en-US"/>
        </w:rPr>
        <w:t>.</w:t>
      </w:r>
    </w:p>
    <w:p w14:paraId="6EE5475E" w14:textId="77777777" w:rsidR="00272025" w:rsidRPr="009E67A2" w:rsidRDefault="00272025" w:rsidP="00272025">
      <w:r>
        <w:t xml:space="preserve">If </w:t>
      </w:r>
      <w:r>
        <w:rPr>
          <w:noProof/>
          <w:lang w:val="en-US"/>
        </w:rPr>
        <w:t xml:space="preserve">the </w:t>
      </w:r>
      <w:proofErr w:type="spellStart"/>
      <w:r>
        <w:t>GeographicalArea</w:t>
      </w:r>
      <w:proofErr w:type="spellEnd"/>
      <w:r>
        <w:t xml:space="preserve"> child node is not included, the V2X server address indicated in the L3Address child node and </w:t>
      </w:r>
      <w:proofErr w:type="spellStart"/>
      <w:r>
        <w:t>UDPPort</w:t>
      </w:r>
      <w:proofErr w:type="spellEnd"/>
      <w:r>
        <w:t xml:space="preserve"> child node is not restricted to a </w:t>
      </w:r>
      <w:r w:rsidRPr="00F1445B">
        <w:rPr>
          <w:noProof/>
          <w:lang w:val="en-US"/>
        </w:rPr>
        <w:t>geographical area</w:t>
      </w:r>
      <w:r>
        <w:rPr>
          <w:noProof/>
          <w:lang w:val="en-US"/>
        </w:rPr>
        <w:t>.</w:t>
      </w:r>
    </w:p>
    <w:p w14:paraId="6CEFE698" w14:textId="77777777" w:rsidR="00272025" w:rsidRDefault="00272025" w:rsidP="00272025">
      <w:pPr>
        <w:pStyle w:val="Heading3"/>
      </w:pPr>
      <w:bookmarkStart w:id="617" w:name="_Toc20157369"/>
      <w:bookmarkStart w:id="618" w:name="_Toc45190865"/>
      <w:bookmarkStart w:id="619" w:name="_Toc51869202"/>
      <w:bookmarkStart w:id="620" w:name="_Toc163162006"/>
      <w:r>
        <w:t>5.6.</w:t>
      </w:r>
      <w:r w:rsidRPr="00947276">
        <w:rPr>
          <w:rFonts w:eastAsia="Malgun Gothic" w:hint="eastAsia"/>
          <w:lang w:eastAsia="ko-KR"/>
        </w:rPr>
        <w:t>2</w:t>
      </w:r>
      <w:r>
        <w:rPr>
          <w:rFonts w:eastAsia="Malgun Gothic" w:hint="eastAsia"/>
          <w:lang w:eastAsia="ko-KR"/>
        </w:rPr>
        <w:t>8</w:t>
      </w:r>
      <w:r>
        <w:tab/>
        <w:t>&lt;X&gt;/V2XoverLTEUu/</w:t>
      </w:r>
      <w:proofErr w:type="spellStart"/>
      <w:r>
        <w:t>AuthorizedPLMNs</w:t>
      </w:r>
      <w:proofErr w:type="spellEnd"/>
      <w:r>
        <w:t>/&lt;X&gt;/</w:t>
      </w:r>
      <w:r w:rsidRPr="0006355E">
        <w:rPr>
          <w:rFonts w:eastAsia="Malgun Gothic" w:hint="eastAsia"/>
          <w:lang w:eastAsia="ko-KR"/>
        </w:rPr>
        <w:br/>
      </w:r>
      <w:r>
        <w:t>V2XServiceIdentifierUnrelated/V2XASAddress/&lt;X&gt;/L3Address</w:t>
      </w:r>
      <w:bookmarkEnd w:id="617"/>
      <w:bookmarkEnd w:id="618"/>
      <w:bookmarkEnd w:id="619"/>
      <w:bookmarkEnd w:id="620"/>
    </w:p>
    <w:p w14:paraId="4A6E4264" w14:textId="77777777" w:rsidR="00272025" w:rsidRDefault="00272025" w:rsidP="00272025">
      <w:r>
        <w:t>Th</w:t>
      </w:r>
      <w:r w:rsidRPr="003174DF">
        <w:rPr>
          <w:rFonts w:eastAsia="Malgun Gothic" w:hint="eastAsia"/>
          <w:lang w:eastAsia="ko-KR"/>
        </w:rPr>
        <w:t>e</w:t>
      </w:r>
      <w:r>
        <w:t xml:space="preserve"> L3Address </w:t>
      </w:r>
      <w:r w:rsidRPr="003174DF">
        <w:rPr>
          <w:rFonts w:eastAsia="Malgun Gothic" w:hint="eastAsia"/>
          <w:lang w:eastAsia="ko-KR"/>
        </w:rPr>
        <w:t>leaf</w:t>
      </w:r>
      <w:r>
        <w:t xml:space="preserve"> </w:t>
      </w:r>
      <w:r w:rsidRPr="003174DF">
        <w:rPr>
          <w:rFonts w:eastAsia="Malgun Gothic" w:hint="eastAsia"/>
          <w:lang w:eastAsia="ko-KR"/>
        </w:rPr>
        <w:t>indicates</w:t>
      </w:r>
      <w:r>
        <w:t xml:space="preserve"> a IP address or FQDN of the V2X application server</w:t>
      </w:r>
      <w:r>
        <w:rPr>
          <w:noProof/>
          <w:lang w:val="en-US"/>
        </w:rPr>
        <w:t>.</w:t>
      </w:r>
    </w:p>
    <w:p w14:paraId="02F5C2D5" w14:textId="77777777" w:rsidR="00272025" w:rsidRPr="009E67A2" w:rsidRDefault="00272025" w:rsidP="00272025">
      <w:pPr>
        <w:pStyle w:val="B1"/>
      </w:pPr>
      <w:r w:rsidRPr="009E67A2">
        <w:t>-</w:t>
      </w:r>
      <w:r w:rsidRPr="009E67A2">
        <w:tab/>
        <w:t>Occurrence: One</w:t>
      </w:r>
    </w:p>
    <w:p w14:paraId="29402A51" w14:textId="77777777" w:rsidR="00272025" w:rsidRPr="009E67A2" w:rsidRDefault="00272025" w:rsidP="00272025">
      <w:pPr>
        <w:pStyle w:val="B1"/>
      </w:pPr>
      <w:r w:rsidRPr="009E67A2">
        <w:lastRenderedPageBreak/>
        <w:t>-</w:t>
      </w:r>
      <w:r w:rsidRPr="009E67A2">
        <w:tab/>
        <w:t xml:space="preserve">Format: </w:t>
      </w:r>
      <w:r>
        <w:t>chr</w:t>
      </w:r>
    </w:p>
    <w:p w14:paraId="1DA41D1A" w14:textId="77777777" w:rsidR="00272025" w:rsidRPr="009E67A2" w:rsidRDefault="00272025" w:rsidP="00272025">
      <w:pPr>
        <w:pStyle w:val="B1"/>
      </w:pPr>
      <w:r w:rsidRPr="009E67A2">
        <w:t>-</w:t>
      </w:r>
      <w:r w:rsidRPr="009E67A2">
        <w:tab/>
        <w:t>Access Types: Get, Replace</w:t>
      </w:r>
    </w:p>
    <w:p w14:paraId="3BFD375A" w14:textId="77777777" w:rsidR="00272025" w:rsidRPr="009E67A2" w:rsidRDefault="00272025" w:rsidP="00272025">
      <w:pPr>
        <w:pStyle w:val="B1"/>
      </w:pPr>
      <w:r w:rsidRPr="009E67A2">
        <w:t>-</w:t>
      </w:r>
      <w:r w:rsidRPr="009E67A2">
        <w:tab/>
        <w:t xml:space="preserve">Values: </w:t>
      </w:r>
      <w:r>
        <w:t>an FQDN or an IP address.</w:t>
      </w:r>
    </w:p>
    <w:p w14:paraId="7C41476A" w14:textId="77777777" w:rsidR="00272025" w:rsidRDefault="00272025" w:rsidP="00272025">
      <w:pPr>
        <w:pStyle w:val="Heading3"/>
      </w:pPr>
      <w:bookmarkStart w:id="621" w:name="_Toc20157370"/>
      <w:bookmarkStart w:id="622" w:name="_Toc45190866"/>
      <w:bookmarkStart w:id="623" w:name="_Toc51869203"/>
      <w:bookmarkStart w:id="624" w:name="_Toc163162007"/>
      <w:r>
        <w:t>5.6.</w:t>
      </w:r>
      <w:r w:rsidRPr="00947276">
        <w:rPr>
          <w:rFonts w:eastAsia="Malgun Gothic" w:hint="eastAsia"/>
          <w:lang w:eastAsia="ko-KR"/>
        </w:rPr>
        <w:t>2</w:t>
      </w:r>
      <w:r>
        <w:rPr>
          <w:rFonts w:eastAsia="Malgun Gothic" w:hint="eastAsia"/>
          <w:lang w:eastAsia="ko-KR"/>
        </w:rPr>
        <w:t>9</w:t>
      </w:r>
      <w:r>
        <w:tab/>
        <w:t>&lt;X&gt;/V2XoverLTEUu/</w:t>
      </w:r>
      <w:proofErr w:type="spellStart"/>
      <w:r>
        <w:t>AuthorizedPLMNs</w:t>
      </w:r>
      <w:proofErr w:type="spellEnd"/>
      <w:r>
        <w:t>/&lt;X&gt;/</w:t>
      </w:r>
      <w:r w:rsidRPr="0006355E">
        <w:rPr>
          <w:rFonts w:eastAsia="Malgun Gothic" w:hint="eastAsia"/>
          <w:lang w:eastAsia="ko-KR"/>
        </w:rPr>
        <w:br/>
      </w:r>
      <w:r>
        <w:t>V2XServiceIdentifierUnrelated/V2XASAddress/&lt;X&gt;/</w:t>
      </w:r>
      <w:proofErr w:type="spellStart"/>
      <w:r>
        <w:t>UDPPort</w:t>
      </w:r>
      <w:bookmarkEnd w:id="621"/>
      <w:bookmarkEnd w:id="622"/>
      <w:bookmarkEnd w:id="623"/>
      <w:bookmarkEnd w:id="624"/>
      <w:proofErr w:type="spellEnd"/>
    </w:p>
    <w:p w14:paraId="6F5DB7E6" w14:textId="77777777" w:rsidR="00272025" w:rsidRDefault="00272025" w:rsidP="00272025">
      <w:r>
        <w:t>Th</w:t>
      </w:r>
      <w:r w:rsidRPr="003174DF">
        <w:rPr>
          <w:rFonts w:eastAsia="Malgun Gothic" w:hint="eastAsia"/>
          <w:lang w:eastAsia="ko-KR"/>
        </w:rPr>
        <w:t>e</w:t>
      </w:r>
      <w:r>
        <w:t xml:space="preserve"> </w:t>
      </w:r>
      <w:proofErr w:type="spellStart"/>
      <w:r>
        <w:t>UDPPort</w:t>
      </w:r>
      <w:proofErr w:type="spellEnd"/>
      <w:r>
        <w:t xml:space="preserve"> </w:t>
      </w:r>
      <w:r w:rsidRPr="003174DF">
        <w:rPr>
          <w:rFonts w:eastAsia="Malgun Gothic" w:hint="eastAsia"/>
          <w:lang w:eastAsia="ko-KR"/>
        </w:rPr>
        <w:t>leaf</w:t>
      </w:r>
      <w:r>
        <w:t xml:space="preserve"> </w:t>
      </w:r>
      <w:r w:rsidRPr="003174DF">
        <w:rPr>
          <w:rFonts w:eastAsia="Malgun Gothic" w:hint="eastAsia"/>
          <w:lang w:eastAsia="ko-KR"/>
        </w:rPr>
        <w:t>indicates</w:t>
      </w:r>
      <w:r>
        <w:t xml:space="preserve"> a UDP port of the V2X application server</w:t>
      </w:r>
      <w:r>
        <w:rPr>
          <w:noProof/>
          <w:lang w:val="en-US"/>
        </w:rPr>
        <w:t>.</w:t>
      </w:r>
    </w:p>
    <w:p w14:paraId="7964DF46" w14:textId="77777777" w:rsidR="00272025" w:rsidRPr="009E67A2" w:rsidRDefault="00272025" w:rsidP="00272025">
      <w:pPr>
        <w:pStyle w:val="B1"/>
      </w:pPr>
      <w:r w:rsidRPr="009E67A2">
        <w:t>-</w:t>
      </w:r>
      <w:r w:rsidRPr="009E67A2">
        <w:tab/>
        <w:t>Occurrence: One</w:t>
      </w:r>
    </w:p>
    <w:p w14:paraId="2DD66FD9" w14:textId="77777777" w:rsidR="00272025" w:rsidRPr="009E67A2" w:rsidRDefault="00272025" w:rsidP="00272025">
      <w:pPr>
        <w:pStyle w:val="B1"/>
      </w:pPr>
      <w:r w:rsidRPr="009E67A2">
        <w:t>-</w:t>
      </w:r>
      <w:r w:rsidRPr="009E67A2">
        <w:tab/>
        <w:t xml:space="preserve">Format: </w:t>
      </w:r>
      <w:r>
        <w:t>int</w:t>
      </w:r>
    </w:p>
    <w:p w14:paraId="168DB592" w14:textId="77777777" w:rsidR="00272025" w:rsidRPr="009E67A2" w:rsidRDefault="00272025" w:rsidP="00272025">
      <w:pPr>
        <w:pStyle w:val="B1"/>
      </w:pPr>
      <w:r w:rsidRPr="009E67A2">
        <w:t>-</w:t>
      </w:r>
      <w:r w:rsidRPr="009E67A2">
        <w:tab/>
        <w:t>Access Types: Get, Replace</w:t>
      </w:r>
    </w:p>
    <w:p w14:paraId="557B5E6E" w14:textId="77777777" w:rsidR="00272025" w:rsidRPr="009E67A2" w:rsidRDefault="00272025" w:rsidP="00272025">
      <w:pPr>
        <w:pStyle w:val="B1"/>
      </w:pPr>
      <w:r w:rsidRPr="009E67A2">
        <w:t>-</w:t>
      </w:r>
      <w:r w:rsidRPr="009E67A2">
        <w:tab/>
        <w:t xml:space="preserve">Values: </w:t>
      </w:r>
      <w:r>
        <w:t>integer between 0 and 65535</w:t>
      </w:r>
    </w:p>
    <w:p w14:paraId="78E28B3B" w14:textId="77777777" w:rsidR="00272025" w:rsidRDefault="00272025" w:rsidP="00272025">
      <w:pPr>
        <w:pStyle w:val="Heading3"/>
      </w:pPr>
      <w:bookmarkStart w:id="625" w:name="_Toc20157371"/>
      <w:bookmarkStart w:id="626" w:name="_Toc45190867"/>
      <w:bookmarkStart w:id="627" w:name="_Toc51869204"/>
      <w:bookmarkStart w:id="628" w:name="_Toc163162008"/>
      <w:r>
        <w:t>5.6.</w:t>
      </w:r>
      <w:r w:rsidRPr="00C2290B">
        <w:rPr>
          <w:rFonts w:eastAsia="Malgun Gothic" w:hint="eastAsia"/>
          <w:lang w:eastAsia="ko-KR"/>
        </w:rPr>
        <w:t>30</w:t>
      </w:r>
      <w:r>
        <w:tab/>
        <w:t>&lt;X&gt;/V2XoverLTEUu/</w:t>
      </w:r>
      <w:proofErr w:type="spellStart"/>
      <w:r>
        <w:t>AuthorizedPLMNs</w:t>
      </w:r>
      <w:proofErr w:type="spellEnd"/>
      <w:r>
        <w:t>/&lt;X&gt;/</w:t>
      </w:r>
      <w:r w:rsidRPr="0006355E">
        <w:rPr>
          <w:rFonts w:eastAsia="Malgun Gothic" w:hint="eastAsia"/>
          <w:lang w:eastAsia="ko-KR"/>
        </w:rPr>
        <w:br/>
      </w:r>
      <w:r>
        <w:t>V2XServiceIdentifierUnrelated/V2XASAddress/&lt;X&gt;/</w:t>
      </w:r>
      <w:r w:rsidRPr="003174DF">
        <w:rPr>
          <w:rFonts w:eastAsia="Malgun Gothic" w:hint="eastAsia"/>
          <w:lang w:eastAsia="ko-KR"/>
        </w:rPr>
        <w:br/>
      </w:r>
      <w:proofErr w:type="spellStart"/>
      <w:r>
        <w:t>GeographicalArea</w:t>
      </w:r>
      <w:bookmarkEnd w:id="625"/>
      <w:bookmarkEnd w:id="626"/>
      <w:bookmarkEnd w:id="627"/>
      <w:bookmarkEnd w:id="628"/>
      <w:proofErr w:type="spellEnd"/>
    </w:p>
    <w:p w14:paraId="26045E81" w14:textId="77777777" w:rsidR="00272025" w:rsidRPr="005F0B32" w:rsidRDefault="00272025" w:rsidP="00272025">
      <w:r>
        <w:t>Th</w:t>
      </w:r>
      <w:r w:rsidRPr="003174DF">
        <w:rPr>
          <w:rFonts w:eastAsia="Malgun Gothic" w:hint="eastAsia"/>
          <w:lang w:eastAsia="ko-KR"/>
        </w:rPr>
        <w:t>e</w:t>
      </w:r>
      <w:r>
        <w:t xml:space="preserve"> </w:t>
      </w:r>
      <w:proofErr w:type="spellStart"/>
      <w:r>
        <w:t>GeographicalArea</w:t>
      </w:r>
      <w:proofErr w:type="spellEnd"/>
      <w:r>
        <w:t xml:space="preserve"> node contains a geographical area description.</w:t>
      </w:r>
    </w:p>
    <w:p w14:paraId="10AA4F50" w14:textId="77777777" w:rsidR="00272025" w:rsidRPr="005F0B32" w:rsidRDefault="00272025" w:rsidP="00272025">
      <w:pPr>
        <w:pStyle w:val="B1"/>
      </w:pPr>
      <w:r w:rsidRPr="005F0B32">
        <w:t>-</w:t>
      </w:r>
      <w:r w:rsidRPr="005F0B32">
        <w:tab/>
        <w:t xml:space="preserve">Occurrence: </w:t>
      </w:r>
      <w:proofErr w:type="spellStart"/>
      <w:r>
        <w:t>ZeroOr</w:t>
      </w:r>
      <w:r w:rsidRPr="005F0B32">
        <w:t>One</w:t>
      </w:r>
      <w:proofErr w:type="spellEnd"/>
    </w:p>
    <w:p w14:paraId="70B1585F" w14:textId="77777777" w:rsidR="00272025" w:rsidRPr="005F0B32" w:rsidRDefault="00272025" w:rsidP="00272025">
      <w:pPr>
        <w:pStyle w:val="B1"/>
      </w:pPr>
      <w:r w:rsidRPr="005F0B32">
        <w:t>-</w:t>
      </w:r>
      <w:r w:rsidRPr="005F0B32">
        <w:tab/>
        <w:t xml:space="preserve">Format: </w:t>
      </w:r>
      <w:r>
        <w:t>node</w:t>
      </w:r>
    </w:p>
    <w:p w14:paraId="5E982A13" w14:textId="77777777" w:rsidR="00272025" w:rsidRPr="005F0B32" w:rsidRDefault="00272025" w:rsidP="00272025">
      <w:pPr>
        <w:pStyle w:val="B1"/>
      </w:pPr>
      <w:r w:rsidRPr="005F0B32">
        <w:t>-</w:t>
      </w:r>
      <w:r w:rsidRPr="005F0B32">
        <w:tab/>
        <w:t>Access Types: Get, Replace</w:t>
      </w:r>
    </w:p>
    <w:p w14:paraId="0E92F498" w14:textId="77777777" w:rsidR="00272025" w:rsidRDefault="00272025" w:rsidP="00272025">
      <w:pPr>
        <w:pStyle w:val="B1"/>
      </w:pPr>
      <w:r w:rsidRPr="005F0B32">
        <w:t>-</w:t>
      </w:r>
      <w:r w:rsidRPr="005F0B32">
        <w:tab/>
        <w:t xml:space="preserve">Values: </w:t>
      </w:r>
      <w:r>
        <w:t>N/A</w:t>
      </w:r>
    </w:p>
    <w:p w14:paraId="36BE2EF4" w14:textId="77777777" w:rsidR="00272025" w:rsidRDefault="00272025" w:rsidP="00272025">
      <w:r>
        <w:t xml:space="preserve">The UE </w:t>
      </w:r>
      <w:r w:rsidRPr="00F1445B">
        <w:rPr>
          <w:noProof/>
          <w:lang w:val="en-US"/>
        </w:rPr>
        <w:t>is located in geographical area</w:t>
      </w:r>
      <w:r>
        <w:rPr>
          <w:noProof/>
          <w:lang w:val="en-US"/>
        </w:rPr>
        <w:t xml:space="preserve"> indicated by </w:t>
      </w:r>
      <w:r>
        <w:t xml:space="preserve">this node, if the </w:t>
      </w:r>
      <w:r w:rsidRPr="00A90BB3">
        <w:t>UE</w:t>
      </w:r>
      <w:r>
        <w:t xml:space="preserve"> </w:t>
      </w:r>
      <w:r w:rsidRPr="00A90BB3">
        <w:t>is</w:t>
      </w:r>
      <w:r>
        <w:t xml:space="preserve"> </w:t>
      </w:r>
      <w:r w:rsidRPr="00F1445B">
        <w:rPr>
          <w:noProof/>
          <w:lang w:val="en-US"/>
        </w:rPr>
        <w:t>located in geographical area</w:t>
      </w:r>
      <w:r>
        <w:rPr>
          <w:noProof/>
          <w:lang w:val="en-US"/>
        </w:rPr>
        <w:t xml:space="preserve"> indicated by </w:t>
      </w:r>
      <w:r>
        <w:t>the Polygon child node.</w:t>
      </w:r>
    </w:p>
    <w:p w14:paraId="391C2846" w14:textId="77777777" w:rsidR="00272025" w:rsidRDefault="00272025" w:rsidP="00272025">
      <w:pPr>
        <w:pStyle w:val="Heading3"/>
      </w:pPr>
      <w:bookmarkStart w:id="629" w:name="_Toc20157372"/>
      <w:bookmarkStart w:id="630" w:name="_Toc45190868"/>
      <w:bookmarkStart w:id="631" w:name="_Toc51869205"/>
      <w:bookmarkStart w:id="632" w:name="_Toc163162009"/>
      <w:r>
        <w:t>5.6.</w:t>
      </w:r>
      <w:r w:rsidRPr="00C2290B">
        <w:rPr>
          <w:rFonts w:eastAsia="Malgun Gothic" w:hint="eastAsia"/>
          <w:lang w:eastAsia="ko-KR"/>
        </w:rPr>
        <w:t>31</w:t>
      </w:r>
      <w:r>
        <w:tab/>
        <w:t>&lt;X&gt;/V2XoverLTEUu/</w:t>
      </w:r>
      <w:proofErr w:type="spellStart"/>
      <w:r>
        <w:t>AuthorizedPLMNs</w:t>
      </w:r>
      <w:proofErr w:type="spellEnd"/>
      <w:r>
        <w:t>/&lt;X&gt;/</w:t>
      </w:r>
      <w:r w:rsidRPr="0006355E">
        <w:rPr>
          <w:rFonts w:eastAsia="Malgun Gothic" w:hint="eastAsia"/>
          <w:lang w:eastAsia="ko-KR"/>
        </w:rPr>
        <w:br/>
      </w:r>
      <w:r>
        <w:t>V2XServiceIdentifierUnrelated/V2XASAddress/&lt;X&gt;/GeographicalArea/Polygon</w:t>
      </w:r>
      <w:bookmarkEnd w:id="629"/>
      <w:bookmarkEnd w:id="630"/>
      <w:bookmarkEnd w:id="631"/>
      <w:bookmarkEnd w:id="632"/>
    </w:p>
    <w:p w14:paraId="0841D2E9" w14:textId="77777777" w:rsidR="00272025" w:rsidRDefault="00272025" w:rsidP="00272025">
      <w:r>
        <w:t xml:space="preserve">This node and its descendants </w:t>
      </w:r>
      <w:r w:rsidRPr="00D26E75">
        <w:rPr>
          <w:rFonts w:hint="eastAsia"/>
          <w:lang w:eastAsia="ko-KR"/>
        </w:rPr>
        <w:t>are</w:t>
      </w:r>
      <w:r>
        <w:t xml:space="preserve"> the same as the node defined in subclause 5.5.13.</w:t>
      </w:r>
    </w:p>
    <w:p w14:paraId="6044E113" w14:textId="77777777" w:rsidR="00272025" w:rsidRDefault="00272025" w:rsidP="00272025">
      <w:pPr>
        <w:pStyle w:val="Heading3"/>
      </w:pPr>
      <w:bookmarkStart w:id="633" w:name="_Toc20157373"/>
      <w:bookmarkStart w:id="634" w:name="_Toc45190869"/>
      <w:bookmarkStart w:id="635" w:name="_Toc51869206"/>
      <w:bookmarkStart w:id="636" w:name="_Toc163162010"/>
      <w:r>
        <w:t>5.6.</w:t>
      </w:r>
      <w:r w:rsidRPr="00947276">
        <w:rPr>
          <w:rFonts w:eastAsia="Malgun Gothic" w:hint="eastAsia"/>
          <w:lang w:eastAsia="ko-KR"/>
        </w:rPr>
        <w:t>3</w:t>
      </w:r>
      <w:r>
        <w:rPr>
          <w:rFonts w:eastAsia="Malgun Gothic" w:hint="eastAsia"/>
          <w:lang w:eastAsia="ko-KR"/>
        </w:rPr>
        <w:t>2</w:t>
      </w:r>
      <w:r>
        <w:tab/>
        <w:t>&lt;X&gt;/V2XoverLTEUu/</w:t>
      </w:r>
      <w:proofErr w:type="spellStart"/>
      <w:r>
        <w:t>AuthorizedPLMNs</w:t>
      </w:r>
      <w:proofErr w:type="spellEnd"/>
      <w:r>
        <w:t>/&lt;X&gt;/</w:t>
      </w:r>
      <w:r w:rsidRPr="0006355E">
        <w:rPr>
          <w:rFonts w:eastAsia="Malgun Gothic" w:hint="eastAsia"/>
          <w:lang w:eastAsia="ko-KR"/>
        </w:rPr>
        <w:br/>
      </w:r>
      <w:r>
        <w:t>V2XServiceIdentifierRelated</w:t>
      </w:r>
      <w:bookmarkEnd w:id="633"/>
      <w:bookmarkEnd w:id="634"/>
      <w:bookmarkEnd w:id="635"/>
      <w:bookmarkEnd w:id="636"/>
    </w:p>
    <w:p w14:paraId="4D7B8B17" w14:textId="77777777" w:rsidR="00272025" w:rsidRPr="00682327" w:rsidRDefault="00272025" w:rsidP="00272025">
      <w:pPr>
        <w:rPr>
          <w:rFonts w:eastAsia="Malgun Gothic"/>
          <w:noProof/>
          <w:lang w:val="en-US" w:eastAsia="ko-KR"/>
        </w:rPr>
      </w:pPr>
      <w:r>
        <w:t>Th</w:t>
      </w:r>
      <w:r w:rsidRPr="003174DF">
        <w:rPr>
          <w:rFonts w:eastAsia="Malgun Gothic" w:hint="eastAsia"/>
          <w:lang w:eastAsia="ko-KR"/>
        </w:rPr>
        <w:t>e</w:t>
      </w:r>
      <w:r>
        <w:t xml:space="preserve"> V2XServiceIdentifierRelated node contains parameters related to </w:t>
      </w:r>
      <w:r w:rsidRPr="003652E1">
        <w:t>V2X service</w:t>
      </w:r>
      <w:r>
        <w:t>s</w:t>
      </w:r>
      <w:r w:rsidRPr="003652E1">
        <w:t xml:space="preserve"> identified by a V2X service identifier</w:t>
      </w:r>
      <w:r>
        <w:rPr>
          <w:noProof/>
          <w:lang w:val="en-US"/>
        </w:rPr>
        <w:t>.</w:t>
      </w:r>
    </w:p>
    <w:p w14:paraId="1793CE7E" w14:textId="77777777" w:rsidR="00272025" w:rsidRDefault="00272025" w:rsidP="00272025">
      <w:r>
        <w:t xml:space="preserve">The AuthorizedV2XServiceList child node indicates parameters related to </w:t>
      </w:r>
      <w:r w:rsidRPr="003652E1">
        <w:t>V2X service</w:t>
      </w:r>
      <w:r>
        <w:t>s</w:t>
      </w:r>
      <w:r w:rsidRPr="003652E1">
        <w:t xml:space="preserve"> identified by a </w:t>
      </w:r>
      <w:r>
        <w:t xml:space="preserve">particular </w:t>
      </w:r>
      <w:r w:rsidRPr="003652E1">
        <w:t>V2X service identifier</w:t>
      </w:r>
      <w:r>
        <w:t>.</w:t>
      </w:r>
    </w:p>
    <w:p w14:paraId="1C658926" w14:textId="77777777" w:rsidR="00272025" w:rsidRPr="00C93E99" w:rsidRDefault="00272025" w:rsidP="00272025">
      <w:r>
        <w:t xml:space="preserve">The </w:t>
      </w:r>
      <w:r w:rsidRPr="003E7D9D">
        <w:t xml:space="preserve">DefaultV2XMBMSConfigs </w:t>
      </w:r>
      <w:r>
        <w:t xml:space="preserve">child node </w:t>
      </w:r>
      <w:r w:rsidRPr="003E7D9D">
        <w:t xml:space="preserve">and </w:t>
      </w:r>
      <w:r>
        <w:t xml:space="preserve">the </w:t>
      </w:r>
      <w:r w:rsidRPr="003E7D9D">
        <w:t>DefaultV2XASAddresses</w:t>
      </w:r>
      <w:r>
        <w:t xml:space="preserve"> child node indicate parameters related to a </w:t>
      </w:r>
      <w:r w:rsidRPr="003652E1">
        <w:t xml:space="preserve">V2X service identified by </w:t>
      </w:r>
      <w:r>
        <w:t xml:space="preserve">a </w:t>
      </w:r>
      <w:r w:rsidRPr="003652E1">
        <w:t>V2X service identifier</w:t>
      </w:r>
      <w:r>
        <w:t xml:space="preserve"> for which the AuthorizedV2XServiceList child node does not contain the parameters.</w:t>
      </w:r>
    </w:p>
    <w:p w14:paraId="7E4B3451" w14:textId="77777777" w:rsidR="00272025" w:rsidRPr="009E67A2" w:rsidRDefault="00272025" w:rsidP="00272025">
      <w:pPr>
        <w:pStyle w:val="B1"/>
      </w:pPr>
      <w:r w:rsidRPr="009E67A2">
        <w:t>-</w:t>
      </w:r>
      <w:r w:rsidRPr="009E67A2">
        <w:tab/>
        <w:t>Occurrence: One</w:t>
      </w:r>
    </w:p>
    <w:p w14:paraId="26230C80" w14:textId="77777777" w:rsidR="00272025" w:rsidRPr="009E67A2" w:rsidRDefault="00272025" w:rsidP="00272025">
      <w:pPr>
        <w:pStyle w:val="B1"/>
      </w:pPr>
      <w:r w:rsidRPr="009E67A2">
        <w:t>-</w:t>
      </w:r>
      <w:r w:rsidRPr="009E67A2">
        <w:tab/>
        <w:t xml:space="preserve">Format: </w:t>
      </w:r>
      <w:r>
        <w:t>node</w:t>
      </w:r>
    </w:p>
    <w:p w14:paraId="29A354C1" w14:textId="77777777" w:rsidR="00272025" w:rsidRPr="009E67A2" w:rsidRDefault="00272025" w:rsidP="00272025">
      <w:pPr>
        <w:pStyle w:val="B1"/>
      </w:pPr>
      <w:r w:rsidRPr="009E67A2">
        <w:t>-</w:t>
      </w:r>
      <w:r w:rsidRPr="009E67A2">
        <w:tab/>
        <w:t>Access Types: Get, Replace</w:t>
      </w:r>
    </w:p>
    <w:p w14:paraId="79F74A2D" w14:textId="77777777" w:rsidR="00272025" w:rsidRPr="009E67A2" w:rsidRDefault="00272025" w:rsidP="00272025">
      <w:pPr>
        <w:pStyle w:val="B1"/>
      </w:pPr>
      <w:r w:rsidRPr="009E67A2">
        <w:lastRenderedPageBreak/>
        <w:t>-</w:t>
      </w:r>
      <w:r w:rsidRPr="009E67A2">
        <w:tab/>
        <w:t xml:space="preserve">Values: </w:t>
      </w:r>
      <w:r>
        <w:t>N/A</w:t>
      </w:r>
    </w:p>
    <w:p w14:paraId="1EE586ED" w14:textId="77777777" w:rsidR="00272025" w:rsidRDefault="00272025" w:rsidP="00272025">
      <w:pPr>
        <w:pStyle w:val="Heading3"/>
      </w:pPr>
      <w:bookmarkStart w:id="637" w:name="_Toc20157374"/>
      <w:bookmarkStart w:id="638" w:name="_Toc45190870"/>
      <w:bookmarkStart w:id="639" w:name="_Toc51869207"/>
      <w:bookmarkStart w:id="640" w:name="_Toc163162011"/>
      <w:r>
        <w:t>5.6.</w:t>
      </w:r>
      <w:r w:rsidRPr="00947276">
        <w:rPr>
          <w:rFonts w:eastAsia="Malgun Gothic" w:hint="eastAsia"/>
          <w:lang w:eastAsia="ko-KR"/>
        </w:rPr>
        <w:t>3</w:t>
      </w:r>
      <w:r>
        <w:rPr>
          <w:rFonts w:eastAsia="Malgun Gothic" w:hint="eastAsia"/>
          <w:lang w:eastAsia="ko-KR"/>
        </w:rPr>
        <w:t>3</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w:t>
      </w:r>
      <w:bookmarkEnd w:id="637"/>
      <w:bookmarkEnd w:id="638"/>
      <w:bookmarkEnd w:id="639"/>
      <w:bookmarkEnd w:id="640"/>
    </w:p>
    <w:p w14:paraId="6675FF32" w14:textId="77777777" w:rsidR="00272025" w:rsidRPr="005F0B32" w:rsidRDefault="00272025" w:rsidP="00272025">
      <w:r>
        <w:t>Th</w:t>
      </w:r>
      <w:r w:rsidRPr="003174DF">
        <w:rPr>
          <w:rFonts w:eastAsia="Malgun Gothic" w:hint="eastAsia"/>
          <w:lang w:eastAsia="ko-KR"/>
        </w:rPr>
        <w:t>e</w:t>
      </w:r>
      <w:r>
        <w:t xml:space="preserve"> AuthorizedV2XServiceList node contains </w:t>
      </w:r>
      <w:r w:rsidRPr="00F1445B">
        <w:rPr>
          <w:noProof/>
          <w:lang w:val="en-US"/>
        </w:rPr>
        <w:t xml:space="preserve">V2X </w:t>
      </w:r>
      <w:r>
        <w:rPr>
          <w:noProof/>
          <w:lang w:val="en-US"/>
        </w:rPr>
        <w:t>services identified by a V2X service identifier, authorized for V2X communication over LTE-Uu</w:t>
      </w:r>
      <w:r>
        <w:t>.</w:t>
      </w:r>
    </w:p>
    <w:p w14:paraId="57CC1DD8" w14:textId="77777777" w:rsidR="00272025" w:rsidRPr="005F0B32" w:rsidRDefault="00272025" w:rsidP="00272025">
      <w:pPr>
        <w:pStyle w:val="B1"/>
      </w:pPr>
      <w:r w:rsidRPr="005F0B32">
        <w:t>-</w:t>
      </w:r>
      <w:r w:rsidRPr="005F0B32">
        <w:tab/>
        <w:t>Occurrence: One</w:t>
      </w:r>
    </w:p>
    <w:p w14:paraId="4CA1CAE6" w14:textId="77777777" w:rsidR="00272025" w:rsidRPr="005F0B32" w:rsidRDefault="00272025" w:rsidP="00272025">
      <w:pPr>
        <w:pStyle w:val="B1"/>
      </w:pPr>
      <w:r w:rsidRPr="005F0B32">
        <w:t>-</w:t>
      </w:r>
      <w:r w:rsidRPr="005F0B32">
        <w:tab/>
        <w:t xml:space="preserve">Format: </w:t>
      </w:r>
      <w:r>
        <w:t>node</w:t>
      </w:r>
    </w:p>
    <w:p w14:paraId="75F1B4D0" w14:textId="77777777" w:rsidR="00272025" w:rsidRPr="005F0B32" w:rsidRDefault="00272025" w:rsidP="00272025">
      <w:pPr>
        <w:pStyle w:val="B1"/>
      </w:pPr>
      <w:r w:rsidRPr="005F0B32">
        <w:t>-</w:t>
      </w:r>
      <w:r w:rsidRPr="005F0B32">
        <w:tab/>
        <w:t>Access Types: Get, Replace</w:t>
      </w:r>
    </w:p>
    <w:p w14:paraId="54B298E8" w14:textId="77777777" w:rsidR="00272025" w:rsidRDefault="00272025" w:rsidP="00272025">
      <w:pPr>
        <w:pStyle w:val="B1"/>
      </w:pPr>
      <w:r w:rsidRPr="005F0B32">
        <w:t>-</w:t>
      </w:r>
      <w:r w:rsidRPr="005F0B32">
        <w:tab/>
        <w:t xml:space="preserve">Values: </w:t>
      </w:r>
      <w:r>
        <w:t>N/A</w:t>
      </w:r>
    </w:p>
    <w:p w14:paraId="62A0D42C" w14:textId="77777777" w:rsidR="00272025" w:rsidRDefault="00272025" w:rsidP="00272025">
      <w:pPr>
        <w:pStyle w:val="Heading3"/>
      </w:pPr>
      <w:bookmarkStart w:id="641" w:name="_Toc20157375"/>
      <w:bookmarkStart w:id="642" w:name="_Toc45190871"/>
      <w:bookmarkStart w:id="643" w:name="_Toc51869208"/>
      <w:bookmarkStart w:id="644" w:name="_Toc163162012"/>
      <w:r>
        <w:t>5.6.</w:t>
      </w:r>
      <w:r w:rsidRPr="00947276">
        <w:rPr>
          <w:rFonts w:eastAsia="Malgun Gothic" w:hint="eastAsia"/>
          <w:lang w:eastAsia="ko-KR"/>
        </w:rPr>
        <w:t>3</w:t>
      </w:r>
      <w:r>
        <w:rPr>
          <w:rFonts w:eastAsia="Malgun Gothic" w:hint="eastAsia"/>
          <w:lang w:eastAsia="ko-KR"/>
        </w:rPr>
        <w:t>4</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bookmarkEnd w:id="641"/>
      <w:bookmarkEnd w:id="642"/>
      <w:bookmarkEnd w:id="643"/>
      <w:bookmarkEnd w:id="644"/>
    </w:p>
    <w:p w14:paraId="4EF8784C" w14:textId="77777777" w:rsidR="00272025" w:rsidRPr="005F0B32" w:rsidRDefault="00272025" w:rsidP="00272025">
      <w:r>
        <w:t xml:space="preserve">This node </w:t>
      </w:r>
      <w:r w:rsidRPr="00364623">
        <w:t>acts as a placeholder for</w:t>
      </w:r>
      <w:r>
        <w:t xml:space="preserve"> a </w:t>
      </w:r>
      <w:r w:rsidRPr="00F1445B">
        <w:rPr>
          <w:noProof/>
          <w:lang w:val="en-US"/>
        </w:rPr>
        <w:t xml:space="preserve">V2X </w:t>
      </w:r>
      <w:r>
        <w:rPr>
          <w:noProof/>
          <w:lang w:val="en-US"/>
        </w:rPr>
        <w:t>service identified by a V2X service identifier, authorized for V2X communication over LTE-Uu</w:t>
      </w:r>
      <w:r>
        <w:t>.</w:t>
      </w:r>
    </w:p>
    <w:p w14:paraId="2D2BCD0F" w14:textId="77777777" w:rsidR="00272025" w:rsidRPr="005F0B32" w:rsidRDefault="00272025" w:rsidP="00272025">
      <w:pPr>
        <w:pStyle w:val="B1"/>
      </w:pPr>
      <w:r w:rsidRPr="005F0B32">
        <w:t>-</w:t>
      </w:r>
      <w:r w:rsidRPr="005F0B32">
        <w:tab/>
        <w:t xml:space="preserve">Occurrence: </w:t>
      </w:r>
      <w:proofErr w:type="spellStart"/>
      <w:r>
        <w:t>ZeroOrMore</w:t>
      </w:r>
      <w:proofErr w:type="spellEnd"/>
    </w:p>
    <w:p w14:paraId="04667CF0" w14:textId="77777777" w:rsidR="00272025" w:rsidRPr="005F0B32" w:rsidRDefault="00272025" w:rsidP="00272025">
      <w:pPr>
        <w:pStyle w:val="B1"/>
      </w:pPr>
      <w:r w:rsidRPr="005F0B32">
        <w:t>-</w:t>
      </w:r>
      <w:r w:rsidRPr="005F0B32">
        <w:tab/>
        <w:t xml:space="preserve">Format: </w:t>
      </w:r>
      <w:r>
        <w:t>node</w:t>
      </w:r>
    </w:p>
    <w:p w14:paraId="6AD3B769" w14:textId="77777777" w:rsidR="00272025" w:rsidRPr="005F0B32" w:rsidRDefault="00272025" w:rsidP="00272025">
      <w:pPr>
        <w:pStyle w:val="B1"/>
      </w:pPr>
      <w:r w:rsidRPr="005F0B32">
        <w:t>-</w:t>
      </w:r>
      <w:r w:rsidRPr="005F0B32">
        <w:tab/>
        <w:t>Access Types: Get, Replace</w:t>
      </w:r>
    </w:p>
    <w:p w14:paraId="57302823" w14:textId="77777777" w:rsidR="00272025" w:rsidRDefault="00272025" w:rsidP="00272025">
      <w:pPr>
        <w:pStyle w:val="B1"/>
      </w:pPr>
      <w:r w:rsidRPr="005F0B32">
        <w:t>-</w:t>
      </w:r>
      <w:r w:rsidRPr="005F0B32">
        <w:tab/>
        <w:t xml:space="preserve">Values: </w:t>
      </w:r>
      <w:r>
        <w:t>N/A</w:t>
      </w:r>
    </w:p>
    <w:p w14:paraId="6D809D41" w14:textId="77777777" w:rsidR="00272025" w:rsidRDefault="00272025" w:rsidP="00272025">
      <w:r>
        <w:t>The V2XMBMSConfig</w:t>
      </w:r>
      <w:r w:rsidRPr="00682327">
        <w:rPr>
          <w:rFonts w:eastAsia="Malgun Gothic" w:hint="eastAsia"/>
          <w:lang w:eastAsia="ko-KR"/>
        </w:rPr>
        <w:t>s</w:t>
      </w:r>
      <w:r>
        <w:t xml:space="preserve"> child node describes </w:t>
      </w:r>
      <w:r w:rsidRPr="00682327">
        <w:rPr>
          <w:rFonts w:eastAsia="Malgun Gothic" w:hint="eastAsia"/>
          <w:lang w:eastAsia="ko-KR"/>
        </w:rPr>
        <w:t>one or more</w:t>
      </w:r>
      <w:r>
        <w:t xml:space="preserve"> MBMS configuration</w:t>
      </w:r>
      <w:r w:rsidRPr="00682327">
        <w:rPr>
          <w:rFonts w:eastAsia="Malgun Gothic" w:hint="eastAsia"/>
          <w:lang w:eastAsia="ko-KR"/>
        </w:rPr>
        <w:t>(s)</w:t>
      </w:r>
      <w:r>
        <w:t xml:space="preserve"> for receiving a V2X message using V2X communication over LTE-</w:t>
      </w:r>
      <w:proofErr w:type="spellStart"/>
      <w:r>
        <w:t>Uu</w:t>
      </w:r>
      <w:proofErr w:type="spellEnd"/>
      <w:r>
        <w:t xml:space="preserve"> applicable when the V2X message is of a V2X service with the V2X service identifier indicated by the V2XServiceIdentifier child node.</w:t>
      </w:r>
    </w:p>
    <w:p w14:paraId="7A1DBEF2" w14:textId="77777777" w:rsidR="00272025" w:rsidRDefault="00272025" w:rsidP="00272025">
      <w:r>
        <w:t>Absence of the V2XMBMSConfig</w:t>
      </w:r>
      <w:r w:rsidRPr="00682327">
        <w:rPr>
          <w:rFonts w:eastAsia="Malgun Gothic" w:hint="eastAsia"/>
          <w:lang w:eastAsia="ko-KR"/>
        </w:rPr>
        <w:t>s</w:t>
      </w:r>
      <w:r>
        <w:t xml:space="preserve"> child node indicates that the UE cannot receive the V2X messages of the </w:t>
      </w:r>
      <w:r w:rsidRPr="003652E1">
        <w:t xml:space="preserve">V2X service </w:t>
      </w:r>
      <w:r>
        <w:t xml:space="preserve">with the V2X service identifier indicated </w:t>
      </w:r>
      <w:r w:rsidRPr="003652E1">
        <w:t xml:space="preserve">by </w:t>
      </w:r>
      <w:r>
        <w:t>the V2XServiceIdentifier child node using V2X communication over LTE-</w:t>
      </w:r>
      <w:proofErr w:type="spellStart"/>
      <w:r>
        <w:t>Uu</w:t>
      </w:r>
      <w:proofErr w:type="spellEnd"/>
      <w:r>
        <w:t xml:space="preserve"> using MBMS.</w:t>
      </w:r>
    </w:p>
    <w:p w14:paraId="62333F53" w14:textId="77777777" w:rsidR="00272025" w:rsidRDefault="00272025" w:rsidP="00272025">
      <w:r>
        <w:t>The V2XASAddresses child node contains the V2X application server addresses for transport of a V2X message using V2X communication over LTE-</w:t>
      </w:r>
      <w:proofErr w:type="spellStart"/>
      <w:r>
        <w:t>Uu</w:t>
      </w:r>
      <w:proofErr w:type="spellEnd"/>
      <w:r>
        <w:t xml:space="preserve"> applicable when the V2X message is of a V2X service with the V2X service identifier indicated by the V2XServiceIdentifier child node.</w:t>
      </w:r>
    </w:p>
    <w:p w14:paraId="63114544" w14:textId="77777777" w:rsidR="00272025" w:rsidRDefault="00272025" w:rsidP="00272025">
      <w:r>
        <w:t xml:space="preserve">Absence of the V2XASAddresses child node indicates that the UE cannot receive the V2X messages of the </w:t>
      </w:r>
      <w:r w:rsidRPr="003652E1">
        <w:t xml:space="preserve">V2X service </w:t>
      </w:r>
      <w:r>
        <w:t xml:space="preserve">with the V2X service identifier indicated </w:t>
      </w:r>
      <w:r w:rsidRPr="003652E1">
        <w:t xml:space="preserve">by </w:t>
      </w:r>
      <w:r>
        <w:t>the V2XServiceIdentifier child node using V2X communication over LTE-</w:t>
      </w:r>
      <w:proofErr w:type="spellStart"/>
      <w:r>
        <w:t>Uu</w:t>
      </w:r>
      <w:proofErr w:type="spellEnd"/>
      <w:r>
        <w:t xml:space="preserve"> using unicast and that the UE cannot send V2X messages of the </w:t>
      </w:r>
      <w:r w:rsidRPr="003652E1">
        <w:t xml:space="preserve">V2X service </w:t>
      </w:r>
      <w:r>
        <w:t xml:space="preserve">with the V2X service identifier indicated </w:t>
      </w:r>
      <w:r w:rsidRPr="003652E1">
        <w:t xml:space="preserve">by </w:t>
      </w:r>
      <w:r>
        <w:t>the V2XServiceIdentifier child node using V2X communication over LTE-</w:t>
      </w:r>
      <w:proofErr w:type="spellStart"/>
      <w:r>
        <w:t>Uu</w:t>
      </w:r>
      <w:proofErr w:type="spellEnd"/>
      <w:r w:rsidR="008966A9">
        <w:t>, except when using TCP</w:t>
      </w:r>
      <w:r>
        <w:t>.</w:t>
      </w:r>
    </w:p>
    <w:p w14:paraId="289B340C" w14:textId="77777777" w:rsidR="008966A9" w:rsidRDefault="008966A9" w:rsidP="008966A9">
      <w:bookmarkStart w:id="645" w:name="_Toc20157376"/>
      <w:bookmarkStart w:id="646" w:name="_Toc45190872"/>
      <w:r>
        <w:t>The V2XASTCPAddresses child node contains the V2X application server addresses for transport of a V2X message using V2X communication over LTE-</w:t>
      </w:r>
      <w:proofErr w:type="spellStart"/>
      <w:r>
        <w:t>Uu</w:t>
      </w:r>
      <w:proofErr w:type="spellEnd"/>
      <w:r>
        <w:t xml:space="preserve"> using TCP applicable when the V2X message is of a V2X service with the V2X service identifier indicated by the V2XServiceIdentifier child node.</w:t>
      </w:r>
    </w:p>
    <w:p w14:paraId="65286AE0" w14:textId="77777777" w:rsidR="008966A9" w:rsidRDefault="008966A9" w:rsidP="008966A9">
      <w:r>
        <w:t xml:space="preserve">Absence of the V2XASTCPAddresses child node indicates that the UE cannot receive the V2X messages of the </w:t>
      </w:r>
      <w:r w:rsidRPr="003652E1">
        <w:t xml:space="preserve">V2X service </w:t>
      </w:r>
      <w:r>
        <w:t xml:space="preserve">with the V2X service identifier indicated </w:t>
      </w:r>
      <w:r w:rsidRPr="003652E1">
        <w:t xml:space="preserve">by </w:t>
      </w:r>
      <w:r>
        <w:t>the V2XServiceIdentifier child node using V2X communication over LTE-</w:t>
      </w:r>
      <w:proofErr w:type="spellStart"/>
      <w:r>
        <w:t>Uu</w:t>
      </w:r>
      <w:proofErr w:type="spellEnd"/>
      <w:r>
        <w:t xml:space="preserve"> using unicast and that the UE cannot send V2X messages of the </w:t>
      </w:r>
      <w:r w:rsidRPr="003652E1">
        <w:t xml:space="preserve">V2X service </w:t>
      </w:r>
      <w:r>
        <w:t xml:space="preserve">with the V2X service identifier indicated </w:t>
      </w:r>
      <w:r w:rsidRPr="003652E1">
        <w:t xml:space="preserve">by </w:t>
      </w:r>
      <w:r>
        <w:t>the V2XServiceIdentifier child node using V2X communication over LTE-</w:t>
      </w:r>
      <w:proofErr w:type="spellStart"/>
      <w:r>
        <w:t>Uu</w:t>
      </w:r>
      <w:proofErr w:type="spellEnd"/>
      <w:r>
        <w:t>, using TCP.</w:t>
      </w:r>
    </w:p>
    <w:p w14:paraId="5A990E42" w14:textId="77777777" w:rsidR="00272025" w:rsidRDefault="00272025" w:rsidP="00272025">
      <w:pPr>
        <w:pStyle w:val="Heading3"/>
      </w:pPr>
      <w:bookmarkStart w:id="647" w:name="_Toc51869209"/>
      <w:bookmarkStart w:id="648" w:name="_Toc163162013"/>
      <w:r>
        <w:t>5.6.</w:t>
      </w:r>
      <w:r w:rsidRPr="00947276">
        <w:rPr>
          <w:rFonts w:eastAsia="Malgun Gothic" w:hint="eastAsia"/>
          <w:lang w:eastAsia="ko-KR"/>
        </w:rPr>
        <w:t>3</w:t>
      </w:r>
      <w:r>
        <w:rPr>
          <w:rFonts w:eastAsia="Malgun Gothic" w:hint="eastAsia"/>
          <w:lang w:eastAsia="ko-KR"/>
        </w:rPr>
        <w:t>5</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r w:rsidRPr="0006355E">
        <w:rPr>
          <w:rFonts w:eastAsia="Malgun Gothic" w:hint="eastAsia"/>
          <w:lang w:eastAsia="ko-KR"/>
        </w:rPr>
        <w:br/>
      </w:r>
      <w:r>
        <w:t>V2XServiceIdentifier</w:t>
      </w:r>
      <w:bookmarkEnd w:id="645"/>
      <w:bookmarkEnd w:id="646"/>
      <w:bookmarkEnd w:id="647"/>
      <w:bookmarkEnd w:id="648"/>
    </w:p>
    <w:p w14:paraId="3CC4CF9F" w14:textId="77777777" w:rsidR="00272025" w:rsidRDefault="00272025" w:rsidP="00272025">
      <w:r>
        <w:t>This node is the same as the node defined in subclause 5.5.2</w:t>
      </w:r>
      <w:r w:rsidRPr="00BE17FB">
        <w:rPr>
          <w:rFonts w:eastAsia="Malgun Gothic" w:hint="eastAsia"/>
          <w:lang w:eastAsia="ko-KR"/>
        </w:rPr>
        <w:t>2</w:t>
      </w:r>
      <w:r>
        <w:t>.</w:t>
      </w:r>
    </w:p>
    <w:p w14:paraId="655DD1D7" w14:textId="77777777" w:rsidR="00272025" w:rsidRDefault="00272025" w:rsidP="00272025">
      <w:pPr>
        <w:pStyle w:val="Heading3"/>
      </w:pPr>
      <w:bookmarkStart w:id="649" w:name="_Toc20157377"/>
      <w:bookmarkStart w:id="650" w:name="_Toc45190873"/>
      <w:bookmarkStart w:id="651" w:name="_Toc51869210"/>
      <w:bookmarkStart w:id="652" w:name="_Toc163162014"/>
      <w:r>
        <w:lastRenderedPageBreak/>
        <w:t>5.6.3</w:t>
      </w:r>
      <w:r w:rsidRPr="00C2290B">
        <w:rPr>
          <w:rFonts w:eastAsia="Malgun Gothic" w:hint="eastAsia"/>
          <w:lang w:eastAsia="ko-KR"/>
        </w:rPr>
        <w:t>6</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r w:rsidRPr="00C2290B">
        <w:rPr>
          <w:rFonts w:eastAsia="Malgun Gothic" w:hint="eastAsia"/>
          <w:lang w:eastAsia="ko-KR"/>
        </w:rPr>
        <w:br/>
      </w:r>
      <w:r>
        <w:t>V2XMBMSConfigs</w:t>
      </w:r>
      <w:bookmarkEnd w:id="649"/>
      <w:bookmarkEnd w:id="650"/>
      <w:bookmarkEnd w:id="651"/>
      <w:bookmarkEnd w:id="652"/>
    </w:p>
    <w:p w14:paraId="5B47FF18" w14:textId="77777777" w:rsidR="00272025" w:rsidRDefault="00272025" w:rsidP="00272025">
      <w:r>
        <w:t>Th</w:t>
      </w:r>
      <w:r w:rsidRPr="003174DF">
        <w:rPr>
          <w:rFonts w:eastAsia="Malgun Gothic" w:hint="eastAsia"/>
          <w:lang w:eastAsia="ko-KR"/>
        </w:rPr>
        <w:t>e</w:t>
      </w:r>
      <w:r>
        <w:t xml:space="preserve"> V2XMBMSConfig node contains one or more MBMS configurations</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 xml:space="preserve"> in the PLMN in which this authorization policy applies.</w:t>
      </w:r>
    </w:p>
    <w:p w14:paraId="74121B53"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75AF36A9" w14:textId="77777777" w:rsidR="00272025" w:rsidRPr="009E67A2" w:rsidRDefault="00272025" w:rsidP="00272025">
      <w:pPr>
        <w:pStyle w:val="B1"/>
      </w:pPr>
      <w:r w:rsidRPr="009E67A2">
        <w:t>-</w:t>
      </w:r>
      <w:r w:rsidRPr="009E67A2">
        <w:tab/>
        <w:t xml:space="preserve">Format: </w:t>
      </w:r>
      <w:r>
        <w:t>node</w:t>
      </w:r>
    </w:p>
    <w:p w14:paraId="5DD0E6CE" w14:textId="77777777" w:rsidR="00272025" w:rsidRPr="009E67A2" w:rsidRDefault="00272025" w:rsidP="00272025">
      <w:pPr>
        <w:pStyle w:val="B1"/>
      </w:pPr>
      <w:r w:rsidRPr="009E67A2">
        <w:t>-</w:t>
      </w:r>
      <w:r w:rsidRPr="009E67A2">
        <w:tab/>
        <w:t>Access Types: Get, Replace</w:t>
      </w:r>
    </w:p>
    <w:p w14:paraId="32335EF4" w14:textId="77777777" w:rsidR="00272025" w:rsidRPr="009E67A2" w:rsidRDefault="00272025" w:rsidP="00272025">
      <w:pPr>
        <w:pStyle w:val="B1"/>
      </w:pPr>
      <w:r w:rsidRPr="009E67A2">
        <w:t>-</w:t>
      </w:r>
      <w:r w:rsidRPr="009E67A2">
        <w:tab/>
        <w:t xml:space="preserve">Values: </w:t>
      </w:r>
      <w:r>
        <w:t>N/A</w:t>
      </w:r>
    </w:p>
    <w:p w14:paraId="77CE829D" w14:textId="77777777" w:rsidR="00272025" w:rsidRDefault="00272025" w:rsidP="00272025">
      <w:pPr>
        <w:pStyle w:val="Heading3"/>
      </w:pPr>
      <w:bookmarkStart w:id="653" w:name="_Toc20157378"/>
      <w:bookmarkStart w:id="654" w:name="_Toc45190874"/>
      <w:bookmarkStart w:id="655" w:name="_Toc51869211"/>
      <w:bookmarkStart w:id="656" w:name="_Toc163162015"/>
      <w:r>
        <w:t>5.6.3</w:t>
      </w:r>
      <w:r w:rsidRPr="00C2290B">
        <w:rPr>
          <w:rFonts w:eastAsia="Malgun Gothic" w:hint="eastAsia"/>
          <w:lang w:eastAsia="ko-KR"/>
        </w:rPr>
        <w:t>7</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r w:rsidRPr="00C2290B">
        <w:rPr>
          <w:rFonts w:eastAsia="Malgun Gothic" w:hint="eastAsia"/>
          <w:lang w:eastAsia="ko-KR"/>
        </w:rPr>
        <w:br/>
      </w:r>
      <w:r>
        <w:t>V2XMBMSConfigs/&lt;X&gt;</w:t>
      </w:r>
      <w:bookmarkEnd w:id="653"/>
      <w:bookmarkEnd w:id="654"/>
      <w:bookmarkEnd w:id="655"/>
      <w:bookmarkEnd w:id="656"/>
    </w:p>
    <w:p w14:paraId="4875C848" w14:textId="77777777" w:rsidR="00272025" w:rsidRDefault="00272025" w:rsidP="00272025">
      <w:r>
        <w:t xml:space="preserve">This node </w:t>
      </w:r>
      <w:r w:rsidRPr="000535B8">
        <w:rPr>
          <w:rFonts w:hint="eastAsia"/>
          <w:lang w:eastAsia="ko-KR"/>
        </w:rPr>
        <w:t>acts as a placeholder for</w:t>
      </w:r>
      <w:r>
        <w:t xml:space="preserve"> one or more MBMS configurations</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 xml:space="preserve"> in the PLMN in which this authorization policy applies.</w:t>
      </w:r>
    </w:p>
    <w:p w14:paraId="699146C0" w14:textId="77777777" w:rsidR="00272025" w:rsidRPr="009E67A2" w:rsidRDefault="00272025" w:rsidP="00272025">
      <w:pPr>
        <w:pStyle w:val="B1"/>
      </w:pPr>
      <w:r w:rsidRPr="009E67A2">
        <w:t>-</w:t>
      </w:r>
      <w:r w:rsidRPr="009E67A2">
        <w:tab/>
        <w:t xml:space="preserve">Occurrence: </w:t>
      </w:r>
      <w:proofErr w:type="spellStart"/>
      <w:r>
        <w:t>OneOrMore</w:t>
      </w:r>
      <w:proofErr w:type="spellEnd"/>
    </w:p>
    <w:p w14:paraId="0554105E" w14:textId="77777777" w:rsidR="00272025" w:rsidRPr="009E67A2" w:rsidRDefault="00272025" w:rsidP="00272025">
      <w:pPr>
        <w:pStyle w:val="B1"/>
      </w:pPr>
      <w:r w:rsidRPr="009E67A2">
        <w:t>-</w:t>
      </w:r>
      <w:r w:rsidRPr="009E67A2">
        <w:tab/>
        <w:t xml:space="preserve">Format: </w:t>
      </w:r>
      <w:r>
        <w:t>node</w:t>
      </w:r>
    </w:p>
    <w:p w14:paraId="050486BF" w14:textId="77777777" w:rsidR="00272025" w:rsidRPr="009E67A2" w:rsidRDefault="00272025" w:rsidP="00272025">
      <w:pPr>
        <w:pStyle w:val="B1"/>
      </w:pPr>
      <w:r w:rsidRPr="009E67A2">
        <w:t>-</w:t>
      </w:r>
      <w:r w:rsidRPr="009E67A2">
        <w:tab/>
        <w:t>Access Types: Get, Replace</w:t>
      </w:r>
    </w:p>
    <w:p w14:paraId="19B20164" w14:textId="77777777" w:rsidR="00272025" w:rsidRPr="009E67A2" w:rsidRDefault="00272025" w:rsidP="00272025">
      <w:pPr>
        <w:pStyle w:val="B1"/>
      </w:pPr>
      <w:r w:rsidRPr="009E67A2">
        <w:t>-</w:t>
      </w:r>
      <w:r w:rsidRPr="009E67A2">
        <w:tab/>
        <w:t xml:space="preserve">Values: </w:t>
      </w:r>
      <w:r>
        <w:t>N/A</w:t>
      </w:r>
    </w:p>
    <w:p w14:paraId="5CEC0F0D" w14:textId="77777777" w:rsidR="00272025" w:rsidRDefault="00272025" w:rsidP="00272025">
      <w:pPr>
        <w:pStyle w:val="Heading3"/>
      </w:pPr>
      <w:bookmarkStart w:id="657" w:name="_Toc20157379"/>
      <w:bookmarkStart w:id="658" w:name="_Toc45190875"/>
      <w:bookmarkStart w:id="659" w:name="_Toc51869212"/>
      <w:bookmarkStart w:id="660" w:name="_Toc163162016"/>
      <w:r>
        <w:t>5.6.</w:t>
      </w:r>
      <w:r w:rsidRPr="00947276">
        <w:rPr>
          <w:rFonts w:eastAsia="Malgun Gothic" w:hint="eastAsia"/>
          <w:lang w:eastAsia="ko-KR"/>
        </w:rPr>
        <w:t>3</w:t>
      </w:r>
      <w:r>
        <w:rPr>
          <w:rFonts w:eastAsia="Malgun Gothic" w:hint="eastAsia"/>
          <w:lang w:eastAsia="ko-KR"/>
        </w:rPr>
        <w:t>8</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V2XServiceIdentifierRelated/AuthorizedV2XServiceList/&lt;X&gt;/V2XMBMSConfigs/&lt;X&gt;/</w:t>
      </w:r>
      <w:r w:rsidRPr="0006355E">
        <w:rPr>
          <w:rFonts w:eastAsia="Malgun Gothic" w:hint="eastAsia"/>
          <w:lang w:eastAsia="ko-KR"/>
        </w:rPr>
        <w:br/>
      </w:r>
      <w:r>
        <w:t>V2XMBMSConfig</w:t>
      </w:r>
      <w:bookmarkEnd w:id="657"/>
      <w:bookmarkEnd w:id="658"/>
      <w:bookmarkEnd w:id="659"/>
      <w:bookmarkEnd w:id="660"/>
    </w:p>
    <w:p w14:paraId="670A48A0" w14:textId="77777777" w:rsidR="00272025" w:rsidRDefault="00272025" w:rsidP="00272025">
      <w:r>
        <w:t>Th</w:t>
      </w:r>
      <w:r w:rsidRPr="003174DF">
        <w:rPr>
          <w:rFonts w:eastAsia="Malgun Gothic" w:hint="eastAsia"/>
          <w:lang w:eastAsia="ko-KR"/>
        </w:rPr>
        <w:t>e</w:t>
      </w:r>
      <w:r w:rsidRPr="0039554B">
        <w:t xml:space="preserve"> </w:t>
      </w:r>
      <w:r>
        <w:t>V2XMBMSConfig node contains an MBMS configuration</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 for the associated V2X service identifier, in the PLMN in which this authorization policy applies.</w:t>
      </w:r>
    </w:p>
    <w:p w14:paraId="10911957" w14:textId="77777777" w:rsidR="00272025" w:rsidRPr="009E67A2" w:rsidRDefault="00272025" w:rsidP="00272025">
      <w:pPr>
        <w:pStyle w:val="B1"/>
      </w:pPr>
      <w:r w:rsidRPr="009E67A2">
        <w:t>-</w:t>
      </w:r>
      <w:r w:rsidRPr="009E67A2">
        <w:tab/>
        <w:t>Occurrence: One</w:t>
      </w:r>
    </w:p>
    <w:p w14:paraId="2985D1B5" w14:textId="77777777" w:rsidR="00272025" w:rsidRPr="009E67A2" w:rsidRDefault="00272025" w:rsidP="00272025">
      <w:pPr>
        <w:pStyle w:val="B1"/>
      </w:pPr>
      <w:r w:rsidRPr="009E67A2">
        <w:t>-</w:t>
      </w:r>
      <w:r w:rsidRPr="009E67A2">
        <w:tab/>
        <w:t xml:space="preserve">Format: </w:t>
      </w:r>
      <w:r>
        <w:t>node</w:t>
      </w:r>
    </w:p>
    <w:p w14:paraId="0DCAE1F3" w14:textId="77777777" w:rsidR="00272025" w:rsidRPr="009E67A2" w:rsidRDefault="00272025" w:rsidP="00272025">
      <w:pPr>
        <w:pStyle w:val="B1"/>
      </w:pPr>
      <w:r w:rsidRPr="009E67A2">
        <w:t>-</w:t>
      </w:r>
      <w:r w:rsidRPr="009E67A2">
        <w:tab/>
        <w:t>Access Types: Get, Replace</w:t>
      </w:r>
    </w:p>
    <w:p w14:paraId="3B4AEEE9" w14:textId="77777777" w:rsidR="00272025" w:rsidRPr="009E67A2" w:rsidRDefault="00272025" w:rsidP="00272025">
      <w:pPr>
        <w:pStyle w:val="B1"/>
      </w:pPr>
      <w:r w:rsidRPr="009E67A2">
        <w:t>-</w:t>
      </w:r>
      <w:r w:rsidRPr="009E67A2">
        <w:tab/>
        <w:t xml:space="preserve">Values: </w:t>
      </w:r>
      <w:r>
        <w:t>N/A</w:t>
      </w:r>
    </w:p>
    <w:p w14:paraId="44BC2CFF" w14:textId="77777777" w:rsidR="00272025" w:rsidRDefault="00272025" w:rsidP="00272025">
      <w:pPr>
        <w:pStyle w:val="Heading3"/>
      </w:pPr>
      <w:bookmarkStart w:id="661" w:name="_Toc20157380"/>
      <w:bookmarkStart w:id="662" w:name="_Toc45190876"/>
      <w:bookmarkStart w:id="663" w:name="_Toc51869213"/>
      <w:bookmarkStart w:id="664" w:name="_Toc163162017"/>
      <w:r>
        <w:t>5.6.</w:t>
      </w:r>
      <w:r w:rsidRPr="00947276">
        <w:rPr>
          <w:rFonts w:eastAsia="Malgun Gothic" w:hint="eastAsia"/>
          <w:lang w:eastAsia="ko-KR"/>
        </w:rPr>
        <w:t>3</w:t>
      </w:r>
      <w:r>
        <w:rPr>
          <w:rFonts w:eastAsia="Malgun Gothic" w:hint="eastAsia"/>
          <w:lang w:eastAsia="ko-KR"/>
        </w:rPr>
        <w:t>9</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V2XServiceIdentifierRelated/AuthorizedV2XServiceList/&lt;X&gt;/V2XMBMSConfigs/&lt;X&gt;/</w:t>
      </w:r>
      <w:r w:rsidRPr="0006355E">
        <w:rPr>
          <w:rFonts w:eastAsia="Malgun Gothic" w:hint="eastAsia"/>
          <w:lang w:eastAsia="ko-KR"/>
        </w:rPr>
        <w:br/>
      </w:r>
      <w:r>
        <w:t>V2XMBMSConfig/TMGI</w:t>
      </w:r>
      <w:bookmarkEnd w:id="661"/>
      <w:bookmarkEnd w:id="662"/>
      <w:bookmarkEnd w:id="663"/>
      <w:bookmarkEnd w:id="664"/>
    </w:p>
    <w:p w14:paraId="02171000" w14:textId="77777777" w:rsidR="00272025" w:rsidRDefault="00272025" w:rsidP="00272025">
      <w:r>
        <w:t>Th</w:t>
      </w:r>
      <w:r w:rsidRPr="003174DF">
        <w:rPr>
          <w:rFonts w:eastAsia="Malgun Gothic" w:hint="eastAsia"/>
          <w:lang w:eastAsia="ko-KR"/>
        </w:rPr>
        <w:t>e</w:t>
      </w:r>
      <w:r>
        <w:t xml:space="preserve"> </w:t>
      </w:r>
      <w:r w:rsidRPr="003174DF">
        <w:rPr>
          <w:rFonts w:eastAsia="Malgun Gothic" w:hint="eastAsia"/>
          <w:lang w:eastAsia="ko-KR"/>
        </w:rPr>
        <w:t xml:space="preserve">TMGI </w:t>
      </w:r>
      <w:r>
        <w:t xml:space="preserve">leaf </w:t>
      </w:r>
      <w:r w:rsidRPr="003174DF">
        <w:rPr>
          <w:rFonts w:eastAsia="Malgun Gothic" w:hint="eastAsia"/>
          <w:lang w:eastAsia="ko-KR"/>
        </w:rPr>
        <w:t>indicates</w:t>
      </w:r>
      <w:r>
        <w:t xml:space="preserve"> a TMGI</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w:t>
      </w:r>
      <w:r w:rsidRPr="00A04229">
        <w:rPr>
          <w:noProof/>
          <w:lang w:val="en-US"/>
        </w:rPr>
        <w:t xml:space="preserve"> </w:t>
      </w:r>
      <w:r>
        <w:rPr>
          <w:noProof/>
          <w:lang w:val="en-US"/>
        </w:rPr>
        <w:t>for the associated V2X service identifier,</w:t>
      </w:r>
      <w:r w:rsidRPr="00153CFA">
        <w:rPr>
          <w:noProof/>
          <w:lang w:val="en-US"/>
        </w:rPr>
        <w:t xml:space="preserve"> </w:t>
      </w:r>
      <w:r>
        <w:rPr>
          <w:noProof/>
          <w:lang w:val="en-US"/>
        </w:rPr>
        <w:t>in the PLMN in which this authorization policy applies.</w:t>
      </w:r>
    </w:p>
    <w:p w14:paraId="49CD8FEA"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6E16DB86" w14:textId="77777777" w:rsidR="00272025" w:rsidRPr="009E67A2" w:rsidRDefault="00272025" w:rsidP="00272025">
      <w:pPr>
        <w:pStyle w:val="B1"/>
      </w:pPr>
      <w:r w:rsidRPr="009E67A2">
        <w:t>-</w:t>
      </w:r>
      <w:r w:rsidRPr="009E67A2">
        <w:tab/>
        <w:t xml:space="preserve">Format: </w:t>
      </w:r>
      <w:r>
        <w:t>chr</w:t>
      </w:r>
    </w:p>
    <w:p w14:paraId="7DF09A83" w14:textId="77777777" w:rsidR="00272025" w:rsidRPr="009E67A2" w:rsidRDefault="00272025" w:rsidP="00272025">
      <w:pPr>
        <w:pStyle w:val="B1"/>
      </w:pPr>
      <w:r w:rsidRPr="009E67A2">
        <w:t>-</w:t>
      </w:r>
      <w:r w:rsidRPr="009E67A2">
        <w:tab/>
        <w:t>Access Types: Get, Replace</w:t>
      </w:r>
    </w:p>
    <w:p w14:paraId="12649718" w14:textId="77777777" w:rsidR="00272025" w:rsidRPr="009E67A2" w:rsidRDefault="00272025" w:rsidP="00272025">
      <w:pPr>
        <w:pStyle w:val="B1"/>
      </w:pPr>
      <w:r w:rsidRPr="009E67A2">
        <w:lastRenderedPageBreak/>
        <w:t>-</w:t>
      </w:r>
      <w:r w:rsidRPr="009E67A2">
        <w:tab/>
        <w:t xml:space="preserve">Values: </w:t>
      </w:r>
      <w:r>
        <w:t>&lt;TMGI&gt;</w:t>
      </w:r>
    </w:p>
    <w:p w14:paraId="38051ECE" w14:textId="77777777" w:rsidR="00272025" w:rsidRDefault="00272025" w:rsidP="00272025">
      <w:r w:rsidRPr="009E67A2">
        <w:t xml:space="preserve">The format of the </w:t>
      </w:r>
      <w:r>
        <w:t>TMGI</w:t>
      </w:r>
      <w:r w:rsidRPr="009E67A2">
        <w:t xml:space="preserve"> is defined by 3GPP TS 23.003 [</w:t>
      </w:r>
      <w:r w:rsidRPr="00947276">
        <w:rPr>
          <w:rFonts w:eastAsia="Malgun Gothic" w:hint="eastAsia"/>
          <w:lang w:eastAsia="ko-KR"/>
        </w:rPr>
        <w:t>7</w:t>
      </w:r>
      <w:r w:rsidRPr="009E67A2">
        <w:t>].</w:t>
      </w:r>
    </w:p>
    <w:p w14:paraId="377B8952" w14:textId="77777777" w:rsidR="00272025" w:rsidRDefault="00272025" w:rsidP="00272025">
      <w:pPr>
        <w:pStyle w:val="Heading3"/>
      </w:pPr>
      <w:bookmarkStart w:id="665" w:name="_Toc20157381"/>
      <w:bookmarkStart w:id="666" w:name="_Toc45190877"/>
      <w:bookmarkStart w:id="667" w:name="_Toc51869214"/>
      <w:bookmarkStart w:id="668" w:name="_Toc163162018"/>
      <w:r>
        <w:t>5.6.</w:t>
      </w:r>
      <w:r w:rsidRPr="00C2290B">
        <w:rPr>
          <w:rFonts w:eastAsia="Malgun Gothic" w:hint="eastAsia"/>
          <w:lang w:eastAsia="ko-KR"/>
        </w:rPr>
        <w:t>40</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V2XServiceIdentifierRelated/AuthorizedV2XServiceList/&lt;X&gt;/V2XMBMSConfigs/&lt;X&gt;/</w:t>
      </w:r>
      <w:r w:rsidRPr="0006355E">
        <w:rPr>
          <w:rFonts w:eastAsia="Malgun Gothic" w:hint="eastAsia"/>
          <w:lang w:eastAsia="ko-KR"/>
        </w:rPr>
        <w:br/>
      </w:r>
      <w:r>
        <w:t>V2XMBMSConfig/</w:t>
      </w:r>
      <w:proofErr w:type="spellStart"/>
      <w:r>
        <w:t>SAIList</w:t>
      </w:r>
      <w:bookmarkEnd w:id="665"/>
      <w:bookmarkEnd w:id="666"/>
      <w:bookmarkEnd w:id="667"/>
      <w:bookmarkEnd w:id="668"/>
      <w:proofErr w:type="spellEnd"/>
    </w:p>
    <w:p w14:paraId="194FE961" w14:textId="77777777" w:rsidR="00272025" w:rsidRDefault="00272025" w:rsidP="00272025">
      <w:r>
        <w:t>Th</w:t>
      </w:r>
      <w:r w:rsidRPr="003174DF">
        <w:rPr>
          <w:rFonts w:eastAsia="Malgun Gothic" w:hint="eastAsia"/>
          <w:lang w:eastAsia="ko-KR"/>
        </w:rPr>
        <w:t>e</w:t>
      </w:r>
      <w:r>
        <w:t xml:space="preserve"> </w:t>
      </w:r>
      <w:proofErr w:type="spellStart"/>
      <w:r w:rsidRPr="003174DF">
        <w:rPr>
          <w:rFonts w:eastAsia="Malgun Gothic" w:hint="eastAsia"/>
          <w:lang w:eastAsia="ko-KR"/>
        </w:rPr>
        <w:t>SAIList</w:t>
      </w:r>
      <w:proofErr w:type="spellEnd"/>
      <w:r w:rsidRPr="003174DF">
        <w:rPr>
          <w:rFonts w:eastAsia="Malgun Gothic" w:hint="eastAsia"/>
          <w:lang w:eastAsia="ko-KR"/>
        </w:rPr>
        <w:t xml:space="preserve"> </w:t>
      </w:r>
      <w:r>
        <w:t xml:space="preserve">node contains a list of Service Area Identifiers (SAIs)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w:t>
      </w:r>
      <w:r w:rsidRPr="00A04229">
        <w:rPr>
          <w:noProof/>
          <w:lang w:val="en-US"/>
        </w:rPr>
        <w:t xml:space="preserve"> </w:t>
      </w:r>
      <w:r>
        <w:rPr>
          <w:noProof/>
          <w:lang w:val="en-US"/>
        </w:rPr>
        <w:t>for the associated V2X service identifier,</w:t>
      </w:r>
      <w:r w:rsidRPr="00153CFA">
        <w:rPr>
          <w:noProof/>
          <w:lang w:val="en-US"/>
        </w:rPr>
        <w:t xml:space="preserve"> </w:t>
      </w:r>
      <w:r>
        <w:rPr>
          <w:noProof/>
          <w:lang w:val="en-US"/>
        </w:rPr>
        <w:t>in the PLMN in which this authorization policy applies.</w:t>
      </w:r>
    </w:p>
    <w:p w14:paraId="29B8F8DE" w14:textId="77777777" w:rsidR="00272025" w:rsidRPr="009E67A2" w:rsidRDefault="00272025" w:rsidP="00272025">
      <w:pPr>
        <w:pStyle w:val="B1"/>
      </w:pPr>
      <w:r w:rsidRPr="009E67A2">
        <w:t>-</w:t>
      </w:r>
      <w:r w:rsidRPr="009E67A2">
        <w:tab/>
        <w:t>Occurrence: One</w:t>
      </w:r>
    </w:p>
    <w:p w14:paraId="38303331" w14:textId="77777777" w:rsidR="00272025" w:rsidRPr="009E67A2" w:rsidRDefault="00272025" w:rsidP="00272025">
      <w:pPr>
        <w:pStyle w:val="B1"/>
      </w:pPr>
      <w:r w:rsidRPr="009E67A2">
        <w:t>-</w:t>
      </w:r>
      <w:r w:rsidRPr="009E67A2">
        <w:tab/>
        <w:t xml:space="preserve">Format: </w:t>
      </w:r>
      <w:r>
        <w:t>node</w:t>
      </w:r>
    </w:p>
    <w:p w14:paraId="2C28B0C6" w14:textId="77777777" w:rsidR="00272025" w:rsidRPr="009E67A2" w:rsidRDefault="00272025" w:rsidP="00272025">
      <w:pPr>
        <w:pStyle w:val="B1"/>
      </w:pPr>
      <w:r w:rsidRPr="009E67A2">
        <w:t>-</w:t>
      </w:r>
      <w:r w:rsidRPr="009E67A2">
        <w:tab/>
        <w:t>Access Types: Get, Replace</w:t>
      </w:r>
    </w:p>
    <w:p w14:paraId="30126AD5" w14:textId="77777777" w:rsidR="00272025" w:rsidRPr="009E67A2" w:rsidRDefault="00272025" w:rsidP="00272025">
      <w:pPr>
        <w:pStyle w:val="B1"/>
      </w:pPr>
      <w:r w:rsidRPr="009E67A2">
        <w:t>-</w:t>
      </w:r>
      <w:r w:rsidRPr="009E67A2">
        <w:tab/>
        <w:t xml:space="preserve">Values: </w:t>
      </w:r>
      <w:r>
        <w:t>N/A</w:t>
      </w:r>
    </w:p>
    <w:p w14:paraId="4D992B1F" w14:textId="77777777" w:rsidR="00272025" w:rsidRDefault="00272025" w:rsidP="00272025">
      <w:pPr>
        <w:pStyle w:val="Heading3"/>
      </w:pPr>
      <w:bookmarkStart w:id="669" w:name="_Toc20157382"/>
      <w:bookmarkStart w:id="670" w:name="_Toc45190878"/>
      <w:bookmarkStart w:id="671" w:name="_Toc51869215"/>
      <w:bookmarkStart w:id="672" w:name="_Toc163162019"/>
      <w:r>
        <w:t>5.6.</w:t>
      </w:r>
      <w:r w:rsidRPr="00C2290B">
        <w:rPr>
          <w:rFonts w:eastAsia="Malgun Gothic" w:hint="eastAsia"/>
          <w:lang w:eastAsia="ko-KR"/>
        </w:rPr>
        <w:t>41</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V2XServiceIdentifierRelated/AuthorizedV2XServiceList/&lt;X&gt;/V2XMBMSConfigs/&lt;X&gt;/</w:t>
      </w:r>
      <w:r w:rsidRPr="0006355E">
        <w:rPr>
          <w:rFonts w:eastAsia="Malgun Gothic" w:hint="eastAsia"/>
          <w:lang w:eastAsia="ko-KR"/>
        </w:rPr>
        <w:br/>
      </w:r>
      <w:r>
        <w:t>V2XMBMSConfig/</w:t>
      </w:r>
      <w:proofErr w:type="spellStart"/>
      <w:r>
        <w:t>SAIList</w:t>
      </w:r>
      <w:proofErr w:type="spellEnd"/>
      <w:r>
        <w:t>/&lt;X&gt;</w:t>
      </w:r>
      <w:bookmarkEnd w:id="669"/>
      <w:bookmarkEnd w:id="670"/>
      <w:bookmarkEnd w:id="671"/>
      <w:bookmarkEnd w:id="672"/>
    </w:p>
    <w:p w14:paraId="08181184" w14:textId="77777777" w:rsidR="00272025" w:rsidRDefault="00272025" w:rsidP="00272025">
      <w:r w:rsidRPr="00364623">
        <w:t xml:space="preserve">This interior node acts as a placeholder for one or more </w:t>
      </w:r>
      <w:r>
        <w:t xml:space="preserve">SAI(s)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w:t>
      </w:r>
      <w:r w:rsidRPr="00A04229">
        <w:rPr>
          <w:noProof/>
          <w:lang w:val="en-US"/>
        </w:rPr>
        <w:t xml:space="preserve"> </w:t>
      </w:r>
      <w:r>
        <w:rPr>
          <w:noProof/>
          <w:lang w:val="en-US"/>
        </w:rPr>
        <w:t>for the associated V2X service identifier,</w:t>
      </w:r>
      <w:r w:rsidRPr="00153CFA">
        <w:rPr>
          <w:noProof/>
          <w:lang w:val="en-US"/>
        </w:rPr>
        <w:t xml:space="preserve"> </w:t>
      </w:r>
      <w:r>
        <w:rPr>
          <w:noProof/>
          <w:lang w:val="en-US"/>
        </w:rPr>
        <w:t>in the PLMN in which this authorization policy applies.</w:t>
      </w:r>
    </w:p>
    <w:p w14:paraId="1E64B2D9" w14:textId="77777777" w:rsidR="00272025" w:rsidRPr="009E67A2" w:rsidRDefault="00272025" w:rsidP="00272025">
      <w:pPr>
        <w:pStyle w:val="B1"/>
      </w:pPr>
      <w:r w:rsidRPr="009E67A2">
        <w:t>-</w:t>
      </w:r>
      <w:r w:rsidRPr="009E67A2">
        <w:tab/>
        <w:t xml:space="preserve">Occurrence: </w:t>
      </w:r>
      <w:proofErr w:type="spellStart"/>
      <w:r w:rsidRPr="009E67A2">
        <w:t>One</w:t>
      </w:r>
      <w:r>
        <w:t>OrMore</w:t>
      </w:r>
      <w:proofErr w:type="spellEnd"/>
    </w:p>
    <w:p w14:paraId="182DE3A9" w14:textId="77777777" w:rsidR="00272025" w:rsidRPr="009E67A2" w:rsidRDefault="00272025" w:rsidP="00272025">
      <w:pPr>
        <w:pStyle w:val="B1"/>
      </w:pPr>
      <w:r w:rsidRPr="009E67A2">
        <w:t>-</w:t>
      </w:r>
      <w:r w:rsidRPr="009E67A2">
        <w:tab/>
        <w:t xml:space="preserve">Format: </w:t>
      </w:r>
      <w:r>
        <w:t>node</w:t>
      </w:r>
    </w:p>
    <w:p w14:paraId="3383800B" w14:textId="77777777" w:rsidR="00272025" w:rsidRPr="009E67A2" w:rsidRDefault="00272025" w:rsidP="00272025">
      <w:pPr>
        <w:pStyle w:val="B1"/>
      </w:pPr>
      <w:r w:rsidRPr="009E67A2">
        <w:t>-</w:t>
      </w:r>
      <w:r w:rsidRPr="009E67A2">
        <w:tab/>
        <w:t>Access Types: Get, Replace</w:t>
      </w:r>
    </w:p>
    <w:p w14:paraId="56D401EF" w14:textId="77777777" w:rsidR="00272025" w:rsidRPr="009E67A2" w:rsidRDefault="00272025" w:rsidP="00272025">
      <w:pPr>
        <w:pStyle w:val="B1"/>
      </w:pPr>
      <w:r w:rsidRPr="009E67A2">
        <w:t>-</w:t>
      </w:r>
      <w:r w:rsidRPr="009E67A2">
        <w:tab/>
        <w:t xml:space="preserve">Values: </w:t>
      </w:r>
      <w:r>
        <w:t>N/A</w:t>
      </w:r>
    </w:p>
    <w:p w14:paraId="1E5B02CC" w14:textId="77777777" w:rsidR="00272025" w:rsidRDefault="00272025" w:rsidP="00272025">
      <w:pPr>
        <w:pStyle w:val="Heading3"/>
      </w:pPr>
      <w:bookmarkStart w:id="673" w:name="_Toc20157383"/>
      <w:bookmarkStart w:id="674" w:name="_Toc45190879"/>
      <w:bookmarkStart w:id="675" w:name="_Toc51869216"/>
      <w:bookmarkStart w:id="676" w:name="_Toc163162020"/>
      <w:r>
        <w:t>5.6.</w:t>
      </w:r>
      <w:r w:rsidRPr="00C2290B">
        <w:rPr>
          <w:rFonts w:eastAsia="Malgun Gothic" w:hint="eastAsia"/>
          <w:lang w:eastAsia="ko-KR"/>
        </w:rPr>
        <w:t>42</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V2XServiceIdentifierRelated/AuthorizedV2XServiceList/&lt;X&gt;/V2XMBMSConfigs/&lt;X&gt;/</w:t>
      </w:r>
      <w:r w:rsidRPr="0006355E">
        <w:rPr>
          <w:rFonts w:eastAsia="Malgun Gothic" w:hint="eastAsia"/>
          <w:lang w:eastAsia="ko-KR"/>
        </w:rPr>
        <w:br/>
      </w:r>
      <w:r>
        <w:t>V2XMBMSConfig/</w:t>
      </w:r>
      <w:proofErr w:type="spellStart"/>
      <w:r>
        <w:t>SAIList</w:t>
      </w:r>
      <w:proofErr w:type="spellEnd"/>
      <w:r>
        <w:t>/&lt;X&gt;/SAI</w:t>
      </w:r>
      <w:bookmarkEnd w:id="673"/>
      <w:bookmarkEnd w:id="674"/>
      <w:bookmarkEnd w:id="675"/>
      <w:bookmarkEnd w:id="676"/>
    </w:p>
    <w:p w14:paraId="2486FED6" w14:textId="77777777" w:rsidR="00272025" w:rsidRDefault="00272025" w:rsidP="00272025">
      <w:r w:rsidRPr="00364623">
        <w:t>Th</w:t>
      </w:r>
      <w:r>
        <w:t>e SAI leaf indicate</w:t>
      </w:r>
      <w:r w:rsidRPr="003174DF">
        <w:rPr>
          <w:rFonts w:eastAsia="Malgun Gothic" w:hint="eastAsia"/>
          <w:lang w:eastAsia="ko-KR"/>
        </w:rPr>
        <w:t>s</w:t>
      </w:r>
      <w:r>
        <w:t xml:space="preserve"> an SAI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w:t>
      </w:r>
      <w:r w:rsidRPr="00A04229">
        <w:rPr>
          <w:noProof/>
          <w:lang w:val="en-US"/>
        </w:rPr>
        <w:t xml:space="preserve"> </w:t>
      </w:r>
      <w:r>
        <w:rPr>
          <w:noProof/>
          <w:lang w:val="en-US"/>
        </w:rPr>
        <w:t>for the associated V2X service identifier,</w:t>
      </w:r>
      <w:r w:rsidRPr="00153CFA">
        <w:rPr>
          <w:noProof/>
          <w:lang w:val="en-US"/>
        </w:rPr>
        <w:t xml:space="preserve"> </w:t>
      </w:r>
      <w:r>
        <w:rPr>
          <w:noProof/>
          <w:lang w:val="en-US"/>
        </w:rPr>
        <w:t>in the PLMN in which this authorization policy applies.</w:t>
      </w:r>
    </w:p>
    <w:p w14:paraId="69EB3074" w14:textId="77777777" w:rsidR="00272025" w:rsidRPr="009E67A2" w:rsidRDefault="00272025" w:rsidP="00272025">
      <w:pPr>
        <w:pStyle w:val="B1"/>
      </w:pPr>
      <w:r w:rsidRPr="009E67A2">
        <w:t>-</w:t>
      </w:r>
      <w:r w:rsidRPr="009E67A2">
        <w:tab/>
        <w:t>Occurrence: One</w:t>
      </w:r>
    </w:p>
    <w:p w14:paraId="7EAED4BD" w14:textId="77777777" w:rsidR="00272025" w:rsidRPr="009E67A2" w:rsidRDefault="00272025" w:rsidP="00272025">
      <w:pPr>
        <w:pStyle w:val="B1"/>
      </w:pPr>
      <w:r w:rsidRPr="009E67A2">
        <w:t>-</w:t>
      </w:r>
      <w:r w:rsidRPr="009E67A2">
        <w:tab/>
        <w:t xml:space="preserve">Format: </w:t>
      </w:r>
      <w:r>
        <w:t>chr</w:t>
      </w:r>
    </w:p>
    <w:p w14:paraId="14244781" w14:textId="77777777" w:rsidR="00272025" w:rsidRPr="009E67A2" w:rsidRDefault="00272025" w:rsidP="00272025">
      <w:pPr>
        <w:pStyle w:val="B1"/>
      </w:pPr>
      <w:r w:rsidRPr="009E67A2">
        <w:t>-</w:t>
      </w:r>
      <w:r w:rsidRPr="009E67A2">
        <w:tab/>
        <w:t>Access Types: Get, Replace</w:t>
      </w:r>
    </w:p>
    <w:p w14:paraId="4ED7E89E" w14:textId="77777777" w:rsidR="00272025" w:rsidRPr="009E67A2" w:rsidRDefault="00272025" w:rsidP="00272025">
      <w:pPr>
        <w:pStyle w:val="B1"/>
      </w:pPr>
      <w:r w:rsidRPr="009E67A2">
        <w:t>-</w:t>
      </w:r>
      <w:r w:rsidRPr="009E67A2">
        <w:tab/>
        <w:t xml:space="preserve">Values: </w:t>
      </w:r>
      <w:r>
        <w:t>&lt;SAI&gt;</w:t>
      </w:r>
    </w:p>
    <w:p w14:paraId="4C03DD8C" w14:textId="77777777" w:rsidR="00272025" w:rsidRDefault="00272025" w:rsidP="00272025">
      <w:r w:rsidRPr="009E67A2">
        <w:t xml:space="preserve">The format of the </w:t>
      </w:r>
      <w:r>
        <w:t>SAI</w:t>
      </w:r>
      <w:r w:rsidRPr="009E67A2">
        <w:t xml:space="preserve"> is defined by 3GPP TS 23.003 [</w:t>
      </w:r>
      <w:r w:rsidRPr="00947276">
        <w:rPr>
          <w:rFonts w:eastAsia="Malgun Gothic" w:hint="eastAsia"/>
          <w:lang w:eastAsia="ko-KR"/>
        </w:rPr>
        <w:t>7</w:t>
      </w:r>
      <w:r w:rsidRPr="009E67A2">
        <w:t>].</w:t>
      </w:r>
    </w:p>
    <w:p w14:paraId="4B573021" w14:textId="77777777" w:rsidR="00272025" w:rsidRDefault="00272025" w:rsidP="00272025">
      <w:pPr>
        <w:pStyle w:val="Heading3"/>
      </w:pPr>
      <w:bookmarkStart w:id="677" w:name="_Toc20157384"/>
      <w:bookmarkStart w:id="678" w:name="_Toc45190880"/>
      <w:bookmarkStart w:id="679" w:name="_Toc51869217"/>
      <w:bookmarkStart w:id="680" w:name="_Toc163162021"/>
      <w:r>
        <w:lastRenderedPageBreak/>
        <w:t>5.6.</w:t>
      </w:r>
      <w:r w:rsidRPr="00C2290B">
        <w:rPr>
          <w:rFonts w:eastAsia="Malgun Gothic" w:hint="eastAsia"/>
          <w:lang w:eastAsia="ko-KR"/>
        </w:rPr>
        <w:t>43</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V2XServiceIdentifierRelated/AuthorizedV2XServiceList/&lt;X&gt;/V2XMBMSConfigs/&lt;X&gt;/</w:t>
      </w:r>
      <w:r w:rsidRPr="0006355E">
        <w:rPr>
          <w:rFonts w:eastAsia="Malgun Gothic" w:hint="eastAsia"/>
          <w:lang w:eastAsia="ko-KR"/>
        </w:rPr>
        <w:br/>
      </w:r>
      <w:r>
        <w:t>V2XMBMSConfig/Frequency</w:t>
      </w:r>
      <w:bookmarkEnd w:id="677"/>
      <w:bookmarkEnd w:id="678"/>
      <w:bookmarkEnd w:id="679"/>
      <w:bookmarkEnd w:id="680"/>
    </w:p>
    <w:p w14:paraId="6ADE4DE2" w14:textId="77777777" w:rsidR="00272025" w:rsidRDefault="00272025" w:rsidP="00272025">
      <w:r>
        <w:t>Th</w:t>
      </w:r>
      <w:r w:rsidRPr="003174DF">
        <w:rPr>
          <w:rFonts w:eastAsia="Malgun Gothic" w:hint="eastAsia"/>
          <w:lang w:eastAsia="ko-KR"/>
        </w:rPr>
        <w:t>e</w:t>
      </w:r>
      <w:r>
        <w:t xml:space="preserve"> Frequency leaf </w:t>
      </w:r>
      <w:r w:rsidRPr="003174DF">
        <w:rPr>
          <w:rFonts w:eastAsia="Malgun Gothic" w:hint="eastAsia"/>
          <w:lang w:eastAsia="ko-KR"/>
        </w:rPr>
        <w:t>indicates</w:t>
      </w:r>
      <w:r>
        <w:t xml:space="preserve"> a frequency</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w:t>
      </w:r>
      <w:r w:rsidRPr="00A04229">
        <w:rPr>
          <w:noProof/>
          <w:lang w:val="en-US"/>
        </w:rPr>
        <w:t xml:space="preserve"> </w:t>
      </w:r>
      <w:r>
        <w:rPr>
          <w:noProof/>
          <w:lang w:val="en-US"/>
        </w:rPr>
        <w:t>for the associated V2X service identifier,</w:t>
      </w:r>
      <w:r w:rsidRPr="00153CFA">
        <w:rPr>
          <w:noProof/>
          <w:lang w:val="en-US"/>
        </w:rPr>
        <w:t xml:space="preserve"> </w:t>
      </w:r>
      <w:r>
        <w:rPr>
          <w:noProof/>
          <w:lang w:val="en-US"/>
        </w:rPr>
        <w:t>in the PLMN in which this authorization policy applies.</w:t>
      </w:r>
    </w:p>
    <w:p w14:paraId="6D5EC684"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67F2BA0D" w14:textId="77777777" w:rsidR="00272025" w:rsidRPr="009E67A2" w:rsidRDefault="00272025" w:rsidP="00272025">
      <w:pPr>
        <w:pStyle w:val="B1"/>
      </w:pPr>
      <w:r w:rsidRPr="009E67A2">
        <w:t>-</w:t>
      </w:r>
      <w:r w:rsidRPr="009E67A2">
        <w:tab/>
        <w:t xml:space="preserve">Format: </w:t>
      </w:r>
      <w:r>
        <w:t>chr</w:t>
      </w:r>
    </w:p>
    <w:p w14:paraId="65D8678D" w14:textId="77777777" w:rsidR="00272025" w:rsidRPr="009E67A2" w:rsidRDefault="00272025" w:rsidP="00272025">
      <w:pPr>
        <w:pStyle w:val="B1"/>
      </w:pPr>
      <w:r w:rsidRPr="009E67A2">
        <w:t>-</w:t>
      </w:r>
      <w:r w:rsidRPr="009E67A2">
        <w:tab/>
        <w:t>Access Types: Get, Replace</w:t>
      </w:r>
    </w:p>
    <w:p w14:paraId="3A097C77" w14:textId="77777777" w:rsidR="00272025" w:rsidRPr="009E67A2" w:rsidRDefault="00272025" w:rsidP="00272025">
      <w:pPr>
        <w:pStyle w:val="B1"/>
      </w:pPr>
      <w:r w:rsidRPr="009E67A2">
        <w:t>-</w:t>
      </w:r>
      <w:r w:rsidRPr="009E67A2">
        <w:tab/>
        <w:t xml:space="preserve">Values: </w:t>
      </w:r>
      <w:r>
        <w:t>&lt;EARFCN&gt;</w:t>
      </w:r>
    </w:p>
    <w:p w14:paraId="18F8BED2" w14:textId="77777777" w:rsidR="00272025" w:rsidRDefault="00272025" w:rsidP="00272025">
      <w:r w:rsidRPr="009E67A2">
        <w:t xml:space="preserve">The format of the </w:t>
      </w:r>
      <w:r>
        <w:t>EARFCN</w:t>
      </w:r>
      <w:r w:rsidRPr="009E67A2">
        <w:t xml:space="preserve"> is defined by 3GPP TS </w:t>
      </w:r>
      <w:r>
        <w:t>36.101</w:t>
      </w:r>
      <w:r w:rsidRPr="009E67A2">
        <w:t> [</w:t>
      </w:r>
      <w:r w:rsidRPr="00947276">
        <w:rPr>
          <w:rFonts w:eastAsia="Malgun Gothic" w:hint="eastAsia"/>
          <w:lang w:eastAsia="ko-KR"/>
        </w:rPr>
        <w:t>11</w:t>
      </w:r>
      <w:r w:rsidRPr="009E67A2">
        <w:t>].</w:t>
      </w:r>
    </w:p>
    <w:p w14:paraId="19BD2CBF" w14:textId="77777777" w:rsidR="00272025" w:rsidRDefault="00272025" w:rsidP="00272025">
      <w:pPr>
        <w:pStyle w:val="Heading3"/>
      </w:pPr>
      <w:bookmarkStart w:id="681" w:name="_Toc20157385"/>
      <w:bookmarkStart w:id="682" w:name="_Toc45190881"/>
      <w:bookmarkStart w:id="683" w:name="_Toc51869218"/>
      <w:bookmarkStart w:id="684" w:name="_Toc163162022"/>
      <w:r>
        <w:t>5.6.</w:t>
      </w:r>
      <w:r w:rsidRPr="00947276">
        <w:rPr>
          <w:rFonts w:eastAsia="Malgun Gothic" w:hint="eastAsia"/>
          <w:lang w:eastAsia="ko-KR"/>
        </w:rPr>
        <w:t>4</w:t>
      </w:r>
      <w:r>
        <w:rPr>
          <w:rFonts w:eastAsia="Malgun Gothic" w:hint="eastAsia"/>
          <w:lang w:eastAsia="ko-KR"/>
        </w:rPr>
        <w:t>4</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V2XServiceIdentifierRelated/AuthorizedV2XServiceList/&lt;X&gt;/V2XMBMSConfigs/&lt;X&gt;/</w:t>
      </w:r>
      <w:r w:rsidRPr="0006355E">
        <w:rPr>
          <w:rFonts w:eastAsia="Malgun Gothic" w:hint="eastAsia"/>
          <w:lang w:eastAsia="ko-KR"/>
        </w:rPr>
        <w:br/>
      </w:r>
      <w:r>
        <w:t>V2XMBMSConfig/SDPInV2XMBMSConfig</w:t>
      </w:r>
      <w:bookmarkEnd w:id="681"/>
      <w:bookmarkEnd w:id="682"/>
      <w:bookmarkEnd w:id="683"/>
      <w:bookmarkEnd w:id="684"/>
    </w:p>
    <w:p w14:paraId="096A668B" w14:textId="77777777" w:rsidR="00272025" w:rsidRDefault="00272025" w:rsidP="00272025">
      <w:r>
        <w:t>Th</w:t>
      </w:r>
      <w:r w:rsidRPr="003174DF">
        <w:rPr>
          <w:rFonts w:eastAsia="Malgun Gothic" w:hint="eastAsia"/>
          <w:lang w:eastAsia="ko-KR"/>
        </w:rPr>
        <w:t>e</w:t>
      </w:r>
      <w:r>
        <w:t xml:space="preserve"> SDPInV2XMBMSConfig leaf </w:t>
      </w:r>
      <w:r w:rsidRPr="003174DF">
        <w:rPr>
          <w:rFonts w:eastAsia="Malgun Gothic" w:hint="eastAsia"/>
          <w:lang w:eastAsia="ko-KR"/>
        </w:rPr>
        <w:t>indicates</w:t>
      </w:r>
      <w:r>
        <w:t xml:space="preserve"> an SDP</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w:t>
      </w:r>
      <w:r w:rsidRPr="00A04229">
        <w:rPr>
          <w:noProof/>
          <w:lang w:val="en-US"/>
        </w:rPr>
        <w:t xml:space="preserve"> </w:t>
      </w:r>
      <w:r>
        <w:rPr>
          <w:noProof/>
          <w:lang w:val="en-US"/>
        </w:rPr>
        <w:t>for the associated V2X service identifier,</w:t>
      </w:r>
      <w:r w:rsidRPr="00153CFA">
        <w:rPr>
          <w:noProof/>
          <w:lang w:val="en-US"/>
        </w:rPr>
        <w:t xml:space="preserve"> </w:t>
      </w:r>
      <w:r>
        <w:rPr>
          <w:noProof/>
          <w:lang w:val="en-US"/>
        </w:rPr>
        <w:t>in the PLMN in which this authorization policy applies.</w:t>
      </w:r>
    </w:p>
    <w:p w14:paraId="51EC9D17" w14:textId="77777777" w:rsidR="00272025" w:rsidRPr="009E67A2" w:rsidRDefault="00272025" w:rsidP="00272025">
      <w:pPr>
        <w:pStyle w:val="B1"/>
      </w:pPr>
      <w:r w:rsidRPr="009E67A2">
        <w:t>-</w:t>
      </w:r>
      <w:r w:rsidRPr="009E67A2">
        <w:tab/>
        <w:t>Occurrence: One</w:t>
      </w:r>
    </w:p>
    <w:p w14:paraId="7D5356D7" w14:textId="77777777" w:rsidR="00272025" w:rsidRPr="009E67A2" w:rsidRDefault="00272025" w:rsidP="00272025">
      <w:pPr>
        <w:pStyle w:val="B1"/>
      </w:pPr>
      <w:r w:rsidRPr="009E67A2">
        <w:t>-</w:t>
      </w:r>
      <w:r w:rsidRPr="009E67A2">
        <w:tab/>
        <w:t xml:space="preserve">Format: </w:t>
      </w:r>
      <w:r>
        <w:t>chr</w:t>
      </w:r>
    </w:p>
    <w:p w14:paraId="01376DFF" w14:textId="77777777" w:rsidR="00272025" w:rsidRPr="009E67A2" w:rsidRDefault="00272025" w:rsidP="00272025">
      <w:pPr>
        <w:pStyle w:val="B1"/>
      </w:pPr>
      <w:r w:rsidRPr="009E67A2">
        <w:t>-</w:t>
      </w:r>
      <w:r w:rsidRPr="009E67A2">
        <w:tab/>
        <w:t>Access Types: Get, Replace</w:t>
      </w:r>
    </w:p>
    <w:p w14:paraId="468374BA" w14:textId="77777777" w:rsidR="00272025" w:rsidRPr="009E67A2" w:rsidRDefault="00272025" w:rsidP="00272025">
      <w:pPr>
        <w:pStyle w:val="B1"/>
      </w:pPr>
      <w:r w:rsidRPr="009E67A2">
        <w:t>-</w:t>
      </w:r>
      <w:r w:rsidRPr="009E67A2">
        <w:tab/>
        <w:t xml:space="preserve">Values: </w:t>
      </w:r>
      <w:r>
        <w:t>&lt;SDPInV2XMBMSConfig&gt;</w:t>
      </w:r>
    </w:p>
    <w:p w14:paraId="3C21DA0A" w14:textId="77777777" w:rsidR="00272025" w:rsidRDefault="00272025" w:rsidP="00272025">
      <w:r w:rsidRPr="009E67A2">
        <w:t xml:space="preserve">The format of the </w:t>
      </w:r>
      <w:r>
        <w:t xml:space="preserve">SDPInV2XMBMSConfig </w:t>
      </w:r>
      <w:r w:rsidRPr="009E67A2">
        <w:t>is defined by 3GPP TS </w:t>
      </w:r>
      <w:r>
        <w:t>24.386</w:t>
      </w:r>
      <w:r w:rsidRPr="009E67A2">
        <w:t> [</w:t>
      </w:r>
      <w:r>
        <w:t>4</w:t>
      </w:r>
      <w:r w:rsidRPr="009E67A2">
        <w:t>].</w:t>
      </w:r>
    </w:p>
    <w:p w14:paraId="79B68819" w14:textId="77777777" w:rsidR="00272025" w:rsidRPr="00B81036" w:rsidRDefault="00272025" w:rsidP="00272025">
      <w:pPr>
        <w:pStyle w:val="NO"/>
      </w:pPr>
      <w:r>
        <w:t>NOTE</w:t>
      </w:r>
      <w:r w:rsidRPr="00B81036">
        <w:t>:</w:t>
      </w:r>
      <w:r w:rsidRPr="00B81036">
        <w:tab/>
      </w:r>
      <w:r w:rsidRPr="00B97186">
        <w:t>Th</w:t>
      </w:r>
      <w:r>
        <w:t>e V2X message family information is not included in the SDPInV2XMBMSConfig contained in this leaf since the SDPInV2XMBMSConfig is associated with a V2X service identifier.</w:t>
      </w:r>
    </w:p>
    <w:p w14:paraId="6A901872" w14:textId="77777777" w:rsidR="00272025" w:rsidRDefault="00272025" w:rsidP="00272025">
      <w:pPr>
        <w:pStyle w:val="Heading3"/>
      </w:pPr>
      <w:bookmarkStart w:id="685" w:name="_Toc20157386"/>
      <w:bookmarkStart w:id="686" w:name="_Toc45190882"/>
      <w:bookmarkStart w:id="687" w:name="_Toc51869219"/>
      <w:bookmarkStart w:id="688" w:name="_Toc163162023"/>
      <w:r>
        <w:t>5.6.</w:t>
      </w:r>
      <w:r w:rsidRPr="00947276">
        <w:rPr>
          <w:rFonts w:eastAsia="Malgun Gothic" w:hint="eastAsia"/>
          <w:lang w:eastAsia="ko-KR"/>
        </w:rPr>
        <w:t>4</w:t>
      </w:r>
      <w:r>
        <w:rPr>
          <w:rFonts w:eastAsia="Malgun Gothic" w:hint="eastAsia"/>
          <w:lang w:eastAsia="ko-KR"/>
        </w:rPr>
        <w:t>5</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r w:rsidRPr="0006355E">
        <w:rPr>
          <w:rFonts w:eastAsia="Malgun Gothic" w:hint="eastAsia"/>
          <w:lang w:eastAsia="ko-KR"/>
        </w:rPr>
        <w:br/>
      </w:r>
      <w:r>
        <w:t>V2XASAddresses</w:t>
      </w:r>
      <w:bookmarkEnd w:id="685"/>
      <w:bookmarkEnd w:id="686"/>
      <w:bookmarkEnd w:id="687"/>
      <w:bookmarkEnd w:id="688"/>
    </w:p>
    <w:p w14:paraId="3506C6E0" w14:textId="77777777" w:rsidR="00272025" w:rsidRPr="00682327" w:rsidRDefault="00272025" w:rsidP="00272025">
      <w:pPr>
        <w:rPr>
          <w:rFonts w:eastAsia="Malgun Gothic"/>
          <w:lang w:eastAsia="ko-KR"/>
        </w:rPr>
      </w:pPr>
      <w:r>
        <w:t xml:space="preserve">This node and its descendants </w:t>
      </w:r>
      <w:r w:rsidRPr="00D26E75">
        <w:rPr>
          <w:rFonts w:hint="eastAsia"/>
          <w:lang w:eastAsia="ko-KR"/>
        </w:rPr>
        <w:t>are</w:t>
      </w:r>
      <w:r>
        <w:t xml:space="preserve"> the same as the node defined in subclause 5.6.</w:t>
      </w:r>
      <w:r w:rsidRPr="00947276">
        <w:rPr>
          <w:rFonts w:eastAsia="Malgun Gothic" w:hint="eastAsia"/>
          <w:lang w:eastAsia="ko-KR"/>
        </w:rPr>
        <w:t>2</w:t>
      </w:r>
      <w:r>
        <w:rPr>
          <w:rFonts w:eastAsia="Malgun Gothic" w:hint="eastAsia"/>
          <w:lang w:eastAsia="ko-KR"/>
        </w:rPr>
        <w:t>6</w:t>
      </w:r>
      <w:r>
        <w:t>.</w:t>
      </w:r>
    </w:p>
    <w:p w14:paraId="600843B5" w14:textId="77777777" w:rsidR="008966A9" w:rsidRDefault="008966A9" w:rsidP="008966A9">
      <w:pPr>
        <w:pStyle w:val="Heading3"/>
      </w:pPr>
      <w:bookmarkStart w:id="689" w:name="_Toc51869220"/>
      <w:bookmarkStart w:id="690" w:name="_Toc163162024"/>
      <w:bookmarkStart w:id="691" w:name="_Toc20157387"/>
      <w:bookmarkStart w:id="692" w:name="_Toc45190883"/>
      <w:r>
        <w:t>5.6.</w:t>
      </w:r>
      <w:r w:rsidRPr="00947276">
        <w:rPr>
          <w:rFonts w:eastAsia="Malgun Gothic" w:hint="eastAsia"/>
          <w:lang w:eastAsia="ko-KR"/>
        </w:rPr>
        <w:t>4</w:t>
      </w:r>
      <w:r>
        <w:rPr>
          <w:rFonts w:eastAsia="Malgun Gothic" w:hint="eastAsia"/>
          <w:lang w:eastAsia="ko-KR"/>
        </w:rPr>
        <w:t>5</w:t>
      </w:r>
      <w:r>
        <w:rPr>
          <w:rFonts w:eastAsia="Malgun Gothic"/>
          <w:lang w:val="en-US" w:eastAsia="ko-KR"/>
        </w:rPr>
        <w:t>A</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r w:rsidRPr="0006355E">
        <w:rPr>
          <w:rFonts w:eastAsia="Malgun Gothic" w:hint="eastAsia"/>
          <w:lang w:eastAsia="ko-KR"/>
        </w:rPr>
        <w:br/>
      </w:r>
      <w:r>
        <w:t>V2XAS</w:t>
      </w:r>
      <w:r>
        <w:rPr>
          <w:lang w:val="en-US"/>
        </w:rPr>
        <w:t>TCP</w:t>
      </w:r>
      <w:r>
        <w:t>Addresses</w:t>
      </w:r>
      <w:bookmarkEnd w:id="689"/>
      <w:bookmarkEnd w:id="690"/>
    </w:p>
    <w:p w14:paraId="381A69C5" w14:textId="77777777" w:rsidR="008966A9" w:rsidRDefault="008966A9" w:rsidP="008966A9">
      <w:r>
        <w:t>Th</w:t>
      </w:r>
      <w:r w:rsidRPr="003174DF">
        <w:rPr>
          <w:rFonts w:eastAsia="Malgun Gothic" w:hint="eastAsia"/>
          <w:lang w:eastAsia="ko-KR"/>
        </w:rPr>
        <w:t>e</w:t>
      </w:r>
      <w:r>
        <w:t xml:space="preserve"> V2XAS</w:t>
      </w:r>
      <w:r>
        <w:rPr>
          <w:lang w:val="en-US"/>
        </w:rPr>
        <w:t>TCP</w:t>
      </w:r>
      <w:r>
        <w:t xml:space="preserve">Addresses node contains V2X server addresses for transport of </w:t>
      </w:r>
      <w:r w:rsidRPr="00F1445B">
        <w:rPr>
          <w:noProof/>
          <w:lang w:val="en-US"/>
        </w:rPr>
        <w:t xml:space="preserve">V2X </w:t>
      </w:r>
      <w:r>
        <w:rPr>
          <w:noProof/>
          <w:lang w:val="en-US"/>
        </w:rPr>
        <w:t xml:space="preserve">messages </w:t>
      </w:r>
      <w:r>
        <w:t>using TCP</w:t>
      </w:r>
      <w:r>
        <w:rPr>
          <w:noProof/>
          <w:lang w:val="en-US"/>
        </w:rPr>
        <w:t>.</w:t>
      </w:r>
    </w:p>
    <w:p w14:paraId="68587D6F" w14:textId="77777777" w:rsidR="008966A9" w:rsidRPr="009E67A2" w:rsidRDefault="008966A9" w:rsidP="008966A9">
      <w:pPr>
        <w:pStyle w:val="B1"/>
      </w:pPr>
      <w:r w:rsidRPr="009E67A2">
        <w:t>-</w:t>
      </w:r>
      <w:r w:rsidRPr="009E67A2">
        <w:tab/>
        <w:t xml:space="preserve">Occurrence: </w:t>
      </w:r>
      <w:proofErr w:type="spellStart"/>
      <w:r>
        <w:t>ZeroOr</w:t>
      </w:r>
      <w:r w:rsidRPr="009E67A2">
        <w:t>One</w:t>
      </w:r>
      <w:proofErr w:type="spellEnd"/>
    </w:p>
    <w:p w14:paraId="25D1077B" w14:textId="77777777" w:rsidR="008966A9" w:rsidRPr="009E67A2" w:rsidRDefault="008966A9" w:rsidP="008966A9">
      <w:pPr>
        <w:pStyle w:val="B1"/>
      </w:pPr>
      <w:r w:rsidRPr="009E67A2">
        <w:t>-</w:t>
      </w:r>
      <w:r w:rsidRPr="009E67A2">
        <w:tab/>
        <w:t xml:space="preserve">Format: </w:t>
      </w:r>
      <w:r>
        <w:t>node</w:t>
      </w:r>
    </w:p>
    <w:p w14:paraId="5F18D2B2" w14:textId="77777777" w:rsidR="008966A9" w:rsidRPr="009E67A2" w:rsidRDefault="008966A9" w:rsidP="008966A9">
      <w:pPr>
        <w:pStyle w:val="B1"/>
      </w:pPr>
      <w:r w:rsidRPr="009E67A2">
        <w:t>-</w:t>
      </w:r>
      <w:r w:rsidRPr="009E67A2">
        <w:tab/>
        <w:t>Access Types: Get, Replace</w:t>
      </w:r>
    </w:p>
    <w:p w14:paraId="5657EEC6" w14:textId="77777777" w:rsidR="008966A9" w:rsidRDefault="008966A9" w:rsidP="008966A9">
      <w:pPr>
        <w:pStyle w:val="B1"/>
      </w:pPr>
      <w:r w:rsidRPr="009E67A2">
        <w:t>-</w:t>
      </w:r>
      <w:r w:rsidRPr="009E67A2">
        <w:tab/>
        <w:t xml:space="preserve">Values: </w:t>
      </w:r>
      <w:r>
        <w:t>N/A</w:t>
      </w:r>
    </w:p>
    <w:p w14:paraId="0670024B" w14:textId="77777777" w:rsidR="008966A9" w:rsidRDefault="008966A9" w:rsidP="008966A9">
      <w:pPr>
        <w:pStyle w:val="Heading3"/>
      </w:pPr>
      <w:bookmarkStart w:id="693" w:name="_Toc51869221"/>
      <w:bookmarkStart w:id="694" w:name="_Toc163162025"/>
      <w:r>
        <w:lastRenderedPageBreak/>
        <w:t>5.6.</w:t>
      </w:r>
      <w:r w:rsidRPr="00947276">
        <w:rPr>
          <w:rFonts w:eastAsia="Malgun Gothic" w:hint="eastAsia"/>
          <w:lang w:eastAsia="ko-KR"/>
        </w:rPr>
        <w:t>4</w:t>
      </w:r>
      <w:r>
        <w:rPr>
          <w:rFonts w:eastAsia="Malgun Gothic" w:hint="eastAsia"/>
          <w:lang w:eastAsia="ko-KR"/>
        </w:rPr>
        <w:t>5</w:t>
      </w:r>
      <w:r>
        <w:rPr>
          <w:rFonts w:eastAsia="Malgun Gothic"/>
          <w:lang w:eastAsia="ko-KR"/>
        </w:rPr>
        <w:t>B</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r w:rsidRPr="0006355E">
        <w:rPr>
          <w:rFonts w:eastAsia="Malgun Gothic" w:hint="eastAsia"/>
          <w:lang w:eastAsia="ko-KR"/>
        </w:rPr>
        <w:br/>
      </w:r>
      <w:r>
        <w:t>V2XAS</w:t>
      </w:r>
      <w:r>
        <w:rPr>
          <w:lang w:val="en-US"/>
        </w:rPr>
        <w:t>TCP</w:t>
      </w:r>
      <w:r>
        <w:t>Addresses/</w:t>
      </w:r>
      <w:r>
        <w:rPr>
          <w:lang w:val="en-US"/>
        </w:rPr>
        <w:t>&lt;X&gt;</w:t>
      </w:r>
      <w:bookmarkEnd w:id="693"/>
      <w:bookmarkEnd w:id="694"/>
    </w:p>
    <w:p w14:paraId="12149AFD" w14:textId="77777777" w:rsidR="008966A9" w:rsidRDefault="008966A9" w:rsidP="008966A9">
      <w:r>
        <w:t xml:space="preserve">This node </w:t>
      </w:r>
      <w:r w:rsidRPr="00364623">
        <w:t>acts as a placeholder for</w:t>
      </w:r>
      <w:r>
        <w:t xml:space="preserve"> a V2X server address for communication using TCP applicable in a geographical area</w:t>
      </w:r>
      <w:r>
        <w:rPr>
          <w:noProof/>
          <w:lang w:val="en-US"/>
        </w:rPr>
        <w:t>.</w:t>
      </w:r>
    </w:p>
    <w:p w14:paraId="3B8AA80A" w14:textId="77777777" w:rsidR="008966A9" w:rsidRPr="009E67A2" w:rsidRDefault="008966A9" w:rsidP="008966A9">
      <w:pPr>
        <w:pStyle w:val="B1"/>
      </w:pPr>
      <w:r w:rsidRPr="009E67A2">
        <w:t>-</w:t>
      </w:r>
      <w:r w:rsidRPr="009E67A2">
        <w:tab/>
        <w:t xml:space="preserve">Occurrence: </w:t>
      </w:r>
      <w:proofErr w:type="spellStart"/>
      <w:r w:rsidRPr="009E67A2">
        <w:t>One</w:t>
      </w:r>
      <w:r>
        <w:t>OrMore</w:t>
      </w:r>
      <w:proofErr w:type="spellEnd"/>
    </w:p>
    <w:p w14:paraId="515D5016" w14:textId="77777777" w:rsidR="008966A9" w:rsidRPr="009E67A2" w:rsidRDefault="008966A9" w:rsidP="008966A9">
      <w:pPr>
        <w:pStyle w:val="B1"/>
      </w:pPr>
      <w:r w:rsidRPr="009E67A2">
        <w:t>-</w:t>
      </w:r>
      <w:r w:rsidRPr="009E67A2">
        <w:tab/>
        <w:t xml:space="preserve">Format: </w:t>
      </w:r>
      <w:r>
        <w:t>node</w:t>
      </w:r>
    </w:p>
    <w:p w14:paraId="03D64EA3" w14:textId="77777777" w:rsidR="008966A9" w:rsidRPr="009E67A2" w:rsidRDefault="008966A9" w:rsidP="008966A9">
      <w:pPr>
        <w:pStyle w:val="B1"/>
      </w:pPr>
      <w:r w:rsidRPr="009E67A2">
        <w:t>-</w:t>
      </w:r>
      <w:r w:rsidRPr="009E67A2">
        <w:tab/>
        <w:t>Access Types: Get, Replace</w:t>
      </w:r>
    </w:p>
    <w:p w14:paraId="4F93733E" w14:textId="77777777" w:rsidR="008966A9" w:rsidRDefault="008966A9" w:rsidP="008966A9">
      <w:pPr>
        <w:pStyle w:val="B1"/>
      </w:pPr>
      <w:r w:rsidRPr="009E67A2">
        <w:t>-</w:t>
      </w:r>
      <w:r w:rsidRPr="009E67A2">
        <w:tab/>
        <w:t xml:space="preserve">Values: </w:t>
      </w:r>
      <w:r>
        <w:t>N/A</w:t>
      </w:r>
    </w:p>
    <w:p w14:paraId="66B8FBEB" w14:textId="77777777" w:rsidR="008966A9" w:rsidRDefault="008966A9" w:rsidP="008966A9">
      <w:pPr>
        <w:rPr>
          <w:noProof/>
          <w:lang w:val="en-US"/>
        </w:rPr>
      </w:pPr>
      <w:r>
        <w:t>If the</w:t>
      </w:r>
      <w:r>
        <w:rPr>
          <w:noProof/>
          <w:lang w:val="en-US"/>
        </w:rPr>
        <w:t xml:space="preserve"> </w:t>
      </w:r>
      <w:proofErr w:type="spellStart"/>
      <w:r>
        <w:t>GeographicalArea</w:t>
      </w:r>
      <w:proofErr w:type="spellEnd"/>
      <w:r>
        <w:t xml:space="preserve"> child node is included, the V2X server address indicated in the L3Address child node and the </w:t>
      </w:r>
      <w:proofErr w:type="spellStart"/>
      <w:r>
        <w:t>TCPPort</w:t>
      </w:r>
      <w:proofErr w:type="spellEnd"/>
      <w:r>
        <w:t xml:space="preserve"> child nodes are applicable when the UE </w:t>
      </w:r>
      <w:r w:rsidRPr="00F1445B">
        <w:rPr>
          <w:noProof/>
          <w:lang w:val="en-US"/>
        </w:rPr>
        <w:t xml:space="preserve">is located in </w:t>
      </w:r>
      <w:r>
        <w:rPr>
          <w:noProof/>
          <w:lang w:val="en-US"/>
        </w:rPr>
        <w:t xml:space="preserve">a </w:t>
      </w:r>
      <w:r w:rsidRPr="00F1445B">
        <w:rPr>
          <w:noProof/>
          <w:lang w:val="en-US"/>
        </w:rPr>
        <w:t>geographical area</w:t>
      </w:r>
      <w:r>
        <w:rPr>
          <w:noProof/>
          <w:lang w:val="en-US"/>
        </w:rPr>
        <w:t xml:space="preserve"> indicated by the </w:t>
      </w:r>
      <w:proofErr w:type="spellStart"/>
      <w:r>
        <w:t>GeographicalArea</w:t>
      </w:r>
      <w:proofErr w:type="spellEnd"/>
      <w:r>
        <w:t xml:space="preserve"> child node</w:t>
      </w:r>
      <w:r>
        <w:rPr>
          <w:noProof/>
          <w:lang w:val="en-US"/>
        </w:rPr>
        <w:t>.</w:t>
      </w:r>
    </w:p>
    <w:p w14:paraId="61A563E0" w14:textId="77777777" w:rsidR="008966A9" w:rsidRPr="009E67A2" w:rsidRDefault="008966A9" w:rsidP="008966A9">
      <w:r>
        <w:t xml:space="preserve">If </w:t>
      </w:r>
      <w:r>
        <w:rPr>
          <w:noProof/>
          <w:lang w:val="en-US"/>
        </w:rPr>
        <w:t xml:space="preserve">the </w:t>
      </w:r>
      <w:proofErr w:type="spellStart"/>
      <w:r>
        <w:t>GeographicalArea</w:t>
      </w:r>
      <w:proofErr w:type="spellEnd"/>
      <w:r>
        <w:t xml:space="preserve"> child node is not included, the V2X server address indicated in the L3Address child node and the </w:t>
      </w:r>
      <w:proofErr w:type="spellStart"/>
      <w:r>
        <w:t>TCPPort</w:t>
      </w:r>
      <w:proofErr w:type="spellEnd"/>
      <w:r>
        <w:t xml:space="preserve"> child nodes are not restricted to a </w:t>
      </w:r>
      <w:r w:rsidRPr="00F1445B">
        <w:rPr>
          <w:noProof/>
          <w:lang w:val="en-US"/>
        </w:rPr>
        <w:t>geographical area</w:t>
      </w:r>
      <w:r>
        <w:rPr>
          <w:noProof/>
          <w:lang w:val="en-US"/>
        </w:rPr>
        <w:t>.</w:t>
      </w:r>
    </w:p>
    <w:p w14:paraId="20F56BBB" w14:textId="77777777" w:rsidR="008966A9" w:rsidRDefault="008966A9" w:rsidP="008966A9">
      <w:pPr>
        <w:pStyle w:val="Heading3"/>
      </w:pPr>
      <w:bookmarkStart w:id="695" w:name="_Toc51869222"/>
      <w:bookmarkStart w:id="696" w:name="_Toc163162026"/>
      <w:r>
        <w:t>5.6.</w:t>
      </w:r>
      <w:r w:rsidRPr="00947276">
        <w:rPr>
          <w:rFonts w:eastAsia="Malgun Gothic" w:hint="eastAsia"/>
          <w:lang w:eastAsia="ko-KR"/>
        </w:rPr>
        <w:t>4</w:t>
      </w:r>
      <w:r>
        <w:rPr>
          <w:rFonts w:eastAsia="Malgun Gothic" w:hint="eastAsia"/>
          <w:lang w:eastAsia="ko-KR"/>
        </w:rPr>
        <w:t>5</w:t>
      </w:r>
      <w:r>
        <w:rPr>
          <w:rFonts w:eastAsia="Malgun Gothic"/>
          <w:lang w:val="en-US" w:eastAsia="ko-KR"/>
        </w:rPr>
        <w:t>C</w:t>
      </w:r>
      <w:r>
        <w:tab/>
        <w:t>&lt;X&gt;/V2XoverLTEUu/</w:t>
      </w:r>
      <w:proofErr w:type="spellStart"/>
      <w:r>
        <w:t>AuthorizedPLMNs</w:t>
      </w:r>
      <w:proofErr w:type="spellEnd"/>
      <w:r>
        <w:t>/&lt;X&gt;/</w:t>
      </w:r>
      <w:r w:rsidRPr="0006355E">
        <w:rPr>
          <w:rFonts w:eastAsia="Malgun Gothic" w:hint="eastAsia"/>
          <w:lang w:eastAsia="ko-KR"/>
        </w:rPr>
        <w:br/>
      </w:r>
      <w:r>
        <w:t>V2XServiceIdentifierRelated/AuthorizedV2XServiceList/&lt;X&gt;/</w:t>
      </w:r>
      <w:r w:rsidRPr="0006355E">
        <w:rPr>
          <w:rFonts w:eastAsia="Malgun Gothic" w:hint="eastAsia"/>
          <w:lang w:eastAsia="ko-KR"/>
        </w:rPr>
        <w:br/>
      </w:r>
      <w:r>
        <w:t>V2XAS</w:t>
      </w:r>
      <w:r>
        <w:rPr>
          <w:lang w:val="en-US"/>
        </w:rPr>
        <w:t>TCP</w:t>
      </w:r>
      <w:r>
        <w:t>Addresses</w:t>
      </w:r>
      <w:r>
        <w:rPr>
          <w:lang w:val="en-US"/>
        </w:rPr>
        <w:t>/&lt;X&gt;/</w:t>
      </w:r>
      <w:r>
        <w:t>L3Address</w:t>
      </w:r>
      <w:bookmarkEnd w:id="695"/>
      <w:bookmarkEnd w:id="696"/>
    </w:p>
    <w:p w14:paraId="0232B93B" w14:textId="77777777" w:rsidR="008966A9" w:rsidRPr="00682327" w:rsidRDefault="008966A9" w:rsidP="008966A9">
      <w:pPr>
        <w:rPr>
          <w:rFonts w:eastAsia="Malgun Gothic"/>
          <w:lang w:eastAsia="ko-KR"/>
        </w:rPr>
      </w:pPr>
      <w:r>
        <w:t xml:space="preserve">This node and its descendants </w:t>
      </w:r>
      <w:r w:rsidRPr="00D26E75">
        <w:rPr>
          <w:rFonts w:hint="eastAsia"/>
          <w:lang w:eastAsia="ko-KR"/>
        </w:rPr>
        <w:t>are</w:t>
      </w:r>
      <w:r>
        <w:t xml:space="preserve"> the same as the node defined in subclause 5.6.</w:t>
      </w:r>
      <w:r w:rsidRPr="00947276">
        <w:rPr>
          <w:rFonts w:eastAsia="Malgun Gothic" w:hint="eastAsia"/>
          <w:lang w:eastAsia="ko-KR"/>
        </w:rPr>
        <w:t>2</w:t>
      </w:r>
      <w:r>
        <w:rPr>
          <w:rFonts w:eastAsia="Malgun Gothic"/>
          <w:lang w:eastAsia="ko-KR"/>
        </w:rPr>
        <w:t>8</w:t>
      </w:r>
      <w:r>
        <w:t>.</w:t>
      </w:r>
    </w:p>
    <w:p w14:paraId="6EF8CD2B" w14:textId="77777777" w:rsidR="008966A9" w:rsidRDefault="008966A9" w:rsidP="008966A9">
      <w:pPr>
        <w:pStyle w:val="Heading3"/>
      </w:pPr>
      <w:bookmarkStart w:id="697" w:name="_Toc51869223"/>
      <w:bookmarkStart w:id="698" w:name="_Toc163162027"/>
      <w:r>
        <w:t>5.6.</w:t>
      </w:r>
      <w:r w:rsidRPr="00947276">
        <w:rPr>
          <w:rFonts w:eastAsia="Malgun Gothic" w:hint="eastAsia"/>
          <w:lang w:eastAsia="ko-KR"/>
        </w:rPr>
        <w:t>4</w:t>
      </w:r>
      <w:r>
        <w:rPr>
          <w:rFonts w:eastAsia="Malgun Gothic" w:hint="eastAsia"/>
          <w:lang w:eastAsia="ko-KR"/>
        </w:rPr>
        <w:t>5</w:t>
      </w:r>
      <w:r>
        <w:rPr>
          <w:rFonts w:eastAsia="Malgun Gothic"/>
          <w:lang w:eastAsia="ko-KR"/>
        </w:rPr>
        <w:t>D</w:t>
      </w:r>
      <w:r>
        <w:tab/>
        <w:t>&lt;X&gt;/V2XoverLTEUu/</w:t>
      </w:r>
      <w:proofErr w:type="spellStart"/>
      <w:r>
        <w:t>AuthorizedPLMNs</w:t>
      </w:r>
      <w:proofErr w:type="spellEnd"/>
      <w:r>
        <w:t>/&lt;X&gt;/</w:t>
      </w:r>
      <w:r w:rsidRPr="0006355E">
        <w:rPr>
          <w:rFonts w:eastAsia="Malgun Gothic" w:hint="eastAsia"/>
          <w:lang w:eastAsia="ko-KR"/>
        </w:rPr>
        <w:br/>
      </w:r>
      <w:r>
        <w:t>V2XServiceIdentifierUnrelated/V2XAS</w:t>
      </w:r>
      <w:r>
        <w:rPr>
          <w:lang w:val="en-US"/>
        </w:rPr>
        <w:t>TCP</w:t>
      </w:r>
      <w:r>
        <w:t>Address/&lt;X&gt;/</w:t>
      </w:r>
      <w:proofErr w:type="spellStart"/>
      <w:r>
        <w:t>TCPPort</w:t>
      </w:r>
      <w:bookmarkEnd w:id="697"/>
      <w:bookmarkEnd w:id="698"/>
      <w:proofErr w:type="spellEnd"/>
    </w:p>
    <w:p w14:paraId="59E3E86D" w14:textId="77777777" w:rsidR="008966A9" w:rsidRDefault="008966A9" w:rsidP="008966A9">
      <w:r>
        <w:t>Th</w:t>
      </w:r>
      <w:r w:rsidRPr="003174DF">
        <w:rPr>
          <w:rFonts w:eastAsia="Malgun Gothic" w:hint="eastAsia"/>
          <w:lang w:eastAsia="ko-KR"/>
        </w:rPr>
        <w:t>e</w:t>
      </w:r>
      <w:r>
        <w:t xml:space="preserve"> </w:t>
      </w:r>
      <w:proofErr w:type="spellStart"/>
      <w:r>
        <w:t>TCPPort</w:t>
      </w:r>
      <w:proofErr w:type="spellEnd"/>
      <w:r>
        <w:t xml:space="preserve"> </w:t>
      </w:r>
      <w:r w:rsidRPr="003174DF">
        <w:rPr>
          <w:rFonts w:eastAsia="Malgun Gothic" w:hint="eastAsia"/>
          <w:lang w:eastAsia="ko-KR"/>
        </w:rPr>
        <w:t>leaf</w:t>
      </w:r>
      <w:r>
        <w:t xml:space="preserve"> </w:t>
      </w:r>
      <w:r w:rsidRPr="003174DF">
        <w:rPr>
          <w:rFonts w:eastAsia="Malgun Gothic" w:hint="eastAsia"/>
          <w:lang w:eastAsia="ko-KR"/>
        </w:rPr>
        <w:t>indicates</w:t>
      </w:r>
      <w:r>
        <w:t xml:space="preserve"> a TCP port of the V2X application server for bidirectional transport</w:t>
      </w:r>
      <w:r>
        <w:rPr>
          <w:noProof/>
          <w:lang w:val="en-US"/>
        </w:rPr>
        <w:t>.</w:t>
      </w:r>
    </w:p>
    <w:p w14:paraId="17588D78" w14:textId="77777777" w:rsidR="008966A9" w:rsidRPr="009E67A2" w:rsidRDefault="008966A9" w:rsidP="008966A9">
      <w:pPr>
        <w:pStyle w:val="B1"/>
      </w:pPr>
      <w:r w:rsidRPr="009E67A2">
        <w:t>-</w:t>
      </w:r>
      <w:r w:rsidRPr="009E67A2">
        <w:tab/>
        <w:t xml:space="preserve">Occurrence: </w:t>
      </w:r>
      <w:proofErr w:type="spellStart"/>
      <w:r>
        <w:rPr>
          <w:lang w:val="en-US"/>
        </w:rPr>
        <w:t>ZeroOr</w:t>
      </w:r>
      <w:proofErr w:type="spellEnd"/>
      <w:r w:rsidRPr="009E67A2">
        <w:t>One</w:t>
      </w:r>
    </w:p>
    <w:p w14:paraId="3B37EF57" w14:textId="77777777" w:rsidR="008966A9" w:rsidRPr="009E67A2" w:rsidRDefault="008966A9" w:rsidP="008966A9">
      <w:pPr>
        <w:pStyle w:val="B1"/>
      </w:pPr>
      <w:r w:rsidRPr="009E67A2">
        <w:t>-</w:t>
      </w:r>
      <w:r w:rsidRPr="009E67A2">
        <w:tab/>
        <w:t xml:space="preserve">Format: </w:t>
      </w:r>
      <w:r>
        <w:t>int</w:t>
      </w:r>
    </w:p>
    <w:p w14:paraId="6BE59FAA" w14:textId="77777777" w:rsidR="008966A9" w:rsidRPr="009E67A2" w:rsidRDefault="008966A9" w:rsidP="008966A9">
      <w:pPr>
        <w:pStyle w:val="B1"/>
      </w:pPr>
      <w:r w:rsidRPr="009E67A2">
        <w:t>-</w:t>
      </w:r>
      <w:r w:rsidRPr="009E67A2">
        <w:tab/>
        <w:t>Access Types: Get, Replace</w:t>
      </w:r>
    </w:p>
    <w:p w14:paraId="632B2C66" w14:textId="77777777" w:rsidR="008966A9" w:rsidRPr="009E67A2" w:rsidRDefault="008966A9" w:rsidP="008966A9">
      <w:pPr>
        <w:pStyle w:val="B1"/>
      </w:pPr>
      <w:r w:rsidRPr="009E67A2">
        <w:t>-</w:t>
      </w:r>
      <w:r w:rsidRPr="009E67A2">
        <w:tab/>
        <w:t xml:space="preserve">Values: </w:t>
      </w:r>
      <w:r>
        <w:t>integer between 0 and 65535</w:t>
      </w:r>
    </w:p>
    <w:p w14:paraId="0A5337C6" w14:textId="77777777" w:rsidR="008966A9" w:rsidRDefault="008966A9" w:rsidP="008966A9">
      <w:pPr>
        <w:pStyle w:val="Heading3"/>
      </w:pPr>
      <w:bookmarkStart w:id="699" w:name="_Toc51869224"/>
      <w:bookmarkStart w:id="700" w:name="_Toc163162028"/>
      <w:r>
        <w:t>5.6.</w:t>
      </w:r>
      <w:r w:rsidRPr="00947276">
        <w:rPr>
          <w:rFonts w:eastAsia="Malgun Gothic" w:hint="eastAsia"/>
          <w:lang w:eastAsia="ko-KR"/>
        </w:rPr>
        <w:t>4</w:t>
      </w:r>
      <w:r>
        <w:rPr>
          <w:rFonts w:eastAsia="Malgun Gothic" w:hint="eastAsia"/>
          <w:lang w:eastAsia="ko-KR"/>
        </w:rPr>
        <w:t>5</w:t>
      </w:r>
      <w:r>
        <w:rPr>
          <w:rFonts w:eastAsia="Malgun Gothic"/>
          <w:lang w:eastAsia="ko-KR"/>
        </w:rPr>
        <w:t>E</w:t>
      </w:r>
      <w:r>
        <w:tab/>
        <w:t>&lt;X&gt;/V2XoverLTEUu/</w:t>
      </w:r>
      <w:proofErr w:type="spellStart"/>
      <w:r>
        <w:t>AuthorizedPLMNs</w:t>
      </w:r>
      <w:proofErr w:type="spellEnd"/>
      <w:r>
        <w:t>/&lt;X&gt;/</w:t>
      </w:r>
      <w:r w:rsidRPr="0006355E">
        <w:rPr>
          <w:rFonts w:eastAsia="Malgun Gothic" w:hint="eastAsia"/>
          <w:lang w:eastAsia="ko-KR"/>
        </w:rPr>
        <w:br/>
      </w:r>
      <w:r>
        <w:t>V2XServiceIdentifierUnrelated/V2XAS</w:t>
      </w:r>
      <w:r>
        <w:rPr>
          <w:lang w:val="en-US"/>
        </w:rPr>
        <w:t>TCP</w:t>
      </w:r>
      <w:r>
        <w:t>Address/&lt;X&gt;/</w:t>
      </w:r>
      <w:r w:rsidRPr="003174DF">
        <w:rPr>
          <w:rFonts w:eastAsia="Malgun Gothic" w:hint="eastAsia"/>
          <w:lang w:eastAsia="ko-KR"/>
        </w:rPr>
        <w:br/>
      </w:r>
      <w:proofErr w:type="spellStart"/>
      <w:r>
        <w:t>GeographicalArea</w:t>
      </w:r>
      <w:bookmarkEnd w:id="699"/>
      <w:bookmarkEnd w:id="700"/>
      <w:proofErr w:type="spellEnd"/>
    </w:p>
    <w:p w14:paraId="358F5DEE" w14:textId="77777777" w:rsidR="008966A9" w:rsidRPr="00682327" w:rsidRDefault="008966A9" w:rsidP="008966A9">
      <w:pPr>
        <w:rPr>
          <w:rFonts w:eastAsia="Malgun Gothic"/>
          <w:lang w:eastAsia="ko-KR"/>
        </w:rPr>
      </w:pPr>
      <w:r>
        <w:t xml:space="preserve">This node and its descendants </w:t>
      </w:r>
      <w:r w:rsidRPr="00D26E75">
        <w:rPr>
          <w:rFonts w:hint="eastAsia"/>
          <w:lang w:eastAsia="ko-KR"/>
        </w:rPr>
        <w:t>are</w:t>
      </w:r>
      <w:r>
        <w:t xml:space="preserve"> the same as the node defined in subclause 5.6.</w:t>
      </w:r>
      <w:r>
        <w:rPr>
          <w:rFonts w:eastAsia="Malgun Gothic"/>
          <w:lang w:eastAsia="ko-KR"/>
        </w:rPr>
        <w:t>30</w:t>
      </w:r>
      <w:r>
        <w:t>.</w:t>
      </w:r>
    </w:p>
    <w:p w14:paraId="58133360" w14:textId="77777777" w:rsidR="00272025" w:rsidRDefault="00272025" w:rsidP="00272025">
      <w:pPr>
        <w:pStyle w:val="Heading3"/>
      </w:pPr>
      <w:bookmarkStart w:id="701" w:name="_Toc51869225"/>
      <w:bookmarkStart w:id="702" w:name="_Toc163162029"/>
      <w:r>
        <w:t>5.6.4</w:t>
      </w:r>
      <w:r w:rsidRPr="00C2290B">
        <w:rPr>
          <w:rFonts w:eastAsia="Malgun Gothic" w:hint="eastAsia"/>
          <w:lang w:eastAsia="ko-KR"/>
        </w:rPr>
        <w:t>6</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w:t>
      </w:r>
      <w:bookmarkEnd w:id="691"/>
      <w:bookmarkEnd w:id="692"/>
      <w:bookmarkEnd w:id="701"/>
      <w:bookmarkEnd w:id="702"/>
    </w:p>
    <w:p w14:paraId="73A6C163" w14:textId="77777777" w:rsidR="00272025" w:rsidRDefault="00272025" w:rsidP="00272025">
      <w:r>
        <w:t>Th</w:t>
      </w:r>
      <w:r w:rsidRPr="003174DF">
        <w:rPr>
          <w:rFonts w:eastAsia="Malgun Gothic" w:hint="eastAsia"/>
          <w:lang w:eastAsia="ko-KR"/>
        </w:rPr>
        <w:t>e</w:t>
      </w:r>
      <w:r>
        <w:t xml:space="preserve"> V2XMBMSConfig node contains one or more default MBMS configurations</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using </w:t>
      </w:r>
      <w:r w:rsidRPr="00F1445B">
        <w:rPr>
          <w:noProof/>
          <w:lang w:val="en-US"/>
        </w:rPr>
        <w:t>MBMS</w:t>
      </w:r>
      <w:r>
        <w:rPr>
          <w:noProof/>
          <w:lang w:val="en-US"/>
        </w:rPr>
        <w:t xml:space="preserve"> in the PLMN in which this authorization policy applies.</w:t>
      </w:r>
    </w:p>
    <w:p w14:paraId="5F55F929"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00448007" w14:textId="77777777" w:rsidR="00272025" w:rsidRPr="009E67A2" w:rsidRDefault="00272025" w:rsidP="00272025">
      <w:pPr>
        <w:pStyle w:val="B1"/>
      </w:pPr>
      <w:r w:rsidRPr="009E67A2">
        <w:t>-</w:t>
      </w:r>
      <w:r w:rsidRPr="009E67A2">
        <w:tab/>
        <w:t xml:space="preserve">Format: </w:t>
      </w:r>
      <w:r>
        <w:t>node</w:t>
      </w:r>
    </w:p>
    <w:p w14:paraId="5EF02FC2" w14:textId="77777777" w:rsidR="00272025" w:rsidRPr="009E67A2" w:rsidRDefault="00272025" w:rsidP="00272025">
      <w:pPr>
        <w:pStyle w:val="B1"/>
      </w:pPr>
      <w:r w:rsidRPr="009E67A2">
        <w:t>-</w:t>
      </w:r>
      <w:r w:rsidRPr="009E67A2">
        <w:tab/>
        <w:t>Access Types: Get, Replace</w:t>
      </w:r>
    </w:p>
    <w:p w14:paraId="3F650D8E" w14:textId="77777777" w:rsidR="00272025" w:rsidRPr="009E67A2" w:rsidRDefault="00272025" w:rsidP="00272025">
      <w:pPr>
        <w:pStyle w:val="B1"/>
      </w:pPr>
      <w:r w:rsidRPr="009E67A2">
        <w:lastRenderedPageBreak/>
        <w:t>-</w:t>
      </w:r>
      <w:r w:rsidRPr="009E67A2">
        <w:tab/>
        <w:t xml:space="preserve">Values: </w:t>
      </w:r>
      <w:r>
        <w:t>N/A</w:t>
      </w:r>
    </w:p>
    <w:p w14:paraId="22C5CDEA" w14:textId="77777777" w:rsidR="00272025" w:rsidRDefault="00272025" w:rsidP="00272025">
      <w:pPr>
        <w:pStyle w:val="Heading3"/>
      </w:pPr>
      <w:bookmarkStart w:id="703" w:name="_Toc20157388"/>
      <w:bookmarkStart w:id="704" w:name="_Toc45190884"/>
      <w:bookmarkStart w:id="705" w:name="_Toc51869226"/>
      <w:bookmarkStart w:id="706" w:name="_Toc163162030"/>
      <w:r>
        <w:t>5.6.4</w:t>
      </w:r>
      <w:r w:rsidRPr="00C2290B">
        <w:rPr>
          <w:rFonts w:eastAsia="Malgun Gothic" w:hint="eastAsia"/>
          <w:lang w:eastAsia="ko-KR"/>
        </w:rPr>
        <w:t>7</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bookmarkEnd w:id="703"/>
      <w:bookmarkEnd w:id="704"/>
      <w:bookmarkEnd w:id="705"/>
      <w:bookmarkEnd w:id="706"/>
    </w:p>
    <w:p w14:paraId="19794EDF" w14:textId="77777777" w:rsidR="00272025" w:rsidRDefault="00272025" w:rsidP="00272025">
      <w:r>
        <w:t xml:space="preserve">This node </w:t>
      </w:r>
      <w:r w:rsidRPr="000535B8">
        <w:rPr>
          <w:rFonts w:hint="eastAsia"/>
          <w:lang w:eastAsia="ko-KR"/>
        </w:rPr>
        <w:t>acts as a placeholder for</w:t>
      </w:r>
      <w:r>
        <w:t xml:space="preserve"> one or more default MBMS configurations</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 xml:space="preserve"> in the PLMN in which this authorization policy applies.</w:t>
      </w:r>
    </w:p>
    <w:p w14:paraId="5DD371B7" w14:textId="77777777" w:rsidR="00272025" w:rsidRPr="009E67A2" w:rsidRDefault="00272025" w:rsidP="00272025">
      <w:pPr>
        <w:pStyle w:val="B1"/>
      </w:pPr>
      <w:r w:rsidRPr="009E67A2">
        <w:t>-</w:t>
      </w:r>
      <w:r w:rsidRPr="009E67A2">
        <w:tab/>
        <w:t xml:space="preserve">Occurrence: </w:t>
      </w:r>
      <w:proofErr w:type="spellStart"/>
      <w:r>
        <w:t>OneOrMore</w:t>
      </w:r>
      <w:proofErr w:type="spellEnd"/>
    </w:p>
    <w:p w14:paraId="13BE55DF" w14:textId="77777777" w:rsidR="00272025" w:rsidRPr="009E67A2" w:rsidRDefault="00272025" w:rsidP="00272025">
      <w:pPr>
        <w:pStyle w:val="B1"/>
      </w:pPr>
      <w:r w:rsidRPr="009E67A2">
        <w:t>-</w:t>
      </w:r>
      <w:r w:rsidRPr="009E67A2">
        <w:tab/>
        <w:t xml:space="preserve">Format: </w:t>
      </w:r>
      <w:r>
        <w:t>node</w:t>
      </w:r>
    </w:p>
    <w:p w14:paraId="07F0FE11" w14:textId="77777777" w:rsidR="00272025" w:rsidRPr="009E67A2" w:rsidRDefault="00272025" w:rsidP="00272025">
      <w:pPr>
        <w:pStyle w:val="B1"/>
      </w:pPr>
      <w:r w:rsidRPr="009E67A2">
        <w:t>-</w:t>
      </w:r>
      <w:r w:rsidRPr="009E67A2">
        <w:tab/>
        <w:t>Access Types: Get, Replace</w:t>
      </w:r>
    </w:p>
    <w:p w14:paraId="434F928A" w14:textId="77777777" w:rsidR="00272025" w:rsidRPr="009E67A2" w:rsidRDefault="00272025" w:rsidP="00272025">
      <w:pPr>
        <w:pStyle w:val="B1"/>
      </w:pPr>
      <w:r w:rsidRPr="009E67A2">
        <w:t>-</w:t>
      </w:r>
      <w:r w:rsidRPr="009E67A2">
        <w:tab/>
        <w:t xml:space="preserve">Values: </w:t>
      </w:r>
      <w:r>
        <w:t>N/A</w:t>
      </w:r>
    </w:p>
    <w:p w14:paraId="5EB59318" w14:textId="77777777" w:rsidR="00272025" w:rsidRDefault="00272025" w:rsidP="00272025">
      <w:pPr>
        <w:pStyle w:val="Heading3"/>
      </w:pPr>
      <w:bookmarkStart w:id="707" w:name="_Toc20157389"/>
      <w:bookmarkStart w:id="708" w:name="_Toc45190885"/>
      <w:bookmarkStart w:id="709" w:name="_Toc51869227"/>
      <w:bookmarkStart w:id="710" w:name="_Toc163162031"/>
      <w:r>
        <w:t>5.6.</w:t>
      </w:r>
      <w:r>
        <w:rPr>
          <w:rFonts w:eastAsia="Malgun Gothic" w:hint="eastAsia"/>
          <w:lang w:eastAsia="ko-KR"/>
        </w:rPr>
        <w:t>48</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r w:rsidRPr="0006355E">
        <w:rPr>
          <w:rFonts w:eastAsia="Malgun Gothic" w:hint="eastAsia"/>
          <w:lang w:eastAsia="ko-KR"/>
        </w:rPr>
        <w:br/>
      </w:r>
      <w:r>
        <w:t>V2XMBMSConfig</w:t>
      </w:r>
      <w:bookmarkEnd w:id="707"/>
      <w:bookmarkEnd w:id="708"/>
      <w:bookmarkEnd w:id="709"/>
      <w:bookmarkEnd w:id="710"/>
    </w:p>
    <w:p w14:paraId="76D8ED30" w14:textId="77777777" w:rsidR="00272025" w:rsidRDefault="00272025" w:rsidP="00272025">
      <w:r>
        <w:t>Th</w:t>
      </w:r>
      <w:r w:rsidRPr="003174DF">
        <w:rPr>
          <w:rFonts w:eastAsia="Malgun Gothic" w:hint="eastAsia"/>
          <w:lang w:eastAsia="ko-KR"/>
        </w:rPr>
        <w:t>e</w:t>
      </w:r>
      <w:r w:rsidRPr="0039554B">
        <w:t xml:space="preserve"> </w:t>
      </w:r>
      <w:r>
        <w:t>V2XMBMSConfig node contains a default MBMS configuration</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 in the PLMN in which this authorization policy applies.</w:t>
      </w:r>
    </w:p>
    <w:p w14:paraId="7B1032BC" w14:textId="77777777" w:rsidR="00272025" w:rsidRPr="009E67A2" w:rsidRDefault="00272025" w:rsidP="00272025">
      <w:pPr>
        <w:pStyle w:val="B1"/>
      </w:pPr>
      <w:r w:rsidRPr="009E67A2">
        <w:t>-</w:t>
      </w:r>
      <w:r w:rsidRPr="009E67A2">
        <w:tab/>
        <w:t>Occurrence: One</w:t>
      </w:r>
    </w:p>
    <w:p w14:paraId="37775081" w14:textId="77777777" w:rsidR="00272025" w:rsidRPr="009E67A2" w:rsidRDefault="00272025" w:rsidP="00272025">
      <w:pPr>
        <w:pStyle w:val="B1"/>
      </w:pPr>
      <w:r w:rsidRPr="009E67A2">
        <w:t>-</w:t>
      </w:r>
      <w:r w:rsidRPr="009E67A2">
        <w:tab/>
        <w:t xml:space="preserve">Format: </w:t>
      </w:r>
      <w:r>
        <w:t>node</w:t>
      </w:r>
    </w:p>
    <w:p w14:paraId="77584897" w14:textId="77777777" w:rsidR="00272025" w:rsidRPr="009E67A2" w:rsidRDefault="00272025" w:rsidP="00272025">
      <w:pPr>
        <w:pStyle w:val="B1"/>
      </w:pPr>
      <w:r w:rsidRPr="009E67A2">
        <w:t>-</w:t>
      </w:r>
      <w:r w:rsidRPr="009E67A2">
        <w:tab/>
        <w:t>Access Types: Get, Replace</w:t>
      </w:r>
    </w:p>
    <w:p w14:paraId="10E5BFFF" w14:textId="77777777" w:rsidR="00272025" w:rsidRPr="009E67A2" w:rsidRDefault="00272025" w:rsidP="00272025">
      <w:pPr>
        <w:pStyle w:val="B1"/>
      </w:pPr>
      <w:r w:rsidRPr="009E67A2">
        <w:t>-</w:t>
      </w:r>
      <w:r w:rsidRPr="009E67A2">
        <w:tab/>
        <w:t xml:space="preserve">Values: </w:t>
      </w:r>
      <w:r>
        <w:t>N/A</w:t>
      </w:r>
    </w:p>
    <w:p w14:paraId="590345EB" w14:textId="77777777" w:rsidR="00272025" w:rsidRDefault="00272025" w:rsidP="00272025">
      <w:pPr>
        <w:pStyle w:val="Heading3"/>
      </w:pPr>
      <w:bookmarkStart w:id="711" w:name="_Toc20157390"/>
      <w:bookmarkStart w:id="712" w:name="_Toc45190886"/>
      <w:bookmarkStart w:id="713" w:name="_Toc51869228"/>
      <w:bookmarkStart w:id="714" w:name="_Toc163162032"/>
      <w:r>
        <w:t>5.6.</w:t>
      </w:r>
      <w:r>
        <w:rPr>
          <w:rFonts w:eastAsia="Malgun Gothic"/>
          <w:lang w:eastAsia="ko-KR"/>
        </w:rPr>
        <w:t>4</w:t>
      </w:r>
      <w:r>
        <w:rPr>
          <w:rFonts w:eastAsia="Malgun Gothic" w:hint="eastAsia"/>
          <w:lang w:eastAsia="ko-KR"/>
        </w:rPr>
        <w:t>9</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r w:rsidRPr="0006355E">
        <w:rPr>
          <w:rFonts w:eastAsia="Malgun Gothic" w:hint="eastAsia"/>
          <w:lang w:eastAsia="ko-KR"/>
        </w:rPr>
        <w:br/>
      </w:r>
      <w:r>
        <w:t>V2XMBMSConfig/TMGI</w:t>
      </w:r>
      <w:bookmarkEnd w:id="711"/>
      <w:bookmarkEnd w:id="712"/>
      <w:bookmarkEnd w:id="713"/>
      <w:bookmarkEnd w:id="714"/>
    </w:p>
    <w:p w14:paraId="6D9E2F9F" w14:textId="77777777" w:rsidR="00272025" w:rsidRDefault="00272025" w:rsidP="00272025">
      <w:r>
        <w:t>Th</w:t>
      </w:r>
      <w:r w:rsidRPr="003174DF">
        <w:rPr>
          <w:rFonts w:eastAsia="Malgun Gothic" w:hint="eastAsia"/>
          <w:lang w:eastAsia="ko-KR"/>
        </w:rPr>
        <w:t>e</w:t>
      </w:r>
      <w:r>
        <w:t xml:space="preserve"> </w:t>
      </w:r>
      <w:r w:rsidRPr="003174DF">
        <w:rPr>
          <w:rFonts w:eastAsia="Malgun Gothic" w:hint="eastAsia"/>
          <w:lang w:eastAsia="ko-KR"/>
        </w:rPr>
        <w:t xml:space="preserve">TMGI </w:t>
      </w:r>
      <w:r>
        <w:t xml:space="preserve">leaf </w:t>
      </w:r>
      <w:r w:rsidRPr="003174DF">
        <w:rPr>
          <w:rFonts w:eastAsia="Malgun Gothic" w:hint="eastAsia"/>
          <w:lang w:eastAsia="ko-KR"/>
        </w:rPr>
        <w:t>indicates</w:t>
      </w:r>
      <w:r>
        <w:t xml:space="preserve"> a TMGI</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w:t>
      </w:r>
      <w:r w:rsidRPr="00153CFA">
        <w:rPr>
          <w:noProof/>
          <w:lang w:val="en-US"/>
        </w:rPr>
        <w:t xml:space="preserve"> </w:t>
      </w:r>
      <w:r>
        <w:rPr>
          <w:noProof/>
          <w:lang w:val="en-US"/>
        </w:rPr>
        <w:t>in the PLMN in which this authorization policy applies.</w:t>
      </w:r>
    </w:p>
    <w:p w14:paraId="6895CC23"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55C551C6" w14:textId="77777777" w:rsidR="00272025" w:rsidRPr="009E67A2" w:rsidRDefault="00272025" w:rsidP="00272025">
      <w:pPr>
        <w:pStyle w:val="B1"/>
      </w:pPr>
      <w:r w:rsidRPr="009E67A2">
        <w:t>-</w:t>
      </w:r>
      <w:r w:rsidRPr="009E67A2">
        <w:tab/>
        <w:t xml:space="preserve">Format: </w:t>
      </w:r>
      <w:r>
        <w:t>chr</w:t>
      </w:r>
    </w:p>
    <w:p w14:paraId="0DDF0AD3" w14:textId="77777777" w:rsidR="00272025" w:rsidRPr="009E67A2" w:rsidRDefault="00272025" w:rsidP="00272025">
      <w:pPr>
        <w:pStyle w:val="B1"/>
      </w:pPr>
      <w:r w:rsidRPr="009E67A2">
        <w:t>-</w:t>
      </w:r>
      <w:r w:rsidRPr="009E67A2">
        <w:tab/>
        <w:t>Access Types: Get, Replace</w:t>
      </w:r>
    </w:p>
    <w:p w14:paraId="40AEF7BA" w14:textId="77777777" w:rsidR="00272025" w:rsidRPr="009E67A2" w:rsidRDefault="00272025" w:rsidP="00272025">
      <w:pPr>
        <w:pStyle w:val="B1"/>
      </w:pPr>
      <w:r w:rsidRPr="009E67A2">
        <w:t>-</w:t>
      </w:r>
      <w:r w:rsidRPr="009E67A2">
        <w:tab/>
        <w:t xml:space="preserve">Values: </w:t>
      </w:r>
      <w:r>
        <w:t>&lt;TMGI&gt;</w:t>
      </w:r>
    </w:p>
    <w:p w14:paraId="13626175" w14:textId="77777777" w:rsidR="00272025" w:rsidRDefault="00272025" w:rsidP="00272025">
      <w:r w:rsidRPr="009E67A2">
        <w:t xml:space="preserve">The format of the </w:t>
      </w:r>
      <w:r>
        <w:t>TMGI</w:t>
      </w:r>
      <w:r w:rsidRPr="009E67A2">
        <w:t xml:space="preserve"> is defined by 3GPP TS 23.003 [</w:t>
      </w:r>
      <w:r w:rsidRPr="00947276">
        <w:rPr>
          <w:rFonts w:eastAsia="Malgun Gothic" w:hint="eastAsia"/>
          <w:lang w:eastAsia="ko-KR"/>
        </w:rPr>
        <w:t>7</w:t>
      </w:r>
      <w:r w:rsidRPr="009E67A2">
        <w:t>].</w:t>
      </w:r>
    </w:p>
    <w:p w14:paraId="40417289" w14:textId="77777777" w:rsidR="00272025" w:rsidRDefault="00272025" w:rsidP="00272025">
      <w:pPr>
        <w:pStyle w:val="Heading3"/>
      </w:pPr>
      <w:bookmarkStart w:id="715" w:name="_Toc20157391"/>
      <w:bookmarkStart w:id="716" w:name="_Toc45190887"/>
      <w:bookmarkStart w:id="717" w:name="_Toc51869229"/>
      <w:bookmarkStart w:id="718" w:name="_Toc163162033"/>
      <w:r>
        <w:t>5.6.</w:t>
      </w:r>
      <w:r w:rsidRPr="00C2290B">
        <w:rPr>
          <w:rFonts w:eastAsia="Malgun Gothic" w:hint="eastAsia"/>
          <w:lang w:eastAsia="ko-KR"/>
        </w:rPr>
        <w:t>50</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r w:rsidRPr="0006355E">
        <w:rPr>
          <w:rFonts w:eastAsia="Malgun Gothic" w:hint="eastAsia"/>
          <w:lang w:eastAsia="ko-KR"/>
        </w:rPr>
        <w:br/>
      </w:r>
      <w:r>
        <w:t>V2XMBMSConfig/</w:t>
      </w:r>
      <w:proofErr w:type="spellStart"/>
      <w:r>
        <w:t>SAIList</w:t>
      </w:r>
      <w:bookmarkEnd w:id="715"/>
      <w:bookmarkEnd w:id="716"/>
      <w:bookmarkEnd w:id="717"/>
      <w:bookmarkEnd w:id="718"/>
      <w:proofErr w:type="spellEnd"/>
    </w:p>
    <w:p w14:paraId="29D3D1FB" w14:textId="77777777" w:rsidR="00272025" w:rsidRDefault="00272025" w:rsidP="00272025">
      <w:r>
        <w:t>Th</w:t>
      </w:r>
      <w:r w:rsidRPr="003174DF">
        <w:rPr>
          <w:rFonts w:eastAsia="Malgun Gothic" w:hint="eastAsia"/>
          <w:lang w:eastAsia="ko-KR"/>
        </w:rPr>
        <w:t>e</w:t>
      </w:r>
      <w:r>
        <w:t xml:space="preserve"> </w:t>
      </w:r>
      <w:proofErr w:type="spellStart"/>
      <w:r w:rsidRPr="003174DF">
        <w:rPr>
          <w:rFonts w:eastAsia="Malgun Gothic" w:hint="eastAsia"/>
          <w:lang w:eastAsia="ko-KR"/>
        </w:rPr>
        <w:t>SAIList</w:t>
      </w:r>
      <w:proofErr w:type="spellEnd"/>
      <w:r w:rsidRPr="003174DF">
        <w:rPr>
          <w:rFonts w:eastAsia="Malgun Gothic" w:hint="eastAsia"/>
          <w:lang w:eastAsia="ko-KR"/>
        </w:rPr>
        <w:t xml:space="preserve"> </w:t>
      </w:r>
      <w:r>
        <w:t xml:space="preserve">node contains a list of Service Area Identifiers (SAIs)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w:t>
      </w:r>
      <w:r w:rsidRPr="00153CFA">
        <w:rPr>
          <w:noProof/>
          <w:lang w:val="en-US"/>
        </w:rPr>
        <w:t xml:space="preserve"> </w:t>
      </w:r>
      <w:r>
        <w:rPr>
          <w:noProof/>
          <w:lang w:val="en-US"/>
        </w:rPr>
        <w:t>in the PLMN in which this authorization policy applies.</w:t>
      </w:r>
    </w:p>
    <w:p w14:paraId="3E2B465A" w14:textId="77777777" w:rsidR="00272025" w:rsidRPr="009E67A2" w:rsidRDefault="00272025" w:rsidP="00272025">
      <w:pPr>
        <w:pStyle w:val="B1"/>
      </w:pPr>
      <w:r w:rsidRPr="009E67A2">
        <w:t>-</w:t>
      </w:r>
      <w:r w:rsidRPr="009E67A2">
        <w:tab/>
        <w:t>Occurrence: One</w:t>
      </w:r>
    </w:p>
    <w:p w14:paraId="1D36BF11" w14:textId="77777777" w:rsidR="00272025" w:rsidRPr="009E67A2" w:rsidRDefault="00272025" w:rsidP="00272025">
      <w:pPr>
        <w:pStyle w:val="B1"/>
      </w:pPr>
      <w:r w:rsidRPr="009E67A2">
        <w:t>-</w:t>
      </w:r>
      <w:r w:rsidRPr="009E67A2">
        <w:tab/>
        <w:t xml:space="preserve">Format: </w:t>
      </w:r>
      <w:r>
        <w:t>node</w:t>
      </w:r>
    </w:p>
    <w:p w14:paraId="584CB6E2" w14:textId="77777777" w:rsidR="00272025" w:rsidRPr="009E67A2" w:rsidRDefault="00272025" w:rsidP="00272025">
      <w:pPr>
        <w:pStyle w:val="B1"/>
      </w:pPr>
      <w:r w:rsidRPr="009E67A2">
        <w:t>-</w:t>
      </w:r>
      <w:r w:rsidRPr="009E67A2">
        <w:tab/>
        <w:t>Access Types: Get, Replace</w:t>
      </w:r>
    </w:p>
    <w:p w14:paraId="1210CF6D" w14:textId="77777777" w:rsidR="00272025" w:rsidRPr="009E67A2" w:rsidRDefault="00272025" w:rsidP="00272025">
      <w:pPr>
        <w:pStyle w:val="B1"/>
      </w:pPr>
      <w:r w:rsidRPr="009E67A2">
        <w:lastRenderedPageBreak/>
        <w:t>-</w:t>
      </w:r>
      <w:r w:rsidRPr="009E67A2">
        <w:tab/>
        <w:t xml:space="preserve">Values: </w:t>
      </w:r>
      <w:r>
        <w:t>N/A</w:t>
      </w:r>
    </w:p>
    <w:p w14:paraId="29F23B7A" w14:textId="77777777" w:rsidR="00272025" w:rsidRDefault="00272025" w:rsidP="00272025">
      <w:pPr>
        <w:pStyle w:val="Heading3"/>
      </w:pPr>
      <w:bookmarkStart w:id="719" w:name="_Toc20157392"/>
      <w:bookmarkStart w:id="720" w:name="_Toc45190888"/>
      <w:bookmarkStart w:id="721" w:name="_Toc51869230"/>
      <w:bookmarkStart w:id="722" w:name="_Toc163162034"/>
      <w:r>
        <w:t>5.6.</w:t>
      </w:r>
      <w:r w:rsidRPr="00C2290B">
        <w:rPr>
          <w:rFonts w:eastAsia="Malgun Gothic" w:hint="eastAsia"/>
          <w:lang w:eastAsia="ko-KR"/>
        </w:rPr>
        <w:t>51</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r w:rsidRPr="0006355E">
        <w:rPr>
          <w:rFonts w:eastAsia="Malgun Gothic" w:hint="eastAsia"/>
          <w:lang w:eastAsia="ko-KR"/>
        </w:rPr>
        <w:br/>
      </w:r>
      <w:r>
        <w:t>V2XMBMSConfig/</w:t>
      </w:r>
      <w:proofErr w:type="spellStart"/>
      <w:r>
        <w:t>SAIList</w:t>
      </w:r>
      <w:proofErr w:type="spellEnd"/>
      <w:r>
        <w:t>/&lt;X&gt;</w:t>
      </w:r>
      <w:bookmarkEnd w:id="719"/>
      <w:bookmarkEnd w:id="720"/>
      <w:bookmarkEnd w:id="721"/>
      <w:bookmarkEnd w:id="722"/>
    </w:p>
    <w:p w14:paraId="4CE0779C" w14:textId="77777777" w:rsidR="00272025" w:rsidRDefault="00272025" w:rsidP="00272025">
      <w:r w:rsidRPr="00364623">
        <w:t xml:space="preserve">This interior node acts as a placeholder for one or more </w:t>
      </w:r>
      <w:r>
        <w:t xml:space="preserve">SAI(s)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w:t>
      </w:r>
      <w:r w:rsidRPr="00153CFA">
        <w:rPr>
          <w:noProof/>
          <w:lang w:val="en-US"/>
        </w:rPr>
        <w:t xml:space="preserve"> </w:t>
      </w:r>
      <w:r>
        <w:rPr>
          <w:noProof/>
          <w:lang w:val="en-US"/>
        </w:rPr>
        <w:t>in the PLMN in which this authorization policy applies.</w:t>
      </w:r>
    </w:p>
    <w:p w14:paraId="5A596FAA" w14:textId="77777777" w:rsidR="00272025" w:rsidRPr="009E67A2" w:rsidRDefault="00272025" w:rsidP="00272025">
      <w:pPr>
        <w:pStyle w:val="B1"/>
      </w:pPr>
      <w:r w:rsidRPr="009E67A2">
        <w:t>-</w:t>
      </w:r>
      <w:r w:rsidRPr="009E67A2">
        <w:tab/>
        <w:t xml:space="preserve">Occurrence: </w:t>
      </w:r>
      <w:proofErr w:type="spellStart"/>
      <w:r w:rsidRPr="009E67A2">
        <w:t>One</w:t>
      </w:r>
      <w:r>
        <w:t>OrMore</w:t>
      </w:r>
      <w:proofErr w:type="spellEnd"/>
    </w:p>
    <w:p w14:paraId="341DBE5A" w14:textId="77777777" w:rsidR="00272025" w:rsidRPr="009E67A2" w:rsidRDefault="00272025" w:rsidP="00272025">
      <w:pPr>
        <w:pStyle w:val="B1"/>
      </w:pPr>
      <w:r w:rsidRPr="009E67A2">
        <w:t>-</w:t>
      </w:r>
      <w:r w:rsidRPr="009E67A2">
        <w:tab/>
        <w:t xml:space="preserve">Format: </w:t>
      </w:r>
      <w:r>
        <w:t>node</w:t>
      </w:r>
    </w:p>
    <w:p w14:paraId="741C4441" w14:textId="77777777" w:rsidR="00272025" w:rsidRPr="009E67A2" w:rsidRDefault="00272025" w:rsidP="00272025">
      <w:pPr>
        <w:pStyle w:val="B1"/>
      </w:pPr>
      <w:r w:rsidRPr="009E67A2">
        <w:t>-</w:t>
      </w:r>
      <w:r w:rsidRPr="009E67A2">
        <w:tab/>
        <w:t>Access Types: Get, Replace</w:t>
      </w:r>
    </w:p>
    <w:p w14:paraId="7B736F57" w14:textId="77777777" w:rsidR="00272025" w:rsidRPr="009E67A2" w:rsidRDefault="00272025" w:rsidP="00272025">
      <w:pPr>
        <w:pStyle w:val="B1"/>
      </w:pPr>
      <w:r w:rsidRPr="009E67A2">
        <w:t>-</w:t>
      </w:r>
      <w:r w:rsidRPr="009E67A2">
        <w:tab/>
        <w:t xml:space="preserve">Values: </w:t>
      </w:r>
      <w:r>
        <w:t>N/A</w:t>
      </w:r>
    </w:p>
    <w:p w14:paraId="16835505" w14:textId="77777777" w:rsidR="00272025" w:rsidRDefault="00272025" w:rsidP="00272025">
      <w:pPr>
        <w:pStyle w:val="Heading3"/>
      </w:pPr>
      <w:bookmarkStart w:id="723" w:name="_Toc20157393"/>
      <w:bookmarkStart w:id="724" w:name="_Toc45190889"/>
      <w:bookmarkStart w:id="725" w:name="_Toc51869231"/>
      <w:bookmarkStart w:id="726" w:name="_Toc163162035"/>
      <w:r>
        <w:t>5.6.</w:t>
      </w:r>
      <w:r w:rsidRPr="00C2290B">
        <w:rPr>
          <w:rFonts w:eastAsia="Malgun Gothic" w:hint="eastAsia"/>
          <w:lang w:eastAsia="ko-KR"/>
        </w:rPr>
        <w:t>52</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r w:rsidRPr="0006355E">
        <w:rPr>
          <w:rFonts w:eastAsia="Malgun Gothic" w:hint="eastAsia"/>
          <w:lang w:eastAsia="ko-KR"/>
        </w:rPr>
        <w:br/>
      </w:r>
      <w:r>
        <w:t>V2XMBMSConfig/</w:t>
      </w:r>
      <w:proofErr w:type="spellStart"/>
      <w:r>
        <w:t>SAIList</w:t>
      </w:r>
      <w:proofErr w:type="spellEnd"/>
      <w:r>
        <w:t>/&lt;X&gt;/SAI</w:t>
      </w:r>
      <w:bookmarkEnd w:id="723"/>
      <w:bookmarkEnd w:id="724"/>
      <w:bookmarkEnd w:id="725"/>
      <w:bookmarkEnd w:id="726"/>
    </w:p>
    <w:p w14:paraId="47615065" w14:textId="77777777" w:rsidR="00272025" w:rsidRDefault="00272025" w:rsidP="00272025">
      <w:r w:rsidRPr="00364623">
        <w:t>Th</w:t>
      </w:r>
      <w:r>
        <w:t>e SAI leaf indicate</w:t>
      </w:r>
      <w:r w:rsidRPr="003174DF">
        <w:rPr>
          <w:rFonts w:eastAsia="Malgun Gothic" w:hint="eastAsia"/>
          <w:lang w:eastAsia="ko-KR"/>
        </w:rPr>
        <w:t>s</w:t>
      </w:r>
      <w:r>
        <w:t xml:space="preserve"> an SAI </w:t>
      </w:r>
      <w:r w:rsidRPr="00F1445B">
        <w:rPr>
          <w:noProof/>
          <w:lang w:val="en-US"/>
        </w:rPr>
        <w:t xml:space="preserve">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w:t>
      </w:r>
      <w:r w:rsidRPr="00153CFA">
        <w:rPr>
          <w:noProof/>
          <w:lang w:val="en-US"/>
        </w:rPr>
        <w:t xml:space="preserve"> </w:t>
      </w:r>
      <w:r>
        <w:rPr>
          <w:noProof/>
          <w:lang w:val="en-US"/>
        </w:rPr>
        <w:t>in the PLMN in which this authorization policy applies.</w:t>
      </w:r>
    </w:p>
    <w:p w14:paraId="7B5619A4" w14:textId="77777777" w:rsidR="00272025" w:rsidRPr="009E67A2" w:rsidRDefault="00272025" w:rsidP="00272025">
      <w:pPr>
        <w:pStyle w:val="B1"/>
      </w:pPr>
      <w:r w:rsidRPr="009E67A2">
        <w:t>-</w:t>
      </w:r>
      <w:r w:rsidRPr="009E67A2">
        <w:tab/>
        <w:t>Occurrence: One</w:t>
      </w:r>
    </w:p>
    <w:p w14:paraId="31229873" w14:textId="77777777" w:rsidR="00272025" w:rsidRPr="009E67A2" w:rsidRDefault="00272025" w:rsidP="00272025">
      <w:pPr>
        <w:pStyle w:val="B1"/>
      </w:pPr>
      <w:r w:rsidRPr="009E67A2">
        <w:t>-</w:t>
      </w:r>
      <w:r w:rsidRPr="009E67A2">
        <w:tab/>
        <w:t xml:space="preserve">Format: </w:t>
      </w:r>
      <w:r>
        <w:t>chr</w:t>
      </w:r>
    </w:p>
    <w:p w14:paraId="173F2E99" w14:textId="77777777" w:rsidR="00272025" w:rsidRPr="009E67A2" w:rsidRDefault="00272025" w:rsidP="00272025">
      <w:pPr>
        <w:pStyle w:val="B1"/>
      </w:pPr>
      <w:r w:rsidRPr="009E67A2">
        <w:t>-</w:t>
      </w:r>
      <w:r w:rsidRPr="009E67A2">
        <w:tab/>
        <w:t>Access Types: Get, Replace</w:t>
      </w:r>
    </w:p>
    <w:p w14:paraId="6DEB6D9C" w14:textId="77777777" w:rsidR="00272025" w:rsidRPr="009E67A2" w:rsidRDefault="00272025" w:rsidP="00272025">
      <w:pPr>
        <w:pStyle w:val="B1"/>
      </w:pPr>
      <w:r w:rsidRPr="009E67A2">
        <w:t>-</w:t>
      </w:r>
      <w:r w:rsidRPr="009E67A2">
        <w:tab/>
        <w:t xml:space="preserve">Values: </w:t>
      </w:r>
      <w:r>
        <w:t>&lt;SAI&gt;</w:t>
      </w:r>
    </w:p>
    <w:p w14:paraId="7BD8E531" w14:textId="77777777" w:rsidR="00272025" w:rsidRDefault="00272025" w:rsidP="00272025">
      <w:r w:rsidRPr="009E67A2">
        <w:t xml:space="preserve">The format of the </w:t>
      </w:r>
      <w:r>
        <w:t>SAI</w:t>
      </w:r>
      <w:r w:rsidRPr="009E67A2">
        <w:t xml:space="preserve"> is defined by 3GPP TS 23.003 [</w:t>
      </w:r>
      <w:r w:rsidRPr="00947276">
        <w:rPr>
          <w:rFonts w:eastAsia="Malgun Gothic" w:hint="eastAsia"/>
          <w:lang w:eastAsia="ko-KR"/>
        </w:rPr>
        <w:t>7</w:t>
      </w:r>
      <w:r w:rsidRPr="009E67A2">
        <w:t>].</w:t>
      </w:r>
    </w:p>
    <w:p w14:paraId="4ADD7BD1" w14:textId="77777777" w:rsidR="00272025" w:rsidRDefault="00272025" w:rsidP="00272025">
      <w:pPr>
        <w:pStyle w:val="Heading3"/>
      </w:pPr>
      <w:bookmarkStart w:id="727" w:name="_Toc20157394"/>
      <w:bookmarkStart w:id="728" w:name="_Toc45190890"/>
      <w:bookmarkStart w:id="729" w:name="_Toc51869232"/>
      <w:bookmarkStart w:id="730" w:name="_Toc163162036"/>
      <w:r>
        <w:t>5.6.</w:t>
      </w:r>
      <w:r w:rsidRPr="00C2290B">
        <w:rPr>
          <w:rFonts w:eastAsia="Malgun Gothic" w:hint="eastAsia"/>
          <w:lang w:eastAsia="ko-KR"/>
        </w:rPr>
        <w:t>53</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r w:rsidRPr="0006355E">
        <w:rPr>
          <w:rFonts w:eastAsia="Malgun Gothic" w:hint="eastAsia"/>
          <w:lang w:eastAsia="ko-KR"/>
        </w:rPr>
        <w:br/>
      </w:r>
      <w:r>
        <w:t>V2XMBMSConfig/Frequency</w:t>
      </w:r>
      <w:bookmarkEnd w:id="727"/>
      <w:bookmarkEnd w:id="728"/>
      <w:bookmarkEnd w:id="729"/>
      <w:bookmarkEnd w:id="730"/>
    </w:p>
    <w:p w14:paraId="2DE3D3DF" w14:textId="77777777" w:rsidR="00272025" w:rsidRDefault="00272025" w:rsidP="00272025">
      <w:r>
        <w:t>Th</w:t>
      </w:r>
      <w:r w:rsidRPr="003174DF">
        <w:rPr>
          <w:rFonts w:eastAsia="Malgun Gothic" w:hint="eastAsia"/>
          <w:lang w:eastAsia="ko-KR"/>
        </w:rPr>
        <w:t>e</w:t>
      </w:r>
      <w:r>
        <w:t xml:space="preserve"> Frequency leaf </w:t>
      </w:r>
      <w:r w:rsidRPr="003174DF">
        <w:rPr>
          <w:rFonts w:eastAsia="Malgun Gothic" w:hint="eastAsia"/>
          <w:lang w:eastAsia="ko-KR"/>
        </w:rPr>
        <w:t>indicates</w:t>
      </w:r>
      <w:r>
        <w:t xml:space="preserve"> a frequency</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w:t>
      </w:r>
      <w:r w:rsidRPr="00153CFA">
        <w:rPr>
          <w:noProof/>
          <w:lang w:val="en-US"/>
        </w:rPr>
        <w:t xml:space="preserve"> </w:t>
      </w:r>
      <w:r>
        <w:rPr>
          <w:noProof/>
          <w:lang w:val="en-US"/>
        </w:rPr>
        <w:t>in the PLMN in which this authorization policy applies.</w:t>
      </w:r>
    </w:p>
    <w:p w14:paraId="1843EEC7"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012BF6D4" w14:textId="77777777" w:rsidR="00272025" w:rsidRPr="009E67A2" w:rsidRDefault="00272025" w:rsidP="00272025">
      <w:pPr>
        <w:pStyle w:val="B1"/>
      </w:pPr>
      <w:r w:rsidRPr="009E67A2">
        <w:t>-</w:t>
      </w:r>
      <w:r w:rsidRPr="009E67A2">
        <w:tab/>
        <w:t xml:space="preserve">Format: </w:t>
      </w:r>
      <w:r>
        <w:t>chr</w:t>
      </w:r>
    </w:p>
    <w:p w14:paraId="0EA8CEC7" w14:textId="77777777" w:rsidR="00272025" w:rsidRPr="009E67A2" w:rsidRDefault="00272025" w:rsidP="00272025">
      <w:pPr>
        <w:pStyle w:val="B1"/>
      </w:pPr>
      <w:r w:rsidRPr="009E67A2">
        <w:t>-</w:t>
      </w:r>
      <w:r w:rsidRPr="009E67A2">
        <w:tab/>
        <w:t>Access Types: Get, Replace</w:t>
      </w:r>
    </w:p>
    <w:p w14:paraId="7D115EC3" w14:textId="77777777" w:rsidR="00272025" w:rsidRPr="009E67A2" w:rsidRDefault="00272025" w:rsidP="00272025">
      <w:pPr>
        <w:pStyle w:val="B1"/>
      </w:pPr>
      <w:r w:rsidRPr="009E67A2">
        <w:t>-</w:t>
      </w:r>
      <w:r w:rsidRPr="009E67A2">
        <w:tab/>
        <w:t xml:space="preserve">Values: </w:t>
      </w:r>
      <w:r>
        <w:t>&lt;EARFCN&gt;</w:t>
      </w:r>
    </w:p>
    <w:p w14:paraId="1E6D6C92" w14:textId="77777777" w:rsidR="00272025" w:rsidRDefault="00272025" w:rsidP="00272025">
      <w:r w:rsidRPr="009E67A2">
        <w:t xml:space="preserve">The format of the </w:t>
      </w:r>
      <w:r>
        <w:t>EARFCN</w:t>
      </w:r>
      <w:r w:rsidRPr="009E67A2">
        <w:t xml:space="preserve"> is defined by 3GPP TS </w:t>
      </w:r>
      <w:r>
        <w:t>36.101</w:t>
      </w:r>
      <w:r w:rsidRPr="009E67A2">
        <w:t> [</w:t>
      </w:r>
      <w:r w:rsidRPr="00947276">
        <w:rPr>
          <w:rFonts w:eastAsia="Malgun Gothic" w:hint="eastAsia"/>
          <w:lang w:eastAsia="ko-KR"/>
        </w:rPr>
        <w:t>11</w:t>
      </w:r>
      <w:r w:rsidRPr="009E67A2">
        <w:t>].</w:t>
      </w:r>
    </w:p>
    <w:p w14:paraId="66EAD35C" w14:textId="77777777" w:rsidR="00272025" w:rsidRDefault="00272025" w:rsidP="00272025">
      <w:pPr>
        <w:pStyle w:val="Heading3"/>
      </w:pPr>
      <w:bookmarkStart w:id="731" w:name="_Toc20157395"/>
      <w:bookmarkStart w:id="732" w:name="_Toc45190891"/>
      <w:bookmarkStart w:id="733" w:name="_Toc51869233"/>
      <w:bookmarkStart w:id="734" w:name="_Toc163162037"/>
      <w:r>
        <w:t>5.6.</w:t>
      </w:r>
      <w:r>
        <w:rPr>
          <w:rFonts w:eastAsia="Malgun Gothic"/>
          <w:lang w:eastAsia="ko-KR"/>
        </w:rPr>
        <w:t>5</w:t>
      </w:r>
      <w:r>
        <w:rPr>
          <w:rFonts w:eastAsia="Malgun Gothic" w:hint="eastAsia"/>
          <w:lang w:eastAsia="ko-KR"/>
        </w:rPr>
        <w:t>4</w:t>
      </w:r>
      <w:r>
        <w:tab/>
        <w:t>&lt;X&gt;/V2XoverLTEUu/</w:t>
      </w:r>
      <w:proofErr w:type="spellStart"/>
      <w:r>
        <w:t>AuthorizedPLMNs</w:t>
      </w:r>
      <w:proofErr w:type="spellEnd"/>
      <w:r>
        <w:t>/&lt;X&gt;/</w:t>
      </w:r>
      <w:r w:rsidRPr="0006355E">
        <w:rPr>
          <w:rFonts w:eastAsia="Malgun Gothic" w:hint="eastAsia"/>
          <w:lang w:eastAsia="ko-KR"/>
        </w:rPr>
        <w:br/>
      </w:r>
      <w:r>
        <w:t>V2XServiceIdentifierRelated/DefaultV2XMBMSConfigs/&lt;X&gt;/</w:t>
      </w:r>
      <w:r w:rsidRPr="0006355E">
        <w:rPr>
          <w:rFonts w:eastAsia="Malgun Gothic" w:hint="eastAsia"/>
          <w:lang w:eastAsia="ko-KR"/>
        </w:rPr>
        <w:br/>
      </w:r>
      <w:r>
        <w:t>V2XMBMSConfig/SDPInV2XMBMSConfig</w:t>
      </w:r>
      <w:bookmarkEnd w:id="731"/>
      <w:bookmarkEnd w:id="732"/>
      <w:bookmarkEnd w:id="733"/>
      <w:bookmarkEnd w:id="734"/>
    </w:p>
    <w:p w14:paraId="59BB64B6" w14:textId="77777777" w:rsidR="00272025" w:rsidRDefault="00272025" w:rsidP="00272025">
      <w:r>
        <w:t>Th</w:t>
      </w:r>
      <w:r w:rsidRPr="003174DF">
        <w:rPr>
          <w:rFonts w:eastAsia="Malgun Gothic" w:hint="eastAsia"/>
          <w:lang w:eastAsia="ko-KR"/>
        </w:rPr>
        <w:t>e</w:t>
      </w:r>
      <w:r>
        <w:t xml:space="preserve"> SDPInV2XMBMSConfig leaf </w:t>
      </w:r>
      <w:r w:rsidRPr="003174DF">
        <w:rPr>
          <w:rFonts w:eastAsia="Malgun Gothic" w:hint="eastAsia"/>
          <w:lang w:eastAsia="ko-KR"/>
        </w:rPr>
        <w:t>indicates</w:t>
      </w:r>
      <w:r>
        <w:t xml:space="preserve"> an SDP</w:t>
      </w:r>
      <w:r w:rsidRPr="00F1445B">
        <w:rPr>
          <w:noProof/>
          <w:lang w:val="en-US"/>
        </w:rPr>
        <w:t xml:space="preserve"> for receiving V2X </w:t>
      </w:r>
      <w:r>
        <w:rPr>
          <w:noProof/>
          <w:lang w:val="en-US"/>
        </w:rPr>
        <w:t>messages</w:t>
      </w:r>
      <w:r w:rsidRPr="00F1445B">
        <w:rPr>
          <w:noProof/>
          <w:lang w:val="en-US"/>
        </w:rPr>
        <w:t xml:space="preserve"> </w:t>
      </w:r>
      <w:r>
        <w:rPr>
          <w:noProof/>
          <w:lang w:val="en-US"/>
        </w:rPr>
        <w:t xml:space="preserve">of V2X services with a V2X service identifier using </w:t>
      </w:r>
      <w:r w:rsidRPr="00F1445B">
        <w:rPr>
          <w:noProof/>
          <w:lang w:val="en-US"/>
        </w:rPr>
        <w:t>MBMS</w:t>
      </w:r>
      <w:r>
        <w:rPr>
          <w:noProof/>
          <w:lang w:val="en-US"/>
        </w:rPr>
        <w:t>,</w:t>
      </w:r>
      <w:r w:rsidRPr="00153CFA">
        <w:rPr>
          <w:noProof/>
          <w:lang w:val="en-US"/>
        </w:rPr>
        <w:t xml:space="preserve"> </w:t>
      </w:r>
      <w:r>
        <w:rPr>
          <w:noProof/>
          <w:lang w:val="en-US"/>
        </w:rPr>
        <w:t>in the PLMN in which this authorization policy applies.</w:t>
      </w:r>
    </w:p>
    <w:p w14:paraId="0513705D" w14:textId="77777777" w:rsidR="00272025" w:rsidRPr="009E67A2" w:rsidRDefault="00272025" w:rsidP="00272025">
      <w:pPr>
        <w:pStyle w:val="B1"/>
      </w:pPr>
      <w:r w:rsidRPr="009E67A2">
        <w:t>-</w:t>
      </w:r>
      <w:r w:rsidRPr="009E67A2">
        <w:tab/>
        <w:t>Occurrence: One</w:t>
      </w:r>
    </w:p>
    <w:p w14:paraId="55CA55E2" w14:textId="77777777" w:rsidR="00272025" w:rsidRPr="009E67A2" w:rsidRDefault="00272025" w:rsidP="00272025">
      <w:pPr>
        <w:pStyle w:val="B1"/>
      </w:pPr>
      <w:r w:rsidRPr="009E67A2">
        <w:lastRenderedPageBreak/>
        <w:t>-</w:t>
      </w:r>
      <w:r w:rsidRPr="009E67A2">
        <w:tab/>
        <w:t xml:space="preserve">Format: </w:t>
      </w:r>
      <w:r>
        <w:t>chr</w:t>
      </w:r>
    </w:p>
    <w:p w14:paraId="4E4D9E7C" w14:textId="77777777" w:rsidR="00272025" w:rsidRPr="009E67A2" w:rsidRDefault="00272025" w:rsidP="00272025">
      <w:pPr>
        <w:pStyle w:val="B1"/>
      </w:pPr>
      <w:r w:rsidRPr="009E67A2">
        <w:t>-</w:t>
      </w:r>
      <w:r w:rsidRPr="009E67A2">
        <w:tab/>
        <w:t>Access Types: Get, Replace</w:t>
      </w:r>
    </w:p>
    <w:p w14:paraId="12C5DDA8" w14:textId="77777777" w:rsidR="00272025" w:rsidRPr="009E67A2" w:rsidRDefault="00272025" w:rsidP="00272025">
      <w:pPr>
        <w:pStyle w:val="B1"/>
      </w:pPr>
      <w:r w:rsidRPr="009E67A2">
        <w:t>-</w:t>
      </w:r>
      <w:r w:rsidRPr="009E67A2">
        <w:tab/>
        <w:t xml:space="preserve">Values: </w:t>
      </w:r>
      <w:r>
        <w:t>&lt;SDPInV2XMBMSConfig&gt;</w:t>
      </w:r>
    </w:p>
    <w:p w14:paraId="4BD52B01" w14:textId="77777777" w:rsidR="00272025" w:rsidRDefault="00272025" w:rsidP="00272025">
      <w:r w:rsidRPr="009E67A2">
        <w:t xml:space="preserve">The format of the </w:t>
      </w:r>
      <w:r>
        <w:t xml:space="preserve">SDPInV2XMBMSConfig </w:t>
      </w:r>
      <w:r w:rsidRPr="009E67A2">
        <w:t>is defined by 3GPP TS </w:t>
      </w:r>
      <w:r>
        <w:t>24.386</w:t>
      </w:r>
      <w:r w:rsidRPr="009E67A2">
        <w:t> [</w:t>
      </w:r>
      <w:r>
        <w:t>4</w:t>
      </w:r>
      <w:r w:rsidRPr="009E67A2">
        <w:t>].</w:t>
      </w:r>
    </w:p>
    <w:p w14:paraId="4BDFAF50" w14:textId="77777777" w:rsidR="00272025" w:rsidRDefault="00272025" w:rsidP="00272025">
      <w:pPr>
        <w:pStyle w:val="Heading3"/>
      </w:pPr>
      <w:bookmarkStart w:id="735" w:name="_Toc20157396"/>
      <w:bookmarkStart w:id="736" w:name="_Toc45190892"/>
      <w:bookmarkStart w:id="737" w:name="_Toc51869234"/>
      <w:bookmarkStart w:id="738" w:name="_Toc163162038"/>
      <w:r>
        <w:t>5.6.</w:t>
      </w:r>
      <w:r>
        <w:rPr>
          <w:rFonts w:eastAsia="Malgun Gothic"/>
          <w:lang w:eastAsia="ko-KR"/>
        </w:rPr>
        <w:t>5</w:t>
      </w:r>
      <w:r>
        <w:rPr>
          <w:rFonts w:eastAsia="Malgun Gothic" w:hint="eastAsia"/>
          <w:lang w:eastAsia="ko-KR"/>
        </w:rPr>
        <w:t>5</w:t>
      </w:r>
      <w:r>
        <w:tab/>
        <w:t>&lt;X&gt;/V2XoverLTEUu/</w:t>
      </w:r>
      <w:proofErr w:type="spellStart"/>
      <w:r>
        <w:t>AuthorizedPLMNs</w:t>
      </w:r>
      <w:proofErr w:type="spellEnd"/>
      <w:r>
        <w:t>/&lt;X&gt;/</w:t>
      </w:r>
      <w:r w:rsidRPr="0006355E">
        <w:rPr>
          <w:rFonts w:eastAsia="Malgun Gothic" w:hint="eastAsia"/>
          <w:lang w:eastAsia="ko-KR"/>
        </w:rPr>
        <w:br/>
      </w:r>
      <w:r>
        <w:t>V2XServiceIdentifierRelated/</w:t>
      </w:r>
      <w:r w:rsidRPr="0006355E">
        <w:rPr>
          <w:rFonts w:eastAsia="Malgun Gothic" w:hint="eastAsia"/>
          <w:lang w:eastAsia="ko-KR"/>
        </w:rPr>
        <w:br/>
      </w:r>
      <w:r>
        <w:t>DefaultV2XASAddresses</w:t>
      </w:r>
      <w:bookmarkEnd w:id="735"/>
      <w:bookmarkEnd w:id="736"/>
      <w:bookmarkEnd w:id="737"/>
      <w:bookmarkEnd w:id="738"/>
    </w:p>
    <w:p w14:paraId="5F5563C1" w14:textId="77777777" w:rsidR="00272025" w:rsidRDefault="00272025" w:rsidP="00272025">
      <w:r>
        <w:t>Th</w:t>
      </w:r>
      <w:r w:rsidRPr="003174DF">
        <w:rPr>
          <w:rFonts w:eastAsia="Malgun Gothic" w:hint="eastAsia"/>
          <w:lang w:eastAsia="ko-KR"/>
        </w:rPr>
        <w:t>e</w:t>
      </w:r>
      <w:r>
        <w:t xml:space="preserve"> V2XASAddresses node contains default V2X server addresses for transport of </w:t>
      </w:r>
      <w:r w:rsidRPr="00F1445B">
        <w:rPr>
          <w:noProof/>
          <w:lang w:val="en-US"/>
        </w:rPr>
        <w:t xml:space="preserve">V2X </w:t>
      </w:r>
      <w:r>
        <w:rPr>
          <w:noProof/>
          <w:lang w:val="en-US"/>
        </w:rPr>
        <w:t>messages.</w:t>
      </w:r>
    </w:p>
    <w:p w14:paraId="69E0DF31" w14:textId="77777777" w:rsidR="00272025" w:rsidRPr="009E67A2" w:rsidRDefault="00272025" w:rsidP="00272025">
      <w:pPr>
        <w:pStyle w:val="B1"/>
      </w:pPr>
      <w:r w:rsidRPr="009E67A2">
        <w:t>-</w:t>
      </w:r>
      <w:r w:rsidRPr="009E67A2">
        <w:tab/>
        <w:t xml:space="preserve">Occurrence: </w:t>
      </w:r>
      <w:proofErr w:type="spellStart"/>
      <w:r>
        <w:t>ZeroOr</w:t>
      </w:r>
      <w:r w:rsidRPr="009E67A2">
        <w:t>One</w:t>
      </w:r>
      <w:proofErr w:type="spellEnd"/>
    </w:p>
    <w:p w14:paraId="72DF5335" w14:textId="77777777" w:rsidR="00272025" w:rsidRPr="009E67A2" w:rsidRDefault="00272025" w:rsidP="00272025">
      <w:pPr>
        <w:pStyle w:val="B1"/>
      </w:pPr>
      <w:r w:rsidRPr="009E67A2">
        <w:t>-</w:t>
      </w:r>
      <w:r w:rsidRPr="009E67A2">
        <w:tab/>
        <w:t xml:space="preserve">Format: </w:t>
      </w:r>
      <w:r>
        <w:t>node</w:t>
      </w:r>
    </w:p>
    <w:p w14:paraId="7C88147B" w14:textId="77777777" w:rsidR="00272025" w:rsidRPr="009E67A2" w:rsidRDefault="00272025" w:rsidP="00272025">
      <w:pPr>
        <w:pStyle w:val="B1"/>
      </w:pPr>
      <w:r w:rsidRPr="009E67A2">
        <w:t>-</w:t>
      </w:r>
      <w:r w:rsidRPr="009E67A2">
        <w:tab/>
        <w:t>Access Types: Get, Replace</w:t>
      </w:r>
    </w:p>
    <w:p w14:paraId="0B86B92F" w14:textId="77777777" w:rsidR="00272025" w:rsidRDefault="00272025" w:rsidP="00272025">
      <w:pPr>
        <w:pStyle w:val="B1"/>
      </w:pPr>
      <w:r w:rsidRPr="009E67A2">
        <w:t>-</w:t>
      </w:r>
      <w:r w:rsidRPr="009E67A2">
        <w:tab/>
        <w:t xml:space="preserve">Values: </w:t>
      </w:r>
      <w:r>
        <w:t>N/A</w:t>
      </w:r>
    </w:p>
    <w:p w14:paraId="4A7AF559" w14:textId="77777777" w:rsidR="00272025" w:rsidRDefault="00272025" w:rsidP="00272025">
      <w:pPr>
        <w:pStyle w:val="Heading3"/>
      </w:pPr>
      <w:bookmarkStart w:id="739" w:name="_Toc20157397"/>
      <w:bookmarkStart w:id="740" w:name="_Toc45190893"/>
      <w:bookmarkStart w:id="741" w:name="_Toc51869235"/>
      <w:bookmarkStart w:id="742" w:name="_Toc163162039"/>
      <w:r>
        <w:t>5.6.</w:t>
      </w:r>
      <w:r>
        <w:rPr>
          <w:rFonts w:eastAsia="Malgun Gothic"/>
          <w:lang w:eastAsia="ko-KR"/>
        </w:rPr>
        <w:t>5</w:t>
      </w:r>
      <w:r>
        <w:rPr>
          <w:rFonts w:eastAsia="Malgun Gothic" w:hint="eastAsia"/>
          <w:lang w:eastAsia="ko-KR"/>
        </w:rPr>
        <w:t>6</w:t>
      </w:r>
      <w:r>
        <w:tab/>
        <w:t>&lt;X&gt;/V2XoverLTEUu/</w:t>
      </w:r>
      <w:proofErr w:type="spellStart"/>
      <w:r>
        <w:t>AuthorizedPLMNs</w:t>
      </w:r>
      <w:proofErr w:type="spellEnd"/>
      <w:r>
        <w:t>/&lt;X&gt;/</w:t>
      </w:r>
      <w:r w:rsidRPr="0006355E">
        <w:rPr>
          <w:rFonts w:eastAsia="Malgun Gothic" w:hint="eastAsia"/>
          <w:lang w:eastAsia="ko-KR"/>
        </w:rPr>
        <w:br/>
      </w:r>
      <w:r>
        <w:t>V2XServiceIdentifierRelated/</w:t>
      </w:r>
      <w:r w:rsidRPr="0006355E">
        <w:rPr>
          <w:rFonts w:eastAsia="Malgun Gothic" w:hint="eastAsia"/>
          <w:lang w:eastAsia="ko-KR"/>
        </w:rPr>
        <w:br/>
      </w:r>
      <w:r>
        <w:t>DefaultV2XASAddresses/&lt;X&gt;</w:t>
      </w:r>
      <w:bookmarkEnd w:id="739"/>
      <w:bookmarkEnd w:id="740"/>
      <w:bookmarkEnd w:id="741"/>
      <w:bookmarkEnd w:id="742"/>
    </w:p>
    <w:p w14:paraId="6A2336CA" w14:textId="77777777" w:rsidR="00272025" w:rsidRDefault="00272025" w:rsidP="00272025">
      <w:r>
        <w:t xml:space="preserve">This node </w:t>
      </w:r>
      <w:r w:rsidRPr="000535B8">
        <w:rPr>
          <w:rFonts w:hint="eastAsia"/>
          <w:lang w:eastAsia="ko-KR"/>
        </w:rPr>
        <w:t>acts as a placeholder for</w:t>
      </w:r>
      <w:r>
        <w:t xml:space="preserve"> default V2X server addresses for transport of </w:t>
      </w:r>
      <w:r w:rsidRPr="00F1445B">
        <w:rPr>
          <w:noProof/>
          <w:lang w:val="en-US"/>
        </w:rPr>
        <w:t xml:space="preserve">V2X </w:t>
      </w:r>
      <w:r>
        <w:rPr>
          <w:noProof/>
          <w:lang w:val="en-US"/>
        </w:rPr>
        <w:t>messages.</w:t>
      </w:r>
    </w:p>
    <w:p w14:paraId="63F9CCF4" w14:textId="77777777" w:rsidR="00272025" w:rsidRPr="009E67A2" w:rsidRDefault="00272025" w:rsidP="00272025">
      <w:pPr>
        <w:pStyle w:val="B1"/>
      </w:pPr>
      <w:r w:rsidRPr="009E67A2">
        <w:t>-</w:t>
      </w:r>
      <w:r w:rsidRPr="009E67A2">
        <w:tab/>
        <w:t xml:space="preserve">Occurrence: </w:t>
      </w:r>
      <w:proofErr w:type="spellStart"/>
      <w:r>
        <w:t>OneOrMore</w:t>
      </w:r>
      <w:proofErr w:type="spellEnd"/>
    </w:p>
    <w:p w14:paraId="0138AA39" w14:textId="77777777" w:rsidR="00272025" w:rsidRPr="009E67A2" w:rsidRDefault="00272025" w:rsidP="00272025">
      <w:pPr>
        <w:pStyle w:val="B1"/>
      </w:pPr>
      <w:r w:rsidRPr="009E67A2">
        <w:t>-</w:t>
      </w:r>
      <w:r w:rsidRPr="009E67A2">
        <w:tab/>
        <w:t xml:space="preserve">Format: </w:t>
      </w:r>
      <w:r>
        <w:t>node</w:t>
      </w:r>
    </w:p>
    <w:p w14:paraId="75E710AA" w14:textId="77777777" w:rsidR="00272025" w:rsidRPr="009E67A2" w:rsidRDefault="00272025" w:rsidP="00272025">
      <w:pPr>
        <w:pStyle w:val="B1"/>
      </w:pPr>
      <w:r w:rsidRPr="009E67A2">
        <w:t>-</w:t>
      </w:r>
      <w:r w:rsidRPr="009E67A2">
        <w:tab/>
        <w:t>Access Types: Get, Replace</w:t>
      </w:r>
    </w:p>
    <w:p w14:paraId="3C77404C" w14:textId="77777777" w:rsidR="00272025" w:rsidRDefault="00272025" w:rsidP="00272025">
      <w:pPr>
        <w:pStyle w:val="B1"/>
      </w:pPr>
      <w:r w:rsidRPr="009E67A2">
        <w:t>-</w:t>
      </w:r>
      <w:r w:rsidRPr="009E67A2">
        <w:tab/>
        <w:t xml:space="preserve">Values: </w:t>
      </w:r>
      <w:r>
        <w:t>N/A</w:t>
      </w:r>
    </w:p>
    <w:p w14:paraId="45EA7043" w14:textId="77777777" w:rsidR="00272025" w:rsidRDefault="00272025" w:rsidP="00272025">
      <w:pPr>
        <w:pStyle w:val="Heading3"/>
      </w:pPr>
      <w:bookmarkStart w:id="743" w:name="_Toc20157398"/>
      <w:bookmarkStart w:id="744" w:name="_Toc45190894"/>
      <w:bookmarkStart w:id="745" w:name="_Toc51869236"/>
      <w:bookmarkStart w:id="746" w:name="_Toc163162040"/>
      <w:r>
        <w:t>5.6.</w:t>
      </w:r>
      <w:r>
        <w:rPr>
          <w:rFonts w:eastAsia="Malgun Gothic"/>
          <w:lang w:eastAsia="ko-KR"/>
        </w:rPr>
        <w:t>5</w:t>
      </w:r>
      <w:r>
        <w:rPr>
          <w:rFonts w:eastAsia="Malgun Gothic" w:hint="eastAsia"/>
          <w:lang w:eastAsia="ko-KR"/>
        </w:rPr>
        <w:t>7</w:t>
      </w:r>
      <w:r>
        <w:tab/>
        <w:t>&lt;X&gt;/V2XoverLTEUu/</w:t>
      </w:r>
      <w:proofErr w:type="spellStart"/>
      <w:r>
        <w:t>AuthorizedPLMNs</w:t>
      </w:r>
      <w:proofErr w:type="spellEnd"/>
      <w:r>
        <w:t>/&lt;X&gt;/</w:t>
      </w:r>
      <w:r w:rsidRPr="0006355E">
        <w:rPr>
          <w:rFonts w:eastAsia="Malgun Gothic" w:hint="eastAsia"/>
          <w:lang w:eastAsia="ko-KR"/>
        </w:rPr>
        <w:br/>
      </w:r>
      <w:r>
        <w:t>V2XServiceIdentifierRelated/</w:t>
      </w:r>
      <w:r w:rsidRPr="0006355E">
        <w:rPr>
          <w:rFonts w:eastAsia="Malgun Gothic" w:hint="eastAsia"/>
          <w:lang w:eastAsia="ko-KR"/>
        </w:rPr>
        <w:br/>
      </w:r>
      <w:r>
        <w:t>DefaultV2XASAddresses/&lt;X&gt;/</w:t>
      </w:r>
      <w:proofErr w:type="spellStart"/>
      <w:r>
        <w:t>TypeOfData</w:t>
      </w:r>
      <w:bookmarkEnd w:id="743"/>
      <w:bookmarkEnd w:id="744"/>
      <w:bookmarkEnd w:id="745"/>
      <w:bookmarkEnd w:id="746"/>
      <w:proofErr w:type="spellEnd"/>
    </w:p>
    <w:p w14:paraId="4DE18D36" w14:textId="77777777" w:rsidR="00272025" w:rsidRDefault="00272025" w:rsidP="00272025">
      <w:r>
        <w:t xml:space="preserve">The </w:t>
      </w:r>
      <w:proofErr w:type="spellStart"/>
      <w:r>
        <w:t>TypeOfData</w:t>
      </w:r>
      <w:proofErr w:type="spellEnd"/>
      <w:r>
        <w:t xml:space="preserve"> node </w:t>
      </w:r>
      <w:r>
        <w:rPr>
          <w:lang w:eastAsia="ko-KR"/>
        </w:rPr>
        <w:t>indicates type of data of V2X message.</w:t>
      </w:r>
    </w:p>
    <w:p w14:paraId="60F32669" w14:textId="77777777" w:rsidR="00272025" w:rsidRPr="009E67A2" w:rsidRDefault="00272025" w:rsidP="00272025">
      <w:pPr>
        <w:pStyle w:val="B1"/>
      </w:pPr>
      <w:r w:rsidRPr="009E67A2">
        <w:t>-</w:t>
      </w:r>
      <w:r w:rsidRPr="009E67A2">
        <w:tab/>
        <w:t xml:space="preserve">Occurrence: </w:t>
      </w:r>
      <w:r>
        <w:t>One</w:t>
      </w:r>
    </w:p>
    <w:p w14:paraId="6B156328" w14:textId="77777777" w:rsidR="00272025" w:rsidRPr="009E67A2" w:rsidRDefault="00272025" w:rsidP="00272025">
      <w:pPr>
        <w:pStyle w:val="B1"/>
      </w:pPr>
      <w:r w:rsidRPr="009E67A2">
        <w:t>-</w:t>
      </w:r>
      <w:r w:rsidRPr="009E67A2">
        <w:tab/>
        <w:t xml:space="preserve">Format: </w:t>
      </w:r>
      <w:r>
        <w:t>int</w:t>
      </w:r>
    </w:p>
    <w:p w14:paraId="2E89EDA5" w14:textId="77777777" w:rsidR="00272025" w:rsidRPr="009E67A2" w:rsidRDefault="00272025" w:rsidP="00272025">
      <w:pPr>
        <w:pStyle w:val="B1"/>
      </w:pPr>
      <w:r w:rsidRPr="009E67A2">
        <w:t>-</w:t>
      </w:r>
      <w:r w:rsidRPr="009E67A2">
        <w:tab/>
        <w:t>Access Types: Get, Replace</w:t>
      </w:r>
    </w:p>
    <w:p w14:paraId="7C6E8D02" w14:textId="77777777" w:rsidR="00272025" w:rsidRDefault="00272025" w:rsidP="00272025">
      <w:pPr>
        <w:pStyle w:val="B1"/>
      </w:pPr>
      <w:r>
        <w:t>-</w:t>
      </w:r>
      <w:r>
        <w:tab/>
        <w:t>Values: 0, 1</w:t>
      </w:r>
    </w:p>
    <w:p w14:paraId="38247D2A" w14:textId="77777777" w:rsidR="00272025" w:rsidRDefault="00272025" w:rsidP="00272025">
      <w:pPr>
        <w:pStyle w:val="B2"/>
      </w:pPr>
      <w:r>
        <w:t>0</w:t>
      </w:r>
      <w:r>
        <w:tab/>
        <w:t>IP type of data.</w:t>
      </w:r>
    </w:p>
    <w:p w14:paraId="6AE27C69" w14:textId="77777777" w:rsidR="00272025" w:rsidRDefault="00272025" w:rsidP="00272025">
      <w:pPr>
        <w:pStyle w:val="B2"/>
      </w:pPr>
      <w:r>
        <w:t>1</w:t>
      </w:r>
      <w:r>
        <w:tab/>
        <w:t>non-IP type of data.</w:t>
      </w:r>
    </w:p>
    <w:p w14:paraId="0DCBC547" w14:textId="77777777" w:rsidR="00272025" w:rsidRDefault="00272025" w:rsidP="00272025">
      <w:pPr>
        <w:pStyle w:val="Heading3"/>
      </w:pPr>
      <w:bookmarkStart w:id="747" w:name="_Toc20157399"/>
      <w:bookmarkStart w:id="748" w:name="_Toc45190895"/>
      <w:bookmarkStart w:id="749" w:name="_Toc51869237"/>
      <w:bookmarkStart w:id="750" w:name="_Toc163162041"/>
      <w:r>
        <w:t>5.6.</w:t>
      </w:r>
      <w:r>
        <w:rPr>
          <w:rFonts w:eastAsia="Malgun Gothic"/>
          <w:lang w:eastAsia="ko-KR"/>
        </w:rPr>
        <w:t>5</w:t>
      </w:r>
      <w:r>
        <w:rPr>
          <w:rFonts w:eastAsia="Malgun Gothic" w:hint="eastAsia"/>
          <w:lang w:eastAsia="ko-KR"/>
        </w:rPr>
        <w:t>8</w:t>
      </w:r>
      <w:r>
        <w:tab/>
        <w:t>&lt;X&gt;/V2XoverLTEUu/</w:t>
      </w:r>
      <w:proofErr w:type="spellStart"/>
      <w:r>
        <w:t>AuthorizedPLMNs</w:t>
      </w:r>
      <w:proofErr w:type="spellEnd"/>
      <w:r>
        <w:t>/&lt;X&gt;/</w:t>
      </w:r>
      <w:r w:rsidRPr="0006355E">
        <w:rPr>
          <w:rFonts w:eastAsia="Malgun Gothic" w:hint="eastAsia"/>
          <w:lang w:eastAsia="ko-KR"/>
        </w:rPr>
        <w:br/>
      </w:r>
      <w:r>
        <w:t>V2XServiceIdentifierRelated/</w:t>
      </w:r>
      <w:r w:rsidRPr="0006355E">
        <w:rPr>
          <w:rFonts w:eastAsia="Malgun Gothic" w:hint="eastAsia"/>
          <w:lang w:eastAsia="ko-KR"/>
        </w:rPr>
        <w:br/>
      </w:r>
      <w:r>
        <w:t>DefaultV2XASAddresses/&lt;X&gt;/V2XMessageFamily</w:t>
      </w:r>
      <w:bookmarkEnd w:id="747"/>
      <w:bookmarkEnd w:id="748"/>
      <w:bookmarkEnd w:id="749"/>
      <w:bookmarkEnd w:id="750"/>
    </w:p>
    <w:p w14:paraId="5D5BF574" w14:textId="77777777" w:rsidR="00272025" w:rsidRDefault="00272025" w:rsidP="00272025">
      <w:r>
        <w:t xml:space="preserve">The V2XMessageFamily node </w:t>
      </w:r>
      <w:r>
        <w:rPr>
          <w:lang w:eastAsia="ko-KR"/>
        </w:rPr>
        <w:t>indicates V2X message family of V2X message of non-IP type of data.</w:t>
      </w:r>
    </w:p>
    <w:p w14:paraId="2BE459FA" w14:textId="77777777" w:rsidR="00272025" w:rsidRPr="009E67A2" w:rsidRDefault="00272025" w:rsidP="00272025">
      <w:pPr>
        <w:pStyle w:val="B1"/>
      </w:pPr>
      <w:r w:rsidRPr="009E67A2">
        <w:lastRenderedPageBreak/>
        <w:t>-</w:t>
      </w:r>
      <w:r w:rsidRPr="009E67A2">
        <w:tab/>
        <w:t xml:space="preserve">Occurrence: </w:t>
      </w:r>
      <w:proofErr w:type="spellStart"/>
      <w:r>
        <w:t>ZeroOrOne</w:t>
      </w:r>
      <w:proofErr w:type="spellEnd"/>
    </w:p>
    <w:p w14:paraId="725CA8CE" w14:textId="77777777" w:rsidR="00272025" w:rsidRPr="009E67A2" w:rsidRDefault="00272025" w:rsidP="00272025">
      <w:pPr>
        <w:pStyle w:val="B1"/>
      </w:pPr>
      <w:r w:rsidRPr="009E67A2">
        <w:t>-</w:t>
      </w:r>
      <w:r w:rsidRPr="009E67A2">
        <w:tab/>
        <w:t xml:space="preserve">Format: </w:t>
      </w:r>
      <w:r>
        <w:t>int</w:t>
      </w:r>
    </w:p>
    <w:p w14:paraId="67C4D0A2" w14:textId="77777777" w:rsidR="00272025" w:rsidRPr="009E67A2" w:rsidRDefault="00272025" w:rsidP="00272025">
      <w:pPr>
        <w:pStyle w:val="B1"/>
      </w:pPr>
      <w:r w:rsidRPr="009E67A2">
        <w:t>-</w:t>
      </w:r>
      <w:r w:rsidRPr="009E67A2">
        <w:tab/>
        <w:t>Access Types: Get, Replace</w:t>
      </w:r>
    </w:p>
    <w:p w14:paraId="0484C2FA" w14:textId="77777777" w:rsidR="00272025" w:rsidRDefault="00272025" w:rsidP="00272025">
      <w:pPr>
        <w:pStyle w:val="B1"/>
      </w:pPr>
      <w:r>
        <w:t>-</w:t>
      </w:r>
      <w:r>
        <w:tab/>
        <w:t>Values: &lt;a V2X message family as specified in 3GPP TS 24.386 [4] subclause </w:t>
      </w:r>
      <w:r w:rsidRPr="00C2290B">
        <w:rPr>
          <w:rFonts w:eastAsia="Malgun Gothic" w:hint="eastAsia"/>
          <w:lang w:eastAsia="ko-KR"/>
        </w:rPr>
        <w:t>7</w:t>
      </w:r>
      <w:r>
        <w:t>.1&gt;</w:t>
      </w:r>
    </w:p>
    <w:p w14:paraId="7438A86A" w14:textId="77777777" w:rsidR="00272025" w:rsidRDefault="00272025" w:rsidP="00272025">
      <w:pPr>
        <w:pStyle w:val="Heading3"/>
      </w:pPr>
      <w:bookmarkStart w:id="751" w:name="_Toc20157400"/>
      <w:bookmarkStart w:id="752" w:name="_Toc45190896"/>
      <w:bookmarkStart w:id="753" w:name="_Toc51869238"/>
      <w:bookmarkStart w:id="754" w:name="_Toc163162042"/>
      <w:r>
        <w:t>5.6.</w:t>
      </w:r>
      <w:r w:rsidRPr="00682327">
        <w:rPr>
          <w:rFonts w:eastAsia="Malgun Gothic" w:hint="eastAsia"/>
          <w:lang w:eastAsia="ko-KR"/>
        </w:rPr>
        <w:t>5</w:t>
      </w:r>
      <w:r>
        <w:rPr>
          <w:rFonts w:eastAsia="Malgun Gothic" w:hint="eastAsia"/>
          <w:lang w:eastAsia="ko-KR"/>
        </w:rPr>
        <w:t>9</w:t>
      </w:r>
      <w:r>
        <w:tab/>
        <w:t>&lt;X&gt;/V2XoverLTEUu/</w:t>
      </w:r>
      <w:proofErr w:type="spellStart"/>
      <w:r>
        <w:t>AuthorizedPLMNs</w:t>
      </w:r>
      <w:proofErr w:type="spellEnd"/>
      <w:r>
        <w:t>/&lt;X&gt;/</w:t>
      </w:r>
      <w:r w:rsidRPr="0006355E">
        <w:rPr>
          <w:rFonts w:eastAsia="Malgun Gothic" w:hint="eastAsia"/>
          <w:lang w:eastAsia="ko-KR"/>
        </w:rPr>
        <w:br/>
      </w:r>
      <w:r>
        <w:t>V2XServiceIdentifierRelated/DefaultV2XASAddresses/&lt;X&gt;/</w:t>
      </w:r>
      <w:r w:rsidRPr="0006355E">
        <w:rPr>
          <w:rFonts w:eastAsia="Malgun Gothic" w:hint="eastAsia"/>
          <w:lang w:eastAsia="ko-KR"/>
        </w:rPr>
        <w:br/>
      </w:r>
      <w:r>
        <w:t>V2XASAddresses</w:t>
      </w:r>
      <w:bookmarkEnd w:id="751"/>
      <w:bookmarkEnd w:id="752"/>
      <w:bookmarkEnd w:id="753"/>
      <w:bookmarkEnd w:id="754"/>
    </w:p>
    <w:p w14:paraId="3CA1E22B" w14:textId="77777777" w:rsidR="00272025" w:rsidRPr="007925C8" w:rsidRDefault="00272025" w:rsidP="00272025">
      <w:pPr>
        <w:rPr>
          <w:rFonts w:eastAsia="Malgun Gothic"/>
          <w:lang w:eastAsia="ko-KR"/>
        </w:rPr>
      </w:pPr>
      <w:r>
        <w:t xml:space="preserve">This node and its descendants </w:t>
      </w:r>
      <w:r w:rsidRPr="00D26E75">
        <w:rPr>
          <w:rFonts w:hint="eastAsia"/>
          <w:lang w:eastAsia="ko-KR"/>
        </w:rPr>
        <w:t>are</w:t>
      </w:r>
      <w:r>
        <w:t xml:space="preserve"> the same as the node defined in subclause 5.6.</w:t>
      </w:r>
      <w:r w:rsidRPr="00947276">
        <w:rPr>
          <w:rFonts w:eastAsia="Malgun Gothic" w:hint="eastAsia"/>
          <w:lang w:eastAsia="ko-KR"/>
        </w:rPr>
        <w:t>2</w:t>
      </w:r>
      <w:r>
        <w:rPr>
          <w:rFonts w:eastAsia="Malgun Gothic" w:hint="eastAsia"/>
          <w:lang w:eastAsia="ko-KR"/>
        </w:rPr>
        <w:t>6</w:t>
      </w:r>
      <w:r>
        <w:t>.</w:t>
      </w:r>
    </w:p>
    <w:p w14:paraId="296E689C" w14:textId="77777777" w:rsidR="00CD697B" w:rsidRDefault="00CD697B" w:rsidP="00CD697B">
      <w:pPr>
        <w:pStyle w:val="Heading3"/>
      </w:pPr>
      <w:bookmarkStart w:id="755" w:name="_Toc20157401"/>
      <w:bookmarkStart w:id="756" w:name="_Toc45190897"/>
      <w:bookmarkStart w:id="757" w:name="_Toc51869239"/>
      <w:bookmarkStart w:id="758" w:name="_Toc163162043"/>
      <w:r>
        <w:t>5.6.</w:t>
      </w:r>
      <w:r>
        <w:rPr>
          <w:rFonts w:eastAsia="Malgun Gothic"/>
          <w:lang w:val="en-US" w:eastAsia="ko-KR"/>
        </w:rPr>
        <w:t>60</w:t>
      </w:r>
      <w:r>
        <w:tab/>
        <w:t>&lt;X&gt;/V2XoverLTEUu/</w:t>
      </w:r>
      <w:proofErr w:type="spellStart"/>
      <w:r>
        <w:t>AuthorizedPLMNs</w:t>
      </w:r>
      <w:proofErr w:type="spellEnd"/>
      <w:r>
        <w:t>/&lt;X&gt;/</w:t>
      </w:r>
      <w:r w:rsidRPr="0006355E">
        <w:rPr>
          <w:rFonts w:eastAsia="Malgun Gothic" w:hint="eastAsia"/>
          <w:lang w:eastAsia="ko-KR"/>
        </w:rPr>
        <w:br/>
      </w:r>
      <w:r>
        <w:t>V2XServiceIdentifierRelated/</w:t>
      </w:r>
      <w:r w:rsidRPr="0038115F">
        <w:t>IPUnicastRoutingV2XServiceList</w:t>
      </w:r>
      <w:bookmarkEnd w:id="755"/>
      <w:bookmarkEnd w:id="756"/>
      <w:bookmarkEnd w:id="757"/>
      <w:bookmarkEnd w:id="758"/>
    </w:p>
    <w:p w14:paraId="0BAFEC1C" w14:textId="77777777" w:rsidR="00CD697B" w:rsidRPr="005F0B32" w:rsidRDefault="00CD697B" w:rsidP="00CD697B">
      <w:r>
        <w:t>Th</w:t>
      </w:r>
      <w:r w:rsidRPr="003174DF">
        <w:rPr>
          <w:rFonts w:eastAsia="Malgun Gothic" w:hint="eastAsia"/>
          <w:lang w:eastAsia="ko-KR"/>
        </w:rPr>
        <w:t>e</w:t>
      </w:r>
      <w:r>
        <w:t xml:space="preserve"> </w:t>
      </w:r>
      <w:r w:rsidRPr="0038115F">
        <w:t>IPUnicastRoutingV2XServiceList</w:t>
      </w:r>
      <w:r>
        <w:t xml:space="preserve"> node contains </w:t>
      </w:r>
      <w:r w:rsidRPr="00F1445B">
        <w:rPr>
          <w:noProof/>
          <w:lang w:val="en-US"/>
        </w:rPr>
        <w:t xml:space="preserve">V2X </w:t>
      </w:r>
      <w:r>
        <w:rPr>
          <w:noProof/>
          <w:lang w:val="en-US"/>
        </w:rPr>
        <w:t>services identified by a V2X service identifier, authorized for V2X communication</w:t>
      </w:r>
      <w:r w:rsidRPr="00F1445B">
        <w:rPr>
          <w:noProof/>
          <w:lang w:val="en-US"/>
        </w:rPr>
        <w:t xml:space="preserve"> over LTE-Uu</w:t>
      </w:r>
      <w:r>
        <w:rPr>
          <w:noProof/>
          <w:lang w:val="en-US"/>
        </w:rPr>
        <w:t xml:space="preserve"> using existing unicast routing</w:t>
      </w:r>
      <w:r>
        <w:t>.</w:t>
      </w:r>
    </w:p>
    <w:p w14:paraId="7701B3ED" w14:textId="77777777" w:rsidR="00CD697B" w:rsidRPr="005F0B32" w:rsidRDefault="00CD697B" w:rsidP="00CD697B">
      <w:pPr>
        <w:pStyle w:val="B1"/>
      </w:pPr>
      <w:r w:rsidRPr="005F0B32">
        <w:t>-</w:t>
      </w:r>
      <w:r w:rsidRPr="005F0B32">
        <w:tab/>
        <w:t xml:space="preserve">Occurrence: </w:t>
      </w:r>
      <w:proofErr w:type="spellStart"/>
      <w:r>
        <w:rPr>
          <w:lang w:val="en-US"/>
        </w:rPr>
        <w:t>ZeroOr</w:t>
      </w:r>
      <w:proofErr w:type="spellEnd"/>
      <w:r w:rsidRPr="005F0B32">
        <w:t>One</w:t>
      </w:r>
    </w:p>
    <w:p w14:paraId="17608F6D" w14:textId="77777777" w:rsidR="00CD697B" w:rsidRPr="005F0B32" w:rsidRDefault="00CD697B" w:rsidP="00CD697B">
      <w:pPr>
        <w:pStyle w:val="B1"/>
      </w:pPr>
      <w:r w:rsidRPr="005F0B32">
        <w:t>-</w:t>
      </w:r>
      <w:r w:rsidRPr="005F0B32">
        <w:tab/>
        <w:t xml:space="preserve">Format: </w:t>
      </w:r>
      <w:r>
        <w:t>node</w:t>
      </w:r>
    </w:p>
    <w:p w14:paraId="6E6AF3AE" w14:textId="77777777" w:rsidR="00CD697B" w:rsidRPr="005F0B32" w:rsidRDefault="00CD697B" w:rsidP="00CD697B">
      <w:pPr>
        <w:pStyle w:val="B1"/>
      </w:pPr>
      <w:r w:rsidRPr="005F0B32">
        <w:t>-</w:t>
      </w:r>
      <w:r w:rsidRPr="005F0B32">
        <w:tab/>
        <w:t>Access Types: Get, Replace</w:t>
      </w:r>
    </w:p>
    <w:p w14:paraId="18134510" w14:textId="77777777" w:rsidR="00CD697B" w:rsidRDefault="00CD697B" w:rsidP="00CD697B">
      <w:pPr>
        <w:pStyle w:val="B1"/>
      </w:pPr>
      <w:r w:rsidRPr="005F0B32">
        <w:t>-</w:t>
      </w:r>
      <w:r w:rsidRPr="005F0B32">
        <w:tab/>
        <w:t xml:space="preserve">Values: </w:t>
      </w:r>
      <w:r>
        <w:t>N/A</w:t>
      </w:r>
    </w:p>
    <w:p w14:paraId="364D2B30" w14:textId="77777777" w:rsidR="00CD697B" w:rsidRDefault="00CD697B" w:rsidP="00CD697B">
      <w:pPr>
        <w:pStyle w:val="Heading3"/>
      </w:pPr>
      <w:bookmarkStart w:id="759" w:name="_Toc20157402"/>
      <w:bookmarkStart w:id="760" w:name="_Toc45190898"/>
      <w:bookmarkStart w:id="761" w:name="_Toc51869240"/>
      <w:bookmarkStart w:id="762" w:name="_Toc163162044"/>
      <w:r>
        <w:t>5.6.</w:t>
      </w:r>
      <w:r>
        <w:rPr>
          <w:lang w:val="en-US"/>
        </w:rPr>
        <w:t>61</w:t>
      </w:r>
      <w:r>
        <w:tab/>
        <w:t>&lt;X&gt;/V2XoverLTEUu/</w:t>
      </w:r>
      <w:proofErr w:type="spellStart"/>
      <w:r>
        <w:t>AuthorizedPLMNs</w:t>
      </w:r>
      <w:proofErr w:type="spellEnd"/>
      <w:r>
        <w:t>/&lt;X&gt;/</w:t>
      </w:r>
      <w:r w:rsidRPr="0006355E">
        <w:rPr>
          <w:rFonts w:eastAsia="Malgun Gothic" w:hint="eastAsia"/>
          <w:lang w:eastAsia="ko-KR"/>
        </w:rPr>
        <w:br/>
      </w:r>
      <w:r>
        <w:t>V2XServiceIdentifierRelated/</w:t>
      </w:r>
      <w:r w:rsidRPr="0038115F">
        <w:t>IPUnicastRoutingV2XServiceList</w:t>
      </w:r>
      <w:r>
        <w:t>/&lt;X&gt;</w:t>
      </w:r>
      <w:bookmarkEnd w:id="759"/>
      <w:bookmarkEnd w:id="760"/>
      <w:bookmarkEnd w:id="761"/>
      <w:bookmarkEnd w:id="762"/>
    </w:p>
    <w:p w14:paraId="497EA901" w14:textId="77777777" w:rsidR="00CD697B" w:rsidRPr="005F0B32" w:rsidRDefault="00CD697B" w:rsidP="00CD697B">
      <w:r>
        <w:t xml:space="preserve">This node </w:t>
      </w:r>
      <w:r w:rsidRPr="00364623">
        <w:t>acts as a placeholder for</w:t>
      </w:r>
      <w:r>
        <w:t xml:space="preserve"> a </w:t>
      </w:r>
      <w:r w:rsidRPr="00F1445B">
        <w:rPr>
          <w:noProof/>
          <w:lang w:val="en-US"/>
        </w:rPr>
        <w:t xml:space="preserve">V2X </w:t>
      </w:r>
      <w:r>
        <w:rPr>
          <w:noProof/>
          <w:lang w:val="en-US"/>
        </w:rPr>
        <w:t>service identified by a V2X service identifier, authorized for V2X communication</w:t>
      </w:r>
      <w:r w:rsidRPr="00F1445B">
        <w:rPr>
          <w:noProof/>
          <w:lang w:val="en-US"/>
        </w:rPr>
        <w:t xml:space="preserve"> over LTE-Uu</w:t>
      </w:r>
      <w:r>
        <w:rPr>
          <w:noProof/>
          <w:lang w:val="en-US"/>
        </w:rPr>
        <w:t xml:space="preserve"> using existing unicast routing</w:t>
      </w:r>
      <w:r>
        <w:t>.</w:t>
      </w:r>
    </w:p>
    <w:p w14:paraId="1B2659AA" w14:textId="77777777" w:rsidR="00CD697B" w:rsidRPr="005F0B32" w:rsidRDefault="00CD697B" w:rsidP="00CD697B">
      <w:pPr>
        <w:pStyle w:val="B1"/>
      </w:pPr>
      <w:r w:rsidRPr="005F0B32">
        <w:t>-</w:t>
      </w:r>
      <w:r w:rsidRPr="005F0B32">
        <w:tab/>
        <w:t xml:space="preserve">Occurrence: </w:t>
      </w:r>
      <w:proofErr w:type="spellStart"/>
      <w:r>
        <w:t>ZeroOrMore</w:t>
      </w:r>
      <w:proofErr w:type="spellEnd"/>
    </w:p>
    <w:p w14:paraId="294AA17B" w14:textId="77777777" w:rsidR="00CD697B" w:rsidRPr="005F0B32" w:rsidRDefault="00CD697B" w:rsidP="00CD697B">
      <w:pPr>
        <w:pStyle w:val="B1"/>
      </w:pPr>
      <w:r w:rsidRPr="005F0B32">
        <w:t>-</w:t>
      </w:r>
      <w:r w:rsidRPr="005F0B32">
        <w:tab/>
        <w:t xml:space="preserve">Format: </w:t>
      </w:r>
      <w:r>
        <w:t>node</w:t>
      </w:r>
    </w:p>
    <w:p w14:paraId="2F21B38B" w14:textId="77777777" w:rsidR="00CD697B" w:rsidRPr="005F0B32" w:rsidRDefault="00CD697B" w:rsidP="00CD697B">
      <w:pPr>
        <w:pStyle w:val="B1"/>
      </w:pPr>
      <w:r w:rsidRPr="005F0B32">
        <w:t>-</w:t>
      </w:r>
      <w:r w:rsidRPr="005F0B32">
        <w:tab/>
        <w:t>Access Types: Get, Replace</w:t>
      </w:r>
    </w:p>
    <w:p w14:paraId="3AF19664" w14:textId="77777777" w:rsidR="00CD697B" w:rsidRDefault="00CD697B" w:rsidP="00CD697B">
      <w:pPr>
        <w:pStyle w:val="B1"/>
      </w:pPr>
      <w:r w:rsidRPr="005F0B32">
        <w:t>-</w:t>
      </w:r>
      <w:r w:rsidRPr="005F0B32">
        <w:tab/>
        <w:t xml:space="preserve">Values: </w:t>
      </w:r>
      <w:r>
        <w:t>N/A</w:t>
      </w:r>
    </w:p>
    <w:p w14:paraId="61234B53" w14:textId="77777777" w:rsidR="00CD697B" w:rsidRDefault="00CD697B" w:rsidP="00CD697B">
      <w:pPr>
        <w:pStyle w:val="Heading3"/>
      </w:pPr>
      <w:bookmarkStart w:id="763" w:name="_Toc20157403"/>
      <w:bookmarkStart w:id="764" w:name="_Toc45190899"/>
      <w:bookmarkStart w:id="765" w:name="_Toc51869241"/>
      <w:bookmarkStart w:id="766" w:name="_Toc163162045"/>
      <w:r>
        <w:t>5.6.</w:t>
      </w:r>
      <w:r>
        <w:rPr>
          <w:rFonts w:eastAsia="Malgun Gothic"/>
          <w:lang w:val="en-US" w:eastAsia="ko-KR"/>
        </w:rPr>
        <w:t>62</w:t>
      </w:r>
      <w:r>
        <w:tab/>
        <w:t>&lt;X&gt;/V2XoverLTEUu/</w:t>
      </w:r>
      <w:proofErr w:type="spellStart"/>
      <w:r>
        <w:t>AuthorizedPLMNs</w:t>
      </w:r>
      <w:proofErr w:type="spellEnd"/>
      <w:r>
        <w:t>/&lt;X&gt;/</w:t>
      </w:r>
      <w:r w:rsidRPr="0006355E">
        <w:rPr>
          <w:rFonts w:eastAsia="Malgun Gothic" w:hint="eastAsia"/>
          <w:lang w:eastAsia="ko-KR"/>
        </w:rPr>
        <w:br/>
      </w:r>
      <w:r>
        <w:t>V2XServiceIdentifierRelated/</w:t>
      </w:r>
      <w:r w:rsidRPr="0038115F">
        <w:t>IPUnicastRoutingV2XServiceList</w:t>
      </w:r>
      <w:r>
        <w:t>/&lt;X&gt;</w:t>
      </w:r>
      <w:r w:rsidRPr="0006355E">
        <w:rPr>
          <w:rFonts w:eastAsia="Malgun Gothic" w:hint="eastAsia"/>
          <w:lang w:eastAsia="ko-KR"/>
        </w:rPr>
        <w:br/>
      </w:r>
      <w:r>
        <w:t>V2XServiceIdentifier</w:t>
      </w:r>
      <w:bookmarkEnd w:id="763"/>
      <w:bookmarkEnd w:id="764"/>
      <w:bookmarkEnd w:id="765"/>
      <w:bookmarkEnd w:id="766"/>
    </w:p>
    <w:p w14:paraId="220D968E" w14:textId="77777777" w:rsidR="00CD697B" w:rsidRDefault="00CD697B" w:rsidP="00CD697B">
      <w:r>
        <w:t>This node is the same as the node defined in subclause 5.5.2</w:t>
      </w:r>
      <w:r w:rsidRPr="00BE17FB">
        <w:rPr>
          <w:rFonts w:eastAsia="Malgun Gothic" w:hint="eastAsia"/>
          <w:lang w:eastAsia="ko-KR"/>
        </w:rPr>
        <w:t>2</w:t>
      </w:r>
      <w:r>
        <w:t>.</w:t>
      </w:r>
    </w:p>
    <w:p w14:paraId="7E559289" w14:textId="77777777" w:rsidR="00272025" w:rsidRPr="00364623" w:rsidRDefault="00272025" w:rsidP="00272025">
      <w:pPr>
        <w:pStyle w:val="Heading1"/>
      </w:pPr>
      <w:bookmarkStart w:id="767" w:name="_Toc20157404"/>
      <w:bookmarkStart w:id="768" w:name="_Toc45190900"/>
      <w:bookmarkStart w:id="769" w:name="_Toc51869242"/>
      <w:bookmarkStart w:id="770" w:name="_Toc163162046"/>
      <w:r>
        <w:t>5</w:t>
      </w:r>
      <w:r w:rsidRPr="00364623">
        <w:t>.</w:t>
      </w:r>
      <w:r w:rsidRPr="00682327">
        <w:rPr>
          <w:rFonts w:eastAsia="Malgun Gothic" w:hint="eastAsia"/>
          <w:lang w:eastAsia="ko-KR"/>
        </w:rPr>
        <w:t>7</w:t>
      </w:r>
      <w:r w:rsidRPr="00364623">
        <w:tab/>
      </w:r>
      <w:r w:rsidRPr="00364623">
        <w:rPr>
          <w:i/>
          <w:iCs/>
        </w:rPr>
        <w:t>&lt;X&gt;</w:t>
      </w:r>
      <w:r w:rsidRPr="00364623">
        <w:t>/</w:t>
      </w:r>
      <w:r>
        <w:t>Ext</w:t>
      </w:r>
      <w:bookmarkEnd w:id="767"/>
      <w:bookmarkEnd w:id="768"/>
      <w:bookmarkEnd w:id="769"/>
      <w:bookmarkEnd w:id="770"/>
    </w:p>
    <w:p w14:paraId="33E38084" w14:textId="77777777" w:rsidR="00272025" w:rsidRPr="00364623" w:rsidRDefault="00272025" w:rsidP="00272025">
      <w:r w:rsidRPr="00364623">
        <w:t xml:space="preserve">The Ext is an interior node for where the vendor specific information about the </w:t>
      </w:r>
      <w:r>
        <w:rPr>
          <w:rFonts w:hint="eastAsia"/>
          <w:lang w:eastAsia="ko-KR"/>
        </w:rPr>
        <w:t>V2X communication provisioning MO</w:t>
      </w:r>
      <w:r w:rsidRPr="00364623">
        <w:t xml:space="preserve"> is being placed (vendor meaning application vendor, device vendor etc.). Usually the vendor extension is identified by vendor specific name under the </w:t>
      </w:r>
      <w:proofErr w:type="spellStart"/>
      <w:r w:rsidRPr="00364623">
        <w:t>ext</w:t>
      </w:r>
      <w:proofErr w:type="spellEnd"/>
      <w:r w:rsidRPr="00364623">
        <w:t xml:space="preserve"> node. The tree structure under the vendor identifier is not defined and can therefore include one or more un-standardized sub-trees.</w:t>
      </w:r>
    </w:p>
    <w:p w14:paraId="39C60D6A" w14:textId="77777777" w:rsidR="00272025" w:rsidRPr="00364623" w:rsidRDefault="00272025" w:rsidP="00272025">
      <w:pPr>
        <w:pStyle w:val="B1"/>
      </w:pPr>
      <w:r w:rsidRPr="00364623">
        <w:t>-</w:t>
      </w:r>
      <w:r w:rsidRPr="00364623">
        <w:tab/>
        <w:t xml:space="preserve">Occurrence: </w:t>
      </w:r>
      <w:proofErr w:type="spellStart"/>
      <w:r w:rsidRPr="00364623">
        <w:t>ZeroOrOne</w:t>
      </w:r>
      <w:proofErr w:type="spellEnd"/>
    </w:p>
    <w:p w14:paraId="7DFD5D97" w14:textId="77777777" w:rsidR="00272025" w:rsidRPr="00364623" w:rsidRDefault="00272025" w:rsidP="00272025">
      <w:pPr>
        <w:pStyle w:val="B1"/>
      </w:pPr>
      <w:r w:rsidRPr="00364623">
        <w:t>-</w:t>
      </w:r>
      <w:r w:rsidRPr="00364623">
        <w:tab/>
        <w:t>Format: node</w:t>
      </w:r>
    </w:p>
    <w:p w14:paraId="7BFC71FF" w14:textId="77777777" w:rsidR="00272025" w:rsidRPr="00364623" w:rsidRDefault="00272025" w:rsidP="00272025">
      <w:pPr>
        <w:pStyle w:val="B1"/>
      </w:pPr>
      <w:r w:rsidRPr="00364623">
        <w:lastRenderedPageBreak/>
        <w:t>-</w:t>
      </w:r>
      <w:r w:rsidRPr="00364623">
        <w:tab/>
        <w:t>Access Types: Get</w:t>
      </w:r>
    </w:p>
    <w:p w14:paraId="1EAE457D" w14:textId="77777777" w:rsidR="00272025" w:rsidRDefault="00272025" w:rsidP="00272025">
      <w:pPr>
        <w:pStyle w:val="B1"/>
      </w:pPr>
      <w:r w:rsidRPr="00364623">
        <w:t>-</w:t>
      </w:r>
      <w:r w:rsidRPr="00364623">
        <w:tab/>
        <w:t>Values: N/A</w:t>
      </w:r>
    </w:p>
    <w:p w14:paraId="1EAC9E02" w14:textId="77777777" w:rsidR="00272025" w:rsidRDefault="00272025" w:rsidP="00272025">
      <w:pPr>
        <w:pStyle w:val="Heading8"/>
      </w:pPr>
      <w:r w:rsidRPr="00552C8D">
        <w:rPr>
          <w:rFonts w:eastAsia="Malgun Gothic"/>
          <w:lang w:eastAsia="ko-KR"/>
        </w:rPr>
        <w:br w:type="page"/>
      </w:r>
      <w:bookmarkStart w:id="771" w:name="_Toc20157405"/>
      <w:bookmarkStart w:id="772" w:name="_Toc45190901"/>
      <w:bookmarkStart w:id="773" w:name="_Toc51869243"/>
      <w:bookmarkStart w:id="774" w:name="_Toc163162047"/>
      <w:r w:rsidRPr="00364623">
        <w:lastRenderedPageBreak/>
        <w:t>Annex A (informative):</w:t>
      </w:r>
      <w:r w:rsidRPr="00364623">
        <w:br/>
      </w:r>
      <w:r>
        <w:t>V2X Communication Provisioning MO DDF</w:t>
      </w:r>
      <w:bookmarkEnd w:id="771"/>
      <w:bookmarkEnd w:id="772"/>
      <w:bookmarkEnd w:id="773"/>
      <w:bookmarkEnd w:id="774"/>
    </w:p>
    <w:p w14:paraId="5F368525" w14:textId="77777777" w:rsidR="00272025" w:rsidRPr="00364623" w:rsidRDefault="00272025" w:rsidP="00272025">
      <w:r w:rsidRPr="00364623">
        <w:t>This DDF is the standardized minimal set. A vendor can define its own DDF for the complete device. This DDF can include more features than this minimal standardized version.</w:t>
      </w:r>
    </w:p>
    <w:p w14:paraId="499ED527" w14:textId="77777777" w:rsidR="00272025" w:rsidRPr="00364623" w:rsidRDefault="00272025" w:rsidP="00272025">
      <w:pPr>
        <w:pStyle w:val="PL"/>
      </w:pPr>
      <w:r w:rsidRPr="00364623">
        <w:t>&lt;?xml version="1.0" encoding="UTF-8"?&gt;</w:t>
      </w:r>
    </w:p>
    <w:p w14:paraId="6D64048B" w14:textId="77777777" w:rsidR="00272025" w:rsidRDefault="00272025" w:rsidP="00272025">
      <w:pPr>
        <w:pStyle w:val="PL"/>
      </w:pPr>
      <w:r>
        <w:t xml:space="preserve">&lt;!DOCTYPE </w:t>
      </w:r>
      <w:proofErr w:type="spellStart"/>
      <w:r>
        <w:t>MgmtTree</w:t>
      </w:r>
      <w:proofErr w:type="spellEnd"/>
      <w:r>
        <w:t xml:space="preserve"> PUBLIC "-//OMA//DTD-DM-DDF 1.2//EN" </w:t>
      </w:r>
    </w:p>
    <w:p w14:paraId="310F3E5C" w14:textId="77777777" w:rsidR="00272025" w:rsidRDefault="00272025" w:rsidP="00272025">
      <w:pPr>
        <w:pStyle w:val="PL"/>
      </w:pPr>
      <w:r>
        <w:t>"http://www.openmobilealliance.org/tech/DTD/dm_ddf-v1_2.dtd"&gt;</w:t>
      </w:r>
    </w:p>
    <w:p w14:paraId="30D81E9F" w14:textId="77777777" w:rsidR="00272025" w:rsidRPr="00364623" w:rsidRDefault="00272025" w:rsidP="00272025">
      <w:pPr>
        <w:pStyle w:val="PL"/>
      </w:pPr>
    </w:p>
    <w:p w14:paraId="6E1B9360" w14:textId="77777777" w:rsidR="00272025" w:rsidRPr="00364623" w:rsidRDefault="00272025" w:rsidP="00272025">
      <w:pPr>
        <w:pStyle w:val="PL"/>
      </w:pPr>
      <w:r w:rsidRPr="00364623">
        <w:t>&lt;</w:t>
      </w:r>
      <w:proofErr w:type="spellStart"/>
      <w:r w:rsidRPr="00364623">
        <w:t>MgmtTree</w:t>
      </w:r>
      <w:proofErr w:type="spellEnd"/>
      <w:r w:rsidRPr="00364623">
        <w:t>&gt;</w:t>
      </w:r>
    </w:p>
    <w:p w14:paraId="32F1AD02" w14:textId="77777777" w:rsidR="00272025" w:rsidRPr="00364623" w:rsidRDefault="00272025" w:rsidP="00272025">
      <w:pPr>
        <w:pStyle w:val="PL"/>
      </w:pPr>
      <w:r w:rsidRPr="00364623">
        <w:tab/>
        <w:t>&lt;</w:t>
      </w:r>
      <w:proofErr w:type="spellStart"/>
      <w:r w:rsidRPr="00364623">
        <w:t>VerDTD</w:t>
      </w:r>
      <w:proofErr w:type="spellEnd"/>
      <w:r w:rsidRPr="00364623">
        <w:t>&gt;1.2&lt;/</w:t>
      </w:r>
      <w:proofErr w:type="spellStart"/>
      <w:r w:rsidRPr="00364623">
        <w:t>VerDTD</w:t>
      </w:r>
      <w:proofErr w:type="spellEnd"/>
      <w:r w:rsidRPr="00364623">
        <w:t>&gt;</w:t>
      </w:r>
    </w:p>
    <w:p w14:paraId="7C86E530" w14:textId="77777777" w:rsidR="00272025" w:rsidRPr="00364623" w:rsidRDefault="00272025" w:rsidP="00272025">
      <w:pPr>
        <w:pStyle w:val="PL"/>
      </w:pPr>
      <w:r w:rsidRPr="00364623">
        <w:tab/>
        <w:t>&lt;Man&gt;--The device manufacturer--&lt;/Man&gt;</w:t>
      </w:r>
    </w:p>
    <w:p w14:paraId="5E135CDE" w14:textId="77777777" w:rsidR="00272025" w:rsidRPr="000538AA" w:rsidRDefault="00272025" w:rsidP="00272025">
      <w:pPr>
        <w:pStyle w:val="PL"/>
      </w:pPr>
      <w:r w:rsidRPr="00364623">
        <w:tab/>
      </w:r>
      <w:r w:rsidRPr="000538AA">
        <w:t>&lt;Mod&gt;--The device model--&lt;/Mod&gt;</w:t>
      </w:r>
    </w:p>
    <w:p w14:paraId="27DEA95C" w14:textId="77777777" w:rsidR="00272025" w:rsidRPr="000538AA" w:rsidRDefault="00272025" w:rsidP="00272025">
      <w:pPr>
        <w:pStyle w:val="PL"/>
      </w:pPr>
    </w:p>
    <w:p w14:paraId="2413F9CD" w14:textId="77777777" w:rsidR="00272025" w:rsidRPr="000538AA" w:rsidRDefault="00272025" w:rsidP="00272025">
      <w:pPr>
        <w:pStyle w:val="PL"/>
      </w:pPr>
      <w:r w:rsidRPr="000538AA">
        <w:tab/>
        <w:t>&lt;Node&gt;</w:t>
      </w:r>
    </w:p>
    <w:p w14:paraId="2D62FCF9" w14:textId="77777777" w:rsidR="00272025" w:rsidRPr="00364623" w:rsidRDefault="00272025" w:rsidP="00272025">
      <w:pPr>
        <w:pStyle w:val="PL"/>
      </w:pPr>
      <w:r w:rsidRPr="000538AA">
        <w:tab/>
      </w:r>
      <w:r w:rsidRPr="000538AA">
        <w:tab/>
      </w:r>
      <w:r w:rsidRPr="00364623">
        <w:t>&lt;</w:t>
      </w:r>
      <w:proofErr w:type="spellStart"/>
      <w:r w:rsidRPr="00364623">
        <w:t>NodeName</w:t>
      </w:r>
      <w:proofErr w:type="spellEnd"/>
      <w:r>
        <w:rPr>
          <w:rFonts w:hint="eastAsia"/>
          <w:lang w:eastAsia="ko-KR"/>
        </w:rPr>
        <w:t>/</w:t>
      </w:r>
      <w:r w:rsidRPr="00364623">
        <w:t>&gt;</w:t>
      </w:r>
    </w:p>
    <w:p w14:paraId="498FAB95" w14:textId="77777777" w:rsidR="00272025" w:rsidRPr="00364623" w:rsidRDefault="00272025" w:rsidP="00272025">
      <w:pPr>
        <w:pStyle w:val="PL"/>
      </w:pPr>
      <w:r w:rsidRPr="00364623">
        <w:tab/>
      </w:r>
      <w:r w:rsidRPr="00364623">
        <w:tab/>
        <w:t>&lt;</w:t>
      </w:r>
      <w:proofErr w:type="spellStart"/>
      <w:r w:rsidRPr="00364623">
        <w:t>DFProperties</w:t>
      </w:r>
      <w:proofErr w:type="spellEnd"/>
      <w:r w:rsidRPr="00364623">
        <w:t>&gt;</w:t>
      </w:r>
    </w:p>
    <w:p w14:paraId="27B645C7" w14:textId="77777777" w:rsidR="00272025" w:rsidRPr="00364623" w:rsidRDefault="00272025" w:rsidP="00272025">
      <w:pPr>
        <w:pStyle w:val="PL"/>
      </w:pPr>
      <w:r w:rsidRPr="00364623">
        <w:tab/>
      </w:r>
      <w:r w:rsidRPr="00364623">
        <w:tab/>
      </w:r>
      <w:r w:rsidRPr="00364623">
        <w:tab/>
        <w:t>&lt;</w:t>
      </w:r>
      <w:proofErr w:type="spellStart"/>
      <w:r w:rsidRPr="00364623">
        <w:t>AccessType</w:t>
      </w:r>
      <w:proofErr w:type="spellEnd"/>
      <w:r w:rsidRPr="00364623">
        <w:t>&gt;</w:t>
      </w:r>
    </w:p>
    <w:p w14:paraId="169FA42F" w14:textId="77777777" w:rsidR="00272025" w:rsidRPr="00364623" w:rsidRDefault="00272025" w:rsidP="00272025">
      <w:pPr>
        <w:pStyle w:val="PL"/>
      </w:pPr>
      <w:r w:rsidRPr="00364623">
        <w:tab/>
      </w:r>
      <w:r w:rsidRPr="00364623">
        <w:tab/>
      </w:r>
      <w:r w:rsidRPr="00364623">
        <w:tab/>
      </w:r>
      <w:r w:rsidRPr="00364623">
        <w:tab/>
        <w:t>&lt;Get/&gt;</w:t>
      </w:r>
    </w:p>
    <w:p w14:paraId="056A5E18" w14:textId="77777777" w:rsidR="00272025" w:rsidRPr="00272025" w:rsidRDefault="00272025" w:rsidP="00272025">
      <w:pPr>
        <w:pStyle w:val="PL"/>
        <w:rPr>
          <w:lang w:val="fr-FR"/>
        </w:rPr>
      </w:pPr>
      <w:r w:rsidRPr="00364623">
        <w:tab/>
      </w:r>
      <w:r w:rsidRPr="00364623">
        <w:tab/>
      </w:r>
      <w:r w:rsidRPr="00364623">
        <w:tab/>
      </w:r>
      <w:r w:rsidRPr="00272025">
        <w:rPr>
          <w:lang w:val="fr-FR"/>
        </w:rPr>
        <w:t>&lt;/</w:t>
      </w:r>
      <w:proofErr w:type="spellStart"/>
      <w:r w:rsidRPr="00272025">
        <w:rPr>
          <w:lang w:val="fr-FR"/>
        </w:rPr>
        <w:t>AccessType</w:t>
      </w:r>
      <w:proofErr w:type="spellEnd"/>
      <w:r w:rsidRPr="00272025">
        <w:rPr>
          <w:lang w:val="fr-FR"/>
        </w:rPr>
        <w:t>&gt;</w:t>
      </w:r>
    </w:p>
    <w:p w14:paraId="5CA868FA"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t>&lt;Description&gt;</w:t>
      </w:r>
      <w:r w:rsidRPr="00272025">
        <w:rPr>
          <w:rFonts w:hint="eastAsia"/>
          <w:lang w:val="fr-FR" w:eastAsia="ko-KR"/>
        </w:rPr>
        <w:t>V2X Communication Provisioning</w:t>
      </w:r>
      <w:r w:rsidRPr="00272025">
        <w:rPr>
          <w:lang w:val="fr-FR"/>
        </w:rPr>
        <w:t>&lt;/Description&gt;</w:t>
      </w:r>
    </w:p>
    <w:p w14:paraId="43D029BE"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23DE3F95"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node</w:t>
      </w:r>
      <w:proofErr w:type="spellEnd"/>
      <w:r w:rsidRPr="00272025">
        <w:rPr>
          <w:lang w:val="fr-FR"/>
        </w:rPr>
        <w:t>/&gt;</w:t>
      </w:r>
    </w:p>
    <w:p w14:paraId="2039FDA4"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6BC42D21" w14:textId="77777777" w:rsidR="00272025" w:rsidRPr="00360BC6" w:rsidRDefault="00272025" w:rsidP="00272025">
      <w:pPr>
        <w:pStyle w:val="PL"/>
      </w:pPr>
      <w:r w:rsidRPr="00272025">
        <w:rPr>
          <w:lang w:val="fr-FR"/>
        </w:rPr>
        <w:tab/>
      </w:r>
      <w:r w:rsidRPr="00272025">
        <w:rPr>
          <w:lang w:val="fr-FR"/>
        </w:rPr>
        <w:tab/>
      </w:r>
      <w:r w:rsidRPr="00272025">
        <w:rPr>
          <w:lang w:val="fr-FR"/>
        </w:rPr>
        <w:tab/>
      </w:r>
      <w:r w:rsidRPr="00360BC6">
        <w:t>&lt;Occurrence&gt;</w:t>
      </w:r>
    </w:p>
    <w:p w14:paraId="60043FCD" w14:textId="77777777" w:rsidR="00272025" w:rsidRPr="00360BC6" w:rsidRDefault="00272025" w:rsidP="00272025">
      <w:pPr>
        <w:pStyle w:val="PL"/>
      </w:pPr>
      <w:r w:rsidRPr="00360BC6">
        <w:tab/>
      </w:r>
      <w:r w:rsidRPr="00360BC6">
        <w:tab/>
      </w:r>
      <w:r w:rsidRPr="00360BC6">
        <w:tab/>
      </w:r>
      <w:r w:rsidRPr="00360BC6">
        <w:tab/>
        <w:t>&lt;</w:t>
      </w:r>
      <w:proofErr w:type="spellStart"/>
      <w:r w:rsidRPr="00360BC6">
        <w:t>One</w:t>
      </w:r>
      <w:r>
        <w:rPr>
          <w:rFonts w:hint="eastAsia"/>
          <w:lang w:eastAsia="ko-KR"/>
        </w:rPr>
        <w:t>OrMore</w:t>
      </w:r>
      <w:proofErr w:type="spellEnd"/>
      <w:r w:rsidRPr="00360BC6">
        <w:t>/&gt;</w:t>
      </w:r>
    </w:p>
    <w:p w14:paraId="1E107C35" w14:textId="77777777" w:rsidR="00272025" w:rsidRPr="00364623" w:rsidRDefault="00272025" w:rsidP="00272025">
      <w:pPr>
        <w:pStyle w:val="PL"/>
      </w:pPr>
      <w:r w:rsidRPr="00360BC6">
        <w:tab/>
      </w:r>
      <w:r w:rsidRPr="00360BC6">
        <w:tab/>
      </w:r>
      <w:r w:rsidRPr="00360BC6">
        <w:tab/>
      </w:r>
      <w:r w:rsidRPr="00364623">
        <w:t>&lt;/Occurrence&gt;</w:t>
      </w:r>
    </w:p>
    <w:p w14:paraId="7979C3D5" w14:textId="77777777" w:rsidR="00272025" w:rsidRPr="00364623" w:rsidRDefault="00272025" w:rsidP="00272025">
      <w:pPr>
        <w:pStyle w:val="PL"/>
      </w:pPr>
      <w:r>
        <w:tab/>
      </w:r>
      <w:r>
        <w:tab/>
      </w:r>
      <w:r>
        <w:tab/>
        <w:t>&lt;</w:t>
      </w:r>
      <w:proofErr w:type="spellStart"/>
      <w:r>
        <w:t>DFTitle</w:t>
      </w:r>
      <w:proofErr w:type="spellEnd"/>
      <w:r>
        <w:t xml:space="preserve">&gt;The </w:t>
      </w:r>
      <w:r>
        <w:rPr>
          <w:rFonts w:hint="eastAsia"/>
          <w:lang w:eastAsia="ko-KR"/>
        </w:rPr>
        <w:t xml:space="preserve">V2X Communication Provisioning </w:t>
      </w:r>
      <w:r w:rsidRPr="00364623">
        <w:t>Management Object.&lt;/</w:t>
      </w:r>
      <w:proofErr w:type="spellStart"/>
      <w:r w:rsidRPr="00364623">
        <w:t>DFTitle</w:t>
      </w:r>
      <w:proofErr w:type="spellEnd"/>
      <w:r w:rsidRPr="00364623">
        <w:t>&gt;</w:t>
      </w:r>
    </w:p>
    <w:p w14:paraId="4F5AC6A0" w14:textId="77777777" w:rsidR="00272025" w:rsidRPr="00364623" w:rsidRDefault="00272025" w:rsidP="00272025">
      <w:pPr>
        <w:pStyle w:val="PL"/>
      </w:pPr>
      <w:r w:rsidRPr="00364623">
        <w:tab/>
      </w:r>
      <w:r w:rsidRPr="00364623">
        <w:tab/>
      </w:r>
      <w:r w:rsidRPr="00364623">
        <w:tab/>
        <w:t>&lt;</w:t>
      </w:r>
      <w:proofErr w:type="spellStart"/>
      <w:r w:rsidRPr="00364623">
        <w:t>DFType</w:t>
      </w:r>
      <w:proofErr w:type="spellEnd"/>
      <w:r w:rsidRPr="00364623">
        <w:t>&gt;</w:t>
      </w:r>
    </w:p>
    <w:p w14:paraId="6882D8E4" w14:textId="77777777" w:rsidR="00272025" w:rsidRPr="00364623" w:rsidRDefault="00272025" w:rsidP="00272025">
      <w:pPr>
        <w:pStyle w:val="PL"/>
      </w:pPr>
      <w:r w:rsidRPr="00364623">
        <w:tab/>
      </w:r>
      <w:r w:rsidRPr="00364623">
        <w:tab/>
      </w:r>
      <w:r w:rsidRPr="00364623">
        <w:tab/>
      </w:r>
      <w:r w:rsidRPr="00364623">
        <w:tab/>
        <w:t>&lt;DDFName/&gt;</w:t>
      </w:r>
      <w:r w:rsidRPr="00D34B27">
        <w:t>urn:oma:</w:t>
      </w:r>
      <w:r>
        <w:t>mo</w:t>
      </w:r>
      <w:r w:rsidRPr="00D34B27">
        <w:t>:</w:t>
      </w:r>
      <w:r>
        <w:t>ext-3gpp-V2X-communication-provisioning:1.0</w:t>
      </w:r>
      <w:r w:rsidRPr="009E58A3">
        <w:t>&lt;DDFName</w:t>
      </w:r>
      <w:r w:rsidRPr="00364623">
        <w:t>/&gt;</w:t>
      </w:r>
    </w:p>
    <w:p w14:paraId="7EC78AD3" w14:textId="77777777" w:rsidR="00272025" w:rsidRPr="00364623" w:rsidRDefault="00272025" w:rsidP="00272025">
      <w:pPr>
        <w:pStyle w:val="PL"/>
      </w:pPr>
      <w:r w:rsidRPr="00364623">
        <w:tab/>
      </w:r>
      <w:r w:rsidRPr="00364623">
        <w:tab/>
      </w:r>
      <w:r w:rsidRPr="00364623">
        <w:tab/>
        <w:t>&lt;/</w:t>
      </w:r>
      <w:proofErr w:type="spellStart"/>
      <w:r w:rsidRPr="00364623">
        <w:t>DFType</w:t>
      </w:r>
      <w:proofErr w:type="spellEnd"/>
      <w:r w:rsidRPr="00364623">
        <w:t>&gt;</w:t>
      </w:r>
    </w:p>
    <w:p w14:paraId="4825C55A" w14:textId="77777777" w:rsidR="00272025" w:rsidRPr="00364623" w:rsidRDefault="00272025" w:rsidP="00272025">
      <w:pPr>
        <w:pStyle w:val="PL"/>
      </w:pPr>
      <w:r w:rsidRPr="00364623">
        <w:tab/>
      </w:r>
      <w:r w:rsidRPr="00364623">
        <w:tab/>
        <w:t>&lt;/</w:t>
      </w:r>
      <w:proofErr w:type="spellStart"/>
      <w:r w:rsidRPr="00364623">
        <w:t>DFProperties</w:t>
      </w:r>
      <w:proofErr w:type="spellEnd"/>
      <w:r w:rsidRPr="00364623">
        <w:t>&gt;</w:t>
      </w:r>
    </w:p>
    <w:p w14:paraId="6C10DB8B" w14:textId="77777777" w:rsidR="00272025" w:rsidRPr="00364623" w:rsidRDefault="00272025" w:rsidP="00272025">
      <w:pPr>
        <w:pStyle w:val="PL"/>
      </w:pPr>
    </w:p>
    <w:p w14:paraId="5DC35922" w14:textId="77777777" w:rsidR="00272025" w:rsidRPr="00364623" w:rsidRDefault="00272025" w:rsidP="00272025">
      <w:pPr>
        <w:pStyle w:val="PL"/>
      </w:pPr>
      <w:r w:rsidRPr="00364623">
        <w:tab/>
      </w:r>
      <w:r w:rsidRPr="00364623">
        <w:tab/>
        <w:t>&lt;Node&gt;</w:t>
      </w:r>
    </w:p>
    <w:p w14:paraId="2A3F4E16" w14:textId="77777777" w:rsidR="00272025" w:rsidRPr="00364623" w:rsidRDefault="00272025" w:rsidP="00272025">
      <w:pPr>
        <w:pStyle w:val="PL"/>
      </w:pPr>
      <w:r w:rsidRPr="00364623">
        <w:tab/>
      </w:r>
      <w:r w:rsidRPr="00364623">
        <w:tab/>
      </w:r>
      <w:r w:rsidRPr="00364623">
        <w:tab/>
        <w:t>&lt;</w:t>
      </w:r>
      <w:proofErr w:type="spellStart"/>
      <w:r w:rsidRPr="00364623">
        <w:t>NodeName</w:t>
      </w:r>
      <w:proofErr w:type="spellEnd"/>
      <w:r w:rsidRPr="00364623">
        <w:t>&gt;Name&lt;/</w:t>
      </w:r>
      <w:proofErr w:type="spellStart"/>
      <w:r w:rsidRPr="00364623">
        <w:t>NodeName</w:t>
      </w:r>
      <w:proofErr w:type="spellEnd"/>
      <w:r w:rsidRPr="00364623">
        <w:t>&gt;</w:t>
      </w:r>
    </w:p>
    <w:p w14:paraId="59A36893" w14:textId="77777777" w:rsidR="00272025" w:rsidRPr="00364623" w:rsidRDefault="00272025" w:rsidP="00272025">
      <w:pPr>
        <w:pStyle w:val="PL"/>
      </w:pPr>
      <w:r w:rsidRPr="00364623">
        <w:tab/>
      </w:r>
      <w:r w:rsidRPr="00364623">
        <w:tab/>
      </w:r>
      <w:r w:rsidRPr="00364623">
        <w:tab/>
        <w:t>&lt;</w:t>
      </w:r>
      <w:proofErr w:type="spellStart"/>
      <w:r w:rsidRPr="00364623">
        <w:t>DFProperties</w:t>
      </w:r>
      <w:proofErr w:type="spellEnd"/>
      <w:r w:rsidRPr="00364623">
        <w:t>&gt;</w:t>
      </w:r>
    </w:p>
    <w:p w14:paraId="6CEFAD49" w14:textId="77777777" w:rsidR="00272025" w:rsidRPr="00364623" w:rsidRDefault="00272025" w:rsidP="00272025">
      <w:pPr>
        <w:pStyle w:val="PL"/>
      </w:pPr>
      <w:r w:rsidRPr="00364623">
        <w:tab/>
      </w:r>
      <w:r w:rsidRPr="00364623">
        <w:tab/>
      </w:r>
      <w:r w:rsidRPr="00364623">
        <w:tab/>
      </w:r>
      <w:r w:rsidRPr="00364623">
        <w:tab/>
        <w:t>&lt;</w:t>
      </w:r>
      <w:proofErr w:type="spellStart"/>
      <w:r w:rsidRPr="00364623">
        <w:t>AccessType</w:t>
      </w:r>
      <w:proofErr w:type="spellEnd"/>
      <w:r w:rsidRPr="00364623">
        <w:t>&gt;</w:t>
      </w:r>
    </w:p>
    <w:p w14:paraId="41D7BA36" w14:textId="77777777" w:rsidR="00272025" w:rsidRPr="00364623" w:rsidRDefault="00272025" w:rsidP="00272025">
      <w:pPr>
        <w:pStyle w:val="PL"/>
      </w:pPr>
      <w:r w:rsidRPr="00364623">
        <w:tab/>
      </w:r>
      <w:r w:rsidRPr="00364623">
        <w:tab/>
      </w:r>
      <w:r w:rsidRPr="00364623">
        <w:tab/>
      </w:r>
      <w:r w:rsidRPr="00364623">
        <w:tab/>
      </w:r>
      <w:r w:rsidRPr="00364623">
        <w:tab/>
        <w:t>&lt;Get/&gt;</w:t>
      </w:r>
    </w:p>
    <w:p w14:paraId="0C0F8AA7" w14:textId="77777777" w:rsidR="00272025" w:rsidRPr="00364623" w:rsidRDefault="00272025" w:rsidP="00272025">
      <w:pPr>
        <w:pStyle w:val="PL"/>
      </w:pPr>
      <w:r w:rsidRPr="00364623">
        <w:tab/>
      </w:r>
      <w:r w:rsidRPr="00364623">
        <w:tab/>
      </w:r>
      <w:r w:rsidRPr="00364623">
        <w:tab/>
      </w:r>
      <w:r w:rsidRPr="00364623">
        <w:tab/>
        <w:t>&lt;/</w:t>
      </w:r>
      <w:proofErr w:type="spellStart"/>
      <w:r w:rsidRPr="00364623">
        <w:t>AccessType</w:t>
      </w:r>
      <w:proofErr w:type="spellEnd"/>
      <w:r w:rsidRPr="00364623">
        <w:t>&gt;</w:t>
      </w:r>
    </w:p>
    <w:p w14:paraId="4B46E4C3" w14:textId="77777777" w:rsidR="00272025" w:rsidRPr="00364623" w:rsidRDefault="00272025" w:rsidP="00272025">
      <w:pPr>
        <w:pStyle w:val="PL"/>
        <w:rPr>
          <w:lang w:eastAsia="ko-KR"/>
        </w:rPr>
      </w:pPr>
      <w:r w:rsidRPr="00364623">
        <w:tab/>
      </w:r>
      <w:r w:rsidRPr="00364623">
        <w:tab/>
      </w:r>
      <w:r w:rsidRPr="00364623">
        <w:tab/>
      </w:r>
      <w:r w:rsidRPr="00364623">
        <w:tab/>
        <w:t>&lt;</w:t>
      </w:r>
      <w:proofErr w:type="spellStart"/>
      <w:r w:rsidRPr="00364623">
        <w:t>DFFormat</w:t>
      </w:r>
      <w:proofErr w:type="spellEnd"/>
      <w:r w:rsidRPr="00364623">
        <w:t>&gt;</w:t>
      </w:r>
    </w:p>
    <w:p w14:paraId="79C2DA3D" w14:textId="77777777" w:rsidR="00272025" w:rsidRPr="00364623" w:rsidRDefault="00272025" w:rsidP="00272025">
      <w:pPr>
        <w:pStyle w:val="PL"/>
      </w:pPr>
      <w:r w:rsidRPr="00364623">
        <w:tab/>
      </w:r>
      <w:r w:rsidRPr="00364623">
        <w:tab/>
      </w:r>
      <w:r w:rsidRPr="00364623">
        <w:tab/>
      </w:r>
      <w:r w:rsidRPr="00364623">
        <w:tab/>
      </w:r>
      <w:r w:rsidRPr="00364623">
        <w:tab/>
        <w:t>&lt;chr/&gt;</w:t>
      </w:r>
    </w:p>
    <w:p w14:paraId="433B485A" w14:textId="77777777" w:rsidR="00272025" w:rsidRPr="00364623" w:rsidRDefault="00272025" w:rsidP="00272025">
      <w:pPr>
        <w:pStyle w:val="PL"/>
      </w:pPr>
      <w:r w:rsidRPr="00364623">
        <w:tab/>
      </w:r>
      <w:r w:rsidRPr="00364623">
        <w:tab/>
      </w:r>
      <w:r w:rsidRPr="00364623">
        <w:tab/>
      </w:r>
      <w:r w:rsidRPr="00364623">
        <w:tab/>
        <w:t>&lt;/</w:t>
      </w:r>
      <w:proofErr w:type="spellStart"/>
      <w:r w:rsidRPr="00364623">
        <w:t>DFFormat</w:t>
      </w:r>
      <w:proofErr w:type="spellEnd"/>
      <w:r w:rsidRPr="00364623">
        <w:t>&gt;</w:t>
      </w:r>
    </w:p>
    <w:p w14:paraId="545377A4" w14:textId="77777777" w:rsidR="00272025" w:rsidRPr="00364623" w:rsidRDefault="00272025" w:rsidP="00272025">
      <w:pPr>
        <w:pStyle w:val="PL"/>
      </w:pPr>
      <w:r w:rsidRPr="00364623">
        <w:tab/>
      </w:r>
      <w:r w:rsidRPr="00364623">
        <w:tab/>
      </w:r>
      <w:r w:rsidRPr="00364623">
        <w:tab/>
      </w:r>
      <w:r w:rsidRPr="00364623">
        <w:tab/>
        <w:t>&lt;Occurrence&gt;</w:t>
      </w:r>
    </w:p>
    <w:p w14:paraId="2121AB57" w14:textId="77777777" w:rsidR="00272025" w:rsidRPr="00364623" w:rsidRDefault="00272025" w:rsidP="00272025">
      <w:pPr>
        <w:pStyle w:val="PL"/>
      </w:pPr>
      <w:r w:rsidRPr="00364623">
        <w:tab/>
      </w:r>
      <w:r w:rsidRPr="00364623">
        <w:tab/>
      </w:r>
      <w:r w:rsidRPr="00364623">
        <w:tab/>
      </w:r>
      <w:r w:rsidRPr="00364623">
        <w:tab/>
      </w:r>
      <w:r w:rsidRPr="00364623">
        <w:tab/>
        <w:t>&lt;One/&gt;</w:t>
      </w:r>
    </w:p>
    <w:p w14:paraId="23B6FD80" w14:textId="77777777" w:rsidR="00272025" w:rsidRPr="00364623" w:rsidRDefault="00272025" w:rsidP="00272025">
      <w:pPr>
        <w:pStyle w:val="PL"/>
      </w:pPr>
      <w:r w:rsidRPr="00364623">
        <w:tab/>
      </w:r>
      <w:r w:rsidRPr="00364623">
        <w:tab/>
      </w:r>
      <w:r w:rsidRPr="00364623">
        <w:tab/>
      </w:r>
      <w:r w:rsidRPr="00364623">
        <w:tab/>
        <w:t>&lt;/Occurrence&gt;</w:t>
      </w:r>
    </w:p>
    <w:p w14:paraId="3E27E99F" w14:textId="77777777" w:rsidR="00272025" w:rsidRPr="00364623" w:rsidRDefault="00272025" w:rsidP="00272025">
      <w:pPr>
        <w:pStyle w:val="PL"/>
      </w:pPr>
      <w:r w:rsidRPr="00364623">
        <w:tab/>
      </w:r>
      <w:r w:rsidRPr="00364623">
        <w:tab/>
      </w:r>
      <w:r w:rsidRPr="00364623">
        <w:tab/>
      </w:r>
      <w:r w:rsidRPr="00364623">
        <w:tab/>
        <w:t>&lt;</w:t>
      </w:r>
      <w:proofErr w:type="spellStart"/>
      <w:r w:rsidRPr="00364623">
        <w:t>DFTitle</w:t>
      </w:r>
      <w:proofErr w:type="spellEnd"/>
      <w:r w:rsidRPr="00364623">
        <w:t>&gt;User displayable name for the node.&lt;/</w:t>
      </w:r>
      <w:proofErr w:type="spellStart"/>
      <w:r w:rsidRPr="00364623">
        <w:t>DFTitle</w:t>
      </w:r>
      <w:proofErr w:type="spellEnd"/>
      <w:r w:rsidRPr="00364623">
        <w:t>&gt;</w:t>
      </w:r>
    </w:p>
    <w:p w14:paraId="1C3A559A" w14:textId="77777777" w:rsidR="00272025" w:rsidRPr="00364623" w:rsidRDefault="00272025" w:rsidP="00272025">
      <w:pPr>
        <w:pStyle w:val="PL"/>
      </w:pPr>
      <w:r w:rsidRPr="00364623">
        <w:tab/>
      </w:r>
      <w:r w:rsidRPr="00364623">
        <w:tab/>
      </w:r>
      <w:r w:rsidRPr="00364623">
        <w:tab/>
      </w:r>
      <w:r w:rsidRPr="00364623">
        <w:tab/>
        <w:t>&lt;</w:t>
      </w:r>
      <w:proofErr w:type="spellStart"/>
      <w:r w:rsidRPr="00364623">
        <w:t>DFType</w:t>
      </w:r>
      <w:proofErr w:type="spellEnd"/>
      <w:r w:rsidRPr="00364623">
        <w:t>&gt;</w:t>
      </w:r>
    </w:p>
    <w:p w14:paraId="04F2AA73" w14:textId="77777777" w:rsidR="00272025" w:rsidRPr="00364623" w:rsidRDefault="00272025" w:rsidP="00272025">
      <w:pPr>
        <w:pStyle w:val="PL"/>
      </w:pPr>
      <w:r w:rsidRPr="00364623">
        <w:tab/>
      </w:r>
      <w:r w:rsidRPr="00364623">
        <w:tab/>
      </w:r>
      <w:r w:rsidRPr="00364623">
        <w:tab/>
      </w:r>
      <w:r w:rsidRPr="00364623">
        <w:tab/>
      </w:r>
      <w:r w:rsidRPr="00364623">
        <w:tab/>
        <w:t>&lt;MIME&gt;text/plain&lt;/MIME&gt;</w:t>
      </w:r>
    </w:p>
    <w:p w14:paraId="6C81A569" w14:textId="77777777" w:rsidR="00272025" w:rsidRPr="00364623" w:rsidRDefault="00272025" w:rsidP="00272025">
      <w:pPr>
        <w:pStyle w:val="PL"/>
      </w:pPr>
      <w:r w:rsidRPr="00364623">
        <w:tab/>
      </w:r>
      <w:r w:rsidRPr="00364623">
        <w:tab/>
      </w:r>
      <w:r w:rsidRPr="00364623">
        <w:tab/>
      </w:r>
      <w:r w:rsidRPr="00364623">
        <w:tab/>
        <w:t>&lt;/</w:t>
      </w:r>
      <w:proofErr w:type="spellStart"/>
      <w:r w:rsidRPr="00364623">
        <w:t>DFType</w:t>
      </w:r>
      <w:proofErr w:type="spellEnd"/>
      <w:r w:rsidRPr="00364623">
        <w:t>&gt;</w:t>
      </w:r>
    </w:p>
    <w:p w14:paraId="44B3B0B8" w14:textId="77777777" w:rsidR="00272025" w:rsidRPr="00364623" w:rsidRDefault="00272025" w:rsidP="00272025">
      <w:pPr>
        <w:pStyle w:val="PL"/>
      </w:pPr>
      <w:r w:rsidRPr="00364623">
        <w:tab/>
      </w:r>
      <w:r w:rsidRPr="00364623">
        <w:tab/>
      </w:r>
      <w:r w:rsidRPr="00364623">
        <w:tab/>
        <w:t>&lt;/</w:t>
      </w:r>
      <w:proofErr w:type="spellStart"/>
      <w:r w:rsidRPr="00364623">
        <w:t>DFProperties</w:t>
      </w:r>
      <w:proofErr w:type="spellEnd"/>
      <w:r w:rsidRPr="00364623">
        <w:t>&gt;</w:t>
      </w:r>
    </w:p>
    <w:p w14:paraId="3C8F5B2F" w14:textId="77777777" w:rsidR="00272025" w:rsidRDefault="00272025" w:rsidP="00272025">
      <w:pPr>
        <w:pStyle w:val="PL"/>
      </w:pPr>
      <w:r w:rsidRPr="00364623">
        <w:tab/>
      </w:r>
      <w:r w:rsidRPr="00364623">
        <w:tab/>
        <w:t>&lt;/Node&gt;</w:t>
      </w:r>
    </w:p>
    <w:p w14:paraId="62A9F9D5" w14:textId="77777777" w:rsidR="00272025" w:rsidRDefault="00272025" w:rsidP="00272025">
      <w:pPr>
        <w:pStyle w:val="PL"/>
        <w:rPr>
          <w:lang w:eastAsia="ko-KR"/>
        </w:rPr>
      </w:pPr>
    </w:p>
    <w:p w14:paraId="2DE23F77" w14:textId="77777777" w:rsidR="00272025" w:rsidRPr="00BB69C2" w:rsidRDefault="00272025" w:rsidP="00272025">
      <w:pPr>
        <w:pStyle w:val="PL"/>
      </w:pPr>
      <w:r w:rsidRPr="00BB69C2">
        <w:tab/>
      </w:r>
      <w:r w:rsidRPr="00BB69C2">
        <w:tab/>
        <w:t>&lt;Node&gt;</w:t>
      </w:r>
    </w:p>
    <w:p w14:paraId="5BA97EF6" w14:textId="77777777" w:rsidR="00272025" w:rsidRPr="00BB69C2" w:rsidRDefault="00272025" w:rsidP="00272025">
      <w:pPr>
        <w:pStyle w:val="PL"/>
      </w:pPr>
      <w:r w:rsidRPr="00BB69C2">
        <w:tab/>
      </w:r>
      <w:r w:rsidRPr="00BB69C2">
        <w:tab/>
      </w:r>
      <w:r w:rsidRPr="00BB69C2">
        <w:tab/>
        <w:t>&lt;</w:t>
      </w:r>
      <w:proofErr w:type="spellStart"/>
      <w:r w:rsidRPr="00BB69C2">
        <w:t>NodeName</w:t>
      </w:r>
      <w:proofErr w:type="spellEnd"/>
      <w:r w:rsidRPr="00BB69C2">
        <w:t>&gt;</w:t>
      </w:r>
      <w:r>
        <w:rPr>
          <w:rFonts w:hint="eastAsia"/>
          <w:lang w:eastAsia="ko-KR"/>
        </w:rPr>
        <w:t>V2XProvisioning</w:t>
      </w:r>
      <w:r w:rsidRPr="00BB69C2">
        <w:t>&lt;/</w:t>
      </w:r>
      <w:proofErr w:type="spellStart"/>
      <w:r w:rsidRPr="00BB69C2">
        <w:t>NodeName</w:t>
      </w:r>
      <w:proofErr w:type="spellEnd"/>
      <w:r w:rsidRPr="00BB69C2">
        <w:t>&gt;</w:t>
      </w:r>
    </w:p>
    <w:p w14:paraId="10788F31" w14:textId="77777777" w:rsidR="00272025" w:rsidRPr="00BB69C2" w:rsidRDefault="00272025" w:rsidP="00272025">
      <w:pPr>
        <w:pStyle w:val="PL"/>
      </w:pPr>
      <w:r w:rsidRPr="00BB69C2">
        <w:tab/>
      </w:r>
      <w:r w:rsidRPr="00BB69C2">
        <w:tab/>
      </w:r>
      <w:r w:rsidRPr="00BB69C2">
        <w:tab/>
        <w:t xml:space="preserve">&lt;!-- The </w:t>
      </w:r>
      <w:r>
        <w:rPr>
          <w:rFonts w:hint="eastAsia"/>
          <w:lang w:eastAsia="ko-KR"/>
        </w:rPr>
        <w:t xml:space="preserve">V2XProvisioning </w:t>
      </w:r>
      <w:r w:rsidRPr="00BB69C2">
        <w:t>node starts here. --&gt;</w:t>
      </w:r>
    </w:p>
    <w:p w14:paraId="7C1A0CE2" w14:textId="77777777" w:rsidR="00272025" w:rsidRPr="00BB69C2" w:rsidRDefault="00272025" w:rsidP="00272025">
      <w:pPr>
        <w:pStyle w:val="PL"/>
      </w:pPr>
      <w:r w:rsidRPr="00BB69C2">
        <w:tab/>
      </w:r>
      <w:r w:rsidRPr="00BB69C2">
        <w:tab/>
      </w:r>
      <w:r w:rsidRPr="00BB69C2">
        <w:tab/>
        <w:t>&lt;</w:t>
      </w:r>
      <w:proofErr w:type="spellStart"/>
      <w:r w:rsidRPr="00BB69C2">
        <w:t>DFProperties</w:t>
      </w:r>
      <w:proofErr w:type="spellEnd"/>
      <w:r w:rsidRPr="00BB69C2">
        <w:t>&gt;</w:t>
      </w:r>
    </w:p>
    <w:p w14:paraId="0E6D4240"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AccessType</w:t>
      </w:r>
      <w:proofErr w:type="spellEnd"/>
      <w:r w:rsidRPr="00BB69C2">
        <w:t>&gt;</w:t>
      </w:r>
    </w:p>
    <w:p w14:paraId="10934661" w14:textId="77777777" w:rsidR="00272025" w:rsidRPr="00BB69C2" w:rsidRDefault="00272025" w:rsidP="00272025">
      <w:pPr>
        <w:pStyle w:val="PL"/>
      </w:pPr>
      <w:r w:rsidRPr="00BB69C2">
        <w:tab/>
      </w:r>
      <w:r w:rsidRPr="00BB69C2">
        <w:tab/>
      </w:r>
      <w:r w:rsidRPr="00BB69C2">
        <w:tab/>
      </w:r>
      <w:r w:rsidRPr="00BB69C2">
        <w:tab/>
      </w:r>
      <w:r w:rsidRPr="00BB69C2">
        <w:tab/>
        <w:t>&lt;Get/&gt;</w:t>
      </w:r>
    </w:p>
    <w:p w14:paraId="7CFFA265" w14:textId="77777777" w:rsidR="00272025" w:rsidRPr="00BB69C2" w:rsidRDefault="00272025" w:rsidP="00272025">
      <w:pPr>
        <w:pStyle w:val="PL"/>
      </w:pPr>
      <w:r w:rsidRPr="00BB69C2">
        <w:tab/>
      </w:r>
      <w:r w:rsidRPr="00BB69C2">
        <w:tab/>
      </w:r>
      <w:r w:rsidRPr="00BB69C2">
        <w:tab/>
      </w:r>
      <w:r w:rsidRPr="00BB69C2">
        <w:tab/>
      </w:r>
      <w:r w:rsidRPr="00BB69C2">
        <w:tab/>
        <w:t>&lt;Replace/&gt;</w:t>
      </w:r>
    </w:p>
    <w:p w14:paraId="7605EE81"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AccessType</w:t>
      </w:r>
      <w:proofErr w:type="spellEnd"/>
      <w:r w:rsidRPr="00BB69C2">
        <w:t>&gt;</w:t>
      </w:r>
    </w:p>
    <w:p w14:paraId="5C9BC7C4"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DFFormat</w:t>
      </w:r>
      <w:proofErr w:type="spellEnd"/>
      <w:r w:rsidRPr="00BB69C2">
        <w:t>&gt;</w:t>
      </w:r>
    </w:p>
    <w:p w14:paraId="5F4BA29C" w14:textId="77777777" w:rsidR="00272025" w:rsidRPr="00BB69C2" w:rsidRDefault="00272025" w:rsidP="00272025">
      <w:pPr>
        <w:pStyle w:val="PL"/>
      </w:pPr>
      <w:r w:rsidRPr="00BB69C2">
        <w:tab/>
      </w:r>
      <w:r w:rsidRPr="00BB69C2">
        <w:tab/>
      </w:r>
      <w:r w:rsidRPr="00BB69C2">
        <w:tab/>
      </w:r>
      <w:r w:rsidRPr="00BB69C2">
        <w:tab/>
      </w:r>
      <w:r w:rsidRPr="00BB69C2">
        <w:tab/>
        <w:t>&lt;</w:t>
      </w:r>
      <w:r>
        <w:rPr>
          <w:rFonts w:hint="eastAsia"/>
          <w:lang w:eastAsia="ko-KR"/>
        </w:rPr>
        <w:t>node</w:t>
      </w:r>
      <w:r w:rsidRPr="00BB69C2">
        <w:t>/&gt;</w:t>
      </w:r>
    </w:p>
    <w:p w14:paraId="73AA36E6"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DFFormat</w:t>
      </w:r>
      <w:proofErr w:type="spellEnd"/>
      <w:r w:rsidRPr="00BB69C2">
        <w:t>&gt;</w:t>
      </w:r>
    </w:p>
    <w:p w14:paraId="64091BE6" w14:textId="77777777" w:rsidR="00272025" w:rsidRPr="00BB69C2" w:rsidRDefault="00272025" w:rsidP="00272025">
      <w:pPr>
        <w:pStyle w:val="PL"/>
      </w:pPr>
      <w:r w:rsidRPr="00BB69C2">
        <w:tab/>
      </w:r>
      <w:r w:rsidRPr="00BB69C2">
        <w:tab/>
      </w:r>
      <w:r w:rsidRPr="00BB69C2">
        <w:tab/>
      </w:r>
      <w:r w:rsidRPr="00BB69C2">
        <w:tab/>
        <w:t>&lt;Occurrence&gt;</w:t>
      </w:r>
    </w:p>
    <w:p w14:paraId="4C803A9E" w14:textId="77777777" w:rsidR="00272025" w:rsidRPr="00BB69C2" w:rsidRDefault="00272025" w:rsidP="00272025">
      <w:pPr>
        <w:pStyle w:val="PL"/>
      </w:pPr>
      <w:r w:rsidRPr="00BB69C2">
        <w:tab/>
      </w:r>
      <w:r w:rsidRPr="00BB69C2">
        <w:tab/>
      </w:r>
      <w:r w:rsidRPr="00BB69C2">
        <w:tab/>
      </w:r>
      <w:r w:rsidRPr="00BB69C2">
        <w:tab/>
      </w:r>
      <w:r w:rsidRPr="00BB69C2">
        <w:tab/>
        <w:t>&lt;One/&gt;</w:t>
      </w:r>
    </w:p>
    <w:p w14:paraId="6E55A719" w14:textId="77777777" w:rsidR="00272025" w:rsidRPr="00BB69C2" w:rsidRDefault="00272025" w:rsidP="00272025">
      <w:pPr>
        <w:pStyle w:val="PL"/>
      </w:pPr>
      <w:r w:rsidRPr="00BB69C2">
        <w:tab/>
      </w:r>
      <w:r w:rsidRPr="00BB69C2">
        <w:tab/>
      </w:r>
      <w:r w:rsidRPr="00BB69C2">
        <w:tab/>
      </w:r>
      <w:r w:rsidRPr="00BB69C2">
        <w:tab/>
        <w:t>&lt;/Occurrence&gt;</w:t>
      </w:r>
    </w:p>
    <w:p w14:paraId="66F852E8"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Configuration parameters for V2X provisioning</w:t>
      </w:r>
      <w:r w:rsidRPr="00BB69C2">
        <w:t>.&lt;/</w:t>
      </w:r>
      <w:proofErr w:type="spellStart"/>
      <w:r w:rsidRPr="00BB69C2">
        <w:t>DFTitle</w:t>
      </w:r>
      <w:proofErr w:type="spellEnd"/>
      <w:r w:rsidRPr="00BB69C2">
        <w:t>&gt;</w:t>
      </w:r>
    </w:p>
    <w:p w14:paraId="5F916C9D"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DFType</w:t>
      </w:r>
      <w:proofErr w:type="spellEnd"/>
      <w:r w:rsidRPr="00BB69C2">
        <w:t>&gt;</w:t>
      </w:r>
    </w:p>
    <w:p w14:paraId="6900B72C" w14:textId="77777777" w:rsidR="00272025" w:rsidRPr="00364623" w:rsidRDefault="00272025" w:rsidP="00272025">
      <w:pPr>
        <w:pStyle w:val="PL"/>
      </w:pPr>
      <w:r>
        <w:tab/>
      </w:r>
      <w:r w:rsidRPr="00364623">
        <w:tab/>
      </w:r>
      <w:r w:rsidRPr="00364623">
        <w:tab/>
      </w:r>
      <w:r w:rsidRPr="00364623">
        <w:tab/>
      </w:r>
      <w:r w:rsidRPr="00364623">
        <w:tab/>
        <w:t>&lt;</w:t>
      </w:r>
      <w:proofErr w:type="spellStart"/>
      <w:r w:rsidRPr="00364623">
        <w:t>DDFName</w:t>
      </w:r>
      <w:proofErr w:type="spellEnd"/>
      <w:r w:rsidRPr="00364623">
        <w:t>/&gt;</w:t>
      </w:r>
    </w:p>
    <w:p w14:paraId="5B8001A7"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DFType</w:t>
      </w:r>
      <w:proofErr w:type="spellEnd"/>
      <w:r w:rsidRPr="00BB69C2">
        <w:t>&gt;</w:t>
      </w:r>
    </w:p>
    <w:p w14:paraId="58CC485F" w14:textId="77777777" w:rsidR="00272025" w:rsidRPr="00BB69C2" w:rsidRDefault="00272025" w:rsidP="00272025">
      <w:pPr>
        <w:pStyle w:val="PL"/>
      </w:pPr>
      <w:r w:rsidRPr="00BB69C2">
        <w:tab/>
      </w:r>
      <w:r w:rsidRPr="00BB69C2">
        <w:tab/>
      </w:r>
      <w:r w:rsidRPr="00BB69C2">
        <w:tab/>
        <w:t>&lt;/</w:t>
      </w:r>
      <w:proofErr w:type="spellStart"/>
      <w:r w:rsidRPr="00BB69C2">
        <w:t>DFProperties</w:t>
      </w:r>
      <w:proofErr w:type="spellEnd"/>
      <w:r w:rsidRPr="00BB69C2">
        <w:t>&gt;</w:t>
      </w:r>
    </w:p>
    <w:p w14:paraId="30014326" w14:textId="77777777" w:rsidR="00272025" w:rsidRPr="00BB69C2" w:rsidRDefault="00272025" w:rsidP="00272025">
      <w:pPr>
        <w:pStyle w:val="PL"/>
        <w:rPr>
          <w:lang w:eastAsia="ko-KR"/>
        </w:rPr>
      </w:pPr>
    </w:p>
    <w:p w14:paraId="3B79CC17" w14:textId="77777777" w:rsidR="00272025" w:rsidRPr="00BB69C2" w:rsidRDefault="00272025" w:rsidP="00272025">
      <w:pPr>
        <w:pStyle w:val="PL"/>
      </w:pPr>
      <w:r w:rsidRPr="00BB69C2">
        <w:tab/>
      </w:r>
      <w:r w:rsidRPr="00BB69C2">
        <w:tab/>
      </w:r>
      <w:r w:rsidRPr="00BB69C2">
        <w:tab/>
        <w:t>&lt;Node&gt;</w:t>
      </w:r>
    </w:p>
    <w:p w14:paraId="4A976C8A" w14:textId="77777777" w:rsidR="00272025" w:rsidRPr="00BB69C2" w:rsidRDefault="00272025" w:rsidP="00272025">
      <w:pPr>
        <w:pStyle w:val="PL"/>
      </w:pPr>
      <w:r>
        <w:tab/>
      </w:r>
      <w:r>
        <w:tab/>
      </w:r>
      <w:r>
        <w:tab/>
      </w:r>
      <w:r>
        <w:tab/>
        <w:t>&lt;</w:t>
      </w:r>
      <w:proofErr w:type="spellStart"/>
      <w:r>
        <w:t>NodeName</w:t>
      </w:r>
      <w:proofErr w:type="spellEnd"/>
      <w:r>
        <w:t>&gt;</w:t>
      </w:r>
      <w:r>
        <w:rPr>
          <w:rFonts w:hint="eastAsia"/>
          <w:lang w:eastAsia="ko-KR"/>
        </w:rPr>
        <w:t>V2XControlFunctionAddress</w:t>
      </w:r>
      <w:r w:rsidRPr="00BB69C2">
        <w:t>&lt;/</w:t>
      </w:r>
      <w:proofErr w:type="spellStart"/>
      <w:r w:rsidRPr="00BB69C2">
        <w:t>NodeName</w:t>
      </w:r>
      <w:proofErr w:type="spellEnd"/>
      <w:r w:rsidRPr="00BB69C2">
        <w:t>&gt;</w:t>
      </w:r>
    </w:p>
    <w:p w14:paraId="2E2BD056" w14:textId="77777777" w:rsidR="00272025" w:rsidRPr="00BB69C2" w:rsidRDefault="00272025" w:rsidP="00272025">
      <w:pPr>
        <w:pStyle w:val="PL"/>
      </w:pPr>
      <w:r w:rsidRPr="00BB69C2">
        <w:lastRenderedPageBreak/>
        <w:tab/>
      </w:r>
      <w:r w:rsidRPr="00BB69C2">
        <w:tab/>
      </w:r>
      <w:r w:rsidRPr="00BB69C2">
        <w:tab/>
      </w:r>
      <w:r w:rsidRPr="00BB69C2">
        <w:tab/>
        <w:t>&lt;</w:t>
      </w:r>
      <w:proofErr w:type="spellStart"/>
      <w:r w:rsidRPr="00BB69C2">
        <w:t>DFProperties</w:t>
      </w:r>
      <w:proofErr w:type="spellEnd"/>
      <w:r w:rsidRPr="00BB69C2">
        <w:t>&gt;</w:t>
      </w:r>
    </w:p>
    <w:p w14:paraId="61E443CA"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0D098057"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408D48E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&lt;Replace/&gt;</w:t>
      </w:r>
    </w:p>
    <w:p w14:paraId="07334BDF"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55F25E16"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4E10550C" w14:textId="77777777" w:rsidR="00272025" w:rsidRPr="00BB69C2" w:rsidRDefault="00272025" w:rsidP="00272025">
      <w:pPr>
        <w:pStyle w:val="PL"/>
      </w:pPr>
      <w:r>
        <w:tab/>
      </w:r>
      <w:r>
        <w:tab/>
      </w:r>
      <w:r>
        <w:tab/>
      </w:r>
      <w:r>
        <w:tab/>
      </w:r>
      <w:r>
        <w:tab/>
      </w:r>
      <w:r>
        <w:tab/>
        <w:t>&lt;</w:t>
      </w:r>
      <w:r>
        <w:rPr>
          <w:rFonts w:hint="eastAsia"/>
          <w:lang w:eastAsia="ko-KR"/>
        </w:rPr>
        <w:t>chr</w:t>
      </w:r>
      <w:r w:rsidRPr="00BB69C2">
        <w:t>/&gt;</w:t>
      </w:r>
    </w:p>
    <w:p w14:paraId="639B8C24"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615C38A9"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29F6A7B4"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Pr>
          <w:rFonts w:hint="eastAsia"/>
          <w:lang w:eastAsia="ko-KR"/>
        </w:rPr>
        <w:t>ZeroOr</w:t>
      </w:r>
      <w:r w:rsidRPr="00BB69C2">
        <w:t>One</w:t>
      </w:r>
      <w:proofErr w:type="spellEnd"/>
      <w:r w:rsidRPr="00BB69C2">
        <w:t>/&gt;</w:t>
      </w:r>
    </w:p>
    <w:p w14:paraId="768C64FA"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030ABAB1"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The V2X control function address.</w:t>
      </w:r>
      <w:r w:rsidRPr="00BB69C2">
        <w:t>&lt;/</w:t>
      </w:r>
      <w:proofErr w:type="spellStart"/>
      <w:r w:rsidRPr="00BB69C2">
        <w:t>DFTitle</w:t>
      </w:r>
      <w:proofErr w:type="spellEnd"/>
      <w:r w:rsidRPr="00BB69C2">
        <w:t>&gt;</w:t>
      </w:r>
    </w:p>
    <w:p w14:paraId="4DA8D31E"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60B8164B"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113C1769"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495ADAA8"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3D832BC2" w14:textId="77777777" w:rsidR="00272025" w:rsidRDefault="00272025" w:rsidP="00272025">
      <w:pPr>
        <w:pStyle w:val="PL"/>
      </w:pPr>
      <w:r>
        <w:rPr>
          <w:rFonts w:hint="eastAsia"/>
          <w:lang w:eastAsia="ko-KR"/>
        </w:rPr>
        <w:tab/>
      </w:r>
      <w:r w:rsidRPr="00364623">
        <w:tab/>
      </w:r>
      <w:r w:rsidRPr="00364623">
        <w:tab/>
        <w:t>&lt;/Node&gt;</w:t>
      </w:r>
    </w:p>
    <w:p w14:paraId="6C328B50" w14:textId="77777777" w:rsidR="00272025" w:rsidRDefault="00272025" w:rsidP="00272025">
      <w:pPr>
        <w:pStyle w:val="PL"/>
        <w:rPr>
          <w:lang w:val="nb-NO" w:eastAsia="ko-KR"/>
        </w:rPr>
      </w:pPr>
    </w:p>
    <w:p w14:paraId="6A177418" w14:textId="77777777" w:rsidR="00272025" w:rsidRPr="00BB69C2" w:rsidRDefault="00272025" w:rsidP="00272025">
      <w:pPr>
        <w:pStyle w:val="PL"/>
      </w:pPr>
      <w:r w:rsidRPr="00BB69C2">
        <w:tab/>
      </w:r>
      <w:r w:rsidRPr="00BB69C2">
        <w:tab/>
      </w:r>
      <w:r w:rsidRPr="00BB69C2">
        <w:tab/>
        <w:t>&lt;Node&gt;</w:t>
      </w:r>
    </w:p>
    <w:p w14:paraId="20CDBCA0" w14:textId="77777777" w:rsidR="00272025" w:rsidRPr="00BB69C2" w:rsidRDefault="00272025" w:rsidP="00272025">
      <w:pPr>
        <w:pStyle w:val="PL"/>
      </w:pPr>
      <w:r>
        <w:tab/>
      </w:r>
      <w:r>
        <w:tab/>
      </w:r>
      <w:r>
        <w:tab/>
      </w:r>
      <w:r>
        <w:tab/>
        <w:t>&lt;</w:t>
      </w:r>
      <w:proofErr w:type="spellStart"/>
      <w:r>
        <w:t>NodeName</w:t>
      </w:r>
      <w:proofErr w:type="spellEnd"/>
      <w:r>
        <w:t>&gt;</w:t>
      </w:r>
      <w:proofErr w:type="spellStart"/>
      <w:r>
        <w:rPr>
          <w:rFonts w:hint="eastAsia"/>
          <w:lang w:eastAsia="ko-KR"/>
        </w:rPr>
        <w:t>ToConRefs</w:t>
      </w:r>
      <w:proofErr w:type="spellEnd"/>
      <w:r w:rsidRPr="00BB69C2">
        <w:t>&lt;/</w:t>
      </w:r>
      <w:proofErr w:type="spellStart"/>
      <w:r w:rsidRPr="00BB69C2">
        <w:t>NodeName</w:t>
      </w:r>
      <w:proofErr w:type="spellEnd"/>
      <w:r w:rsidRPr="00BB69C2">
        <w:t>&gt;</w:t>
      </w:r>
    </w:p>
    <w:p w14:paraId="0FC9FBED"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52D2769B"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6F1D0B65"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484B21E5"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&lt;Replace/&gt;</w:t>
      </w:r>
    </w:p>
    <w:p w14:paraId="05601FF1"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53B61A8B"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0C2536F8" w14:textId="77777777" w:rsidR="00272025" w:rsidRPr="00BB69C2" w:rsidRDefault="00272025" w:rsidP="00272025">
      <w:pPr>
        <w:pStyle w:val="PL"/>
      </w:pPr>
      <w:r>
        <w:tab/>
      </w:r>
      <w:r>
        <w:tab/>
      </w:r>
      <w:r>
        <w:tab/>
      </w:r>
      <w:r>
        <w:tab/>
      </w:r>
      <w:r>
        <w:tab/>
      </w:r>
      <w:r>
        <w:tab/>
        <w:t>&lt;</w:t>
      </w:r>
      <w:r>
        <w:rPr>
          <w:rFonts w:hint="eastAsia"/>
          <w:lang w:eastAsia="ko-KR"/>
        </w:rPr>
        <w:t>node</w:t>
      </w:r>
      <w:r w:rsidRPr="00BB69C2">
        <w:t>/&gt;</w:t>
      </w:r>
    </w:p>
    <w:p w14:paraId="0ABA6DDC"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2D155961"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2712AA84"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Pr>
          <w:rFonts w:hint="eastAsia"/>
          <w:lang w:eastAsia="ko-KR"/>
        </w:rPr>
        <w:t>ZeroOr</w:t>
      </w:r>
      <w:r w:rsidRPr="00BB69C2">
        <w:t>One</w:t>
      </w:r>
      <w:proofErr w:type="spellEnd"/>
      <w:r w:rsidRPr="00BB69C2">
        <w:t>/&gt;</w:t>
      </w:r>
    </w:p>
    <w:p w14:paraId="12246059"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1890FA5F"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t>collection of connectivity definitions</w:t>
      </w:r>
      <w:r>
        <w:rPr>
          <w:rFonts w:hint="eastAsia"/>
          <w:lang w:eastAsia="ko-KR"/>
        </w:rPr>
        <w:t>.</w:t>
      </w:r>
      <w:r w:rsidRPr="00BB69C2">
        <w:t>&lt;/</w:t>
      </w:r>
      <w:proofErr w:type="spellStart"/>
      <w:r w:rsidRPr="00BB69C2">
        <w:t>DFTitle</w:t>
      </w:r>
      <w:proofErr w:type="spellEnd"/>
      <w:r w:rsidRPr="00BB69C2">
        <w:t>&gt;</w:t>
      </w:r>
    </w:p>
    <w:p w14:paraId="0CE1BF4B"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4B745D3D"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4A29C174"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3EEF663E"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1322FF8" w14:textId="77777777" w:rsidR="00272025" w:rsidRDefault="00272025" w:rsidP="00272025">
      <w:pPr>
        <w:pStyle w:val="PL"/>
        <w:rPr>
          <w:lang w:eastAsia="ko-KR"/>
        </w:rPr>
      </w:pPr>
    </w:p>
    <w:p w14:paraId="7D66EF98" w14:textId="77777777" w:rsidR="00272025" w:rsidRPr="00BB69C2" w:rsidRDefault="00272025" w:rsidP="00272025">
      <w:pPr>
        <w:pStyle w:val="PL"/>
      </w:pPr>
      <w:r w:rsidRPr="00BB69C2">
        <w:tab/>
      </w:r>
      <w:r>
        <w:rPr>
          <w:rFonts w:hint="eastAsia"/>
          <w:lang w:eastAsia="ko-KR"/>
        </w:rPr>
        <w:tab/>
      </w:r>
      <w:r w:rsidRPr="00BB69C2">
        <w:tab/>
      </w:r>
      <w:r w:rsidRPr="00BB69C2">
        <w:tab/>
        <w:t>&lt;Node&gt;</w:t>
      </w:r>
    </w:p>
    <w:p w14:paraId="71028464" w14:textId="77777777" w:rsidR="00272025" w:rsidRPr="00BB69C2" w:rsidRDefault="00272025" w:rsidP="00272025">
      <w:pPr>
        <w:pStyle w:val="PL"/>
      </w:pPr>
      <w:r>
        <w:tab/>
      </w:r>
      <w:r>
        <w:tab/>
      </w:r>
      <w:r>
        <w:rPr>
          <w:rFonts w:hint="eastAsia"/>
          <w:lang w:eastAsia="ko-KR"/>
        </w:rPr>
        <w:tab/>
      </w:r>
      <w:r>
        <w:tab/>
      </w:r>
      <w:r>
        <w:tab/>
        <w:t>&lt;</w:t>
      </w:r>
      <w:proofErr w:type="spellStart"/>
      <w:r>
        <w:t>NodeName</w:t>
      </w:r>
      <w:proofErr w:type="spellEnd"/>
      <w:r>
        <w:rPr>
          <w:rFonts w:hint="eastAsia"/>
          <w:lang w:eastAsia="ko-KR"/>
        </w:rPr>
        <w:t>/</w:t>
      </w:r>
      <w:r>
        <w:t>&gt;</w:t>
      </w:r>
    </w:p>
    <w:p w14:paraId="089DE48C"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2C5577D9"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w:t>
      </w:r>
      <w:proofErr w:type="spellStart"/>
      <w:r w:rsidRPr="00BB69C2">
        <w:t>AccessType</w:t>
      </w:r>
      <w:proofErr w:type="spellEnd"/>
      <w:r w:rsidRPr="00BB69C2">
        <w:t>&gt;</w:t>
      </w:r>
    </w:p>
    <w:p w14:paraId="65E38105"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t>&lt;Get/&gt;</w:t>
      </w:r>
    </w:p>
    <w:p w14:paraId="63D977B4"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r>
      <w:r w:rsidRPr="00BB69C2">
        <w:tab/>
        <w:t>&lt;Replace/&gt;</w:t>
      </w:r>
    </w:p>
    <w:p w14:paraId="28D21AE5"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w:t>
      </w:r>
      <w:proofErr w:type="spellStart"/>
      <w:r w:rsidRPr="00BB69C2">
        <w:t>AccessType</w:t>
      </w:r>
      <w:proofErr w:type="spellEnd"/>
      <w:r w:rsidRPr="00BB69C2">
        <w:t>&gt;</w:t>
      </w:r>
    </w:p>
    <w:p w14:paraId="1F5E8940"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08C42FB9" w14:textId="77777777" w:rsidR="00272025" w:rsidRPr="00BB69C2" w:rsidRDefault="00272025" w:rsidP="00272025">
      <w:pPr>
        <w:pStyle w:val="PL"/>
      </w:pPr>
      <w:r>
        <w:tab/>
      </w:r>
      <w:r>
        <w:tab/>
      </w:r>
      <w:r>
        <w:rPr>
          <w:rFonts w:hint="eastAsia"/>
          <w:lang w:eastAsia="ko-KR"/>
        </w:rPr>
        <w:tab/>
      </w:r>
      <w:r>
        <w:tab/>
      </w:r>
      <w:r>
        <w:tab/>
      </w:r>
      <w:r>
        <w:tab/>
      </w:r>
      <w:r>
        <w:tab/>
        <w:t>&lt;</w:t>
      </w:r>
      <w:r>
        <w:rPr>
          <w:rFonts w:hint="eastAsia"/>
          <w:lang w:eastAsia="ko-KR"/>
        </w:rPr>
        <w:t>node</w:t>
      </w:r>
      <w:r w:rsidRPr="00BB69C2">
        <w:t>/&gt;</w:t>
      </w:r>
    </w:p>
    <w:p w14:paraId="69678D05"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4499D73A"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&lt;Occurrence&gt;</w:t>
      </w:r>
    </w:p>
    <w:p w14:paraId="5CE2A0D0"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r>
      <w:r w:rsidRPr="00BB69C2">
        <w:tab/>
        <w:t>&lt;</w:t>
      </w:r>
      <w:proofErr w:type="spellStart"/>
      <w:r w:rsidRPr="00BB69C2">
        <w:t>One</w:t>
      </w:r>
      <w:r>
        <w:rPr>
          <w:rFonts w:hint="eastAsia"/>
          <w:lang w:eastAsia="ko-KR"/>
        </w:rPr>
        <w:t>OrMore</w:t>
      </w:r>
      <w:proofErr w:type="spellEnd"/>
      <w:r w:rsidRPr="00BB69C2">
        <w:t>/&gt;</w:t>
      </w:r>
    </w:p>
    <w:p w14:paraId="7D40361B"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&lt;/Occurrence&gt;</w:t>
      </w:r>
    </w:p>
    <w:p w14:paraId="2368B541"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t>The name node for one or more connectivity parameters</w:t>
      </w:r>
      <w:r>
        <w:rPr>
          <w:rFonts w:hint="eastAsia"/>
          <w:lang w:eastAsia="ko-KR"/>
        </w:rPr>
        <w:t>.</w:t>
      </w:r>
      <w:r w:rsidRPr="00BB69C2">
        <w:t>&lt;/</w:t>
      </w:r>
      <w:proofErr w:type="spellStart"/>
      <w:r w:rsidRPr="00BB69C2">
        <w:t>DFTitle</w:t>
      </w:r>
      <w:proofErr w:type="spellEnd"/>
      <w:r w:rsidRPr="00BB69C2">
        <w:t>&gt;</w:t>
      </w:r>
    </w:p>
    <w:p w14:paraId="02FE3371"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6D082BB2"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6D814DF7"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1498E8B5"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4924117D" w14:textId="77777777" w:rsidR="00272025" w:rsidRDefault="00272025" w:rsidP="00272025">
      <w:pPr>
        <w:pStyle w:val="PL"/>
        <w:rPr>
          <w:lang w:eastAsia="ko-KR"/>
        </w:rPr>
      </w:pPr>
    </w:p>
    <w:p w14:paraId="07BFC8EC" w14:textId="77777777" w:rsidR="00272025" w:rsidRPr="00BB69C2" w:rsidRDefault="00272025" w:rsidP="00272025">
      <w:pPr>
        <w:pStyle w:val="PL"/>
      </w:pPr>
      <w:r w:rsidRPr="00BB69C2">
        <w:tab/>
      </w:r>
      <w:r>
        <w:rPr>
          <w:rFonts w:hint="eastAsia"/>
          <w:lang w:eastAsia="ko-KR"/>
        </w:rPr>
        <w:tab/>
      </w:r>
      <w:r w:rsidRPr="00BB69C2">
        <w:tab/>
      </w:r>
      <w:r>
        <w:rPr>
          <w:rFonts w:hint="eastAsia"/>
          <w:lang w:eastAsia="ko-KR"/>
        </w:rPr>
        <w:tab/>
      </w:r>
      <w:r w:rsidRPr="00BB69C2">
        <w:tab/>
        <w:t>&lt;Node&gt;</w:t>
      </w:r>
    </w:p>
    <w:p w14:paraId="638BB769" w14:textId="77777777" w:rsidR="00272025" w:rsidRPr="00BB69C2" w:rsidRDefault="00272025" w:rsidP="00272025">
      <w:pPr>
        <w:pStyle w:val="PL"/>
      </w:pPr>
      <w:r>
        <w:tab/>
      </w:r>
      <w:r>
        <w:tab/>
      </w:r>
      <w:r>
        <w:rPr>
          <w:rFonts w:hint="eastAsia"/>
          <w:lang w:eastAsia="ko-KR"/>
        </w:rPr>
        <w:tab/>
      </w:r>
      <w:r>
        <w:tab/>
      </w:r>
      <w:r>
        <w:rPr>
          <w:rFonts w:hint="eastAsia"/>
          <w:lang w:eastAsia="ko-KR"/>
        </w:rPr>
        <w:tab/>
      </w:r>
      <w:r>
        <w:tab/>
        <w:t>&lt;</w:t>
      </w:r>
      <w:proofErr w:type="spellStart"/>
      <w:r>
        <w:t>NodeName</w:t>
      </w:r>
      <w:proofErr w:type="spellEnd"/>
      <w:r>
        <w:t>&gt;</w:t>
      </w:r>
      <w:proofErr w:type="spellStart"/>
      <w:r>
        <w:rPr>
          <w:rFonts w:hint="eastAsia"/>
          <w:lang w:eastAsia="ko-KR"/>
        </w:rPr>
        <w:t>ConRef</w:t>
      </w:r>
      <w:proofErr w:type="spellEnd"/>
      <w:r>
        <w:t>&lt;</w:t>
      </w:r>
      <w:r>
        <w:rPr>
          <w:rFonts w:hint="eastAsia"/>
          <w:lang w:eastAsia="ko-KR"/>
        </w:rPr>
        <w:t>/</w:t>
      </w:r>
      <w:proofErr w:type="spellStart"/>
      <w:r>
        <w:t>NodeName</w:t>
      </w:r>
      <w:proofErr w:type="spellEnd"/>
      <w:r>
        <w:t>&gt;</w:t>
      </w:r>
    </w:p>
    <w:p w14:paraId="02082166"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Pr>
          <w:rFonts w:hint="eastAsia"/>
          <w:lang w:eastAsia="ko-KR"/>
        </w:rPr>
        <w:tab/>
      </w:r>
      <w:r w:rsidRPr="00BB69C2">
        <w:t>&lt;</w:t>
      </w:r>
      <w:proofErr w:type="spellStart"/>
      <w:r w:rsidRPr="00BB69C2">
        <w:t>DFProperties</w:t>
      </w:r>
      <w:proofErr w:type="spellEnd"/>
      <w:r w:rsidRPr="00BB69C2">
        <w:t>&gt;</w:t>
      </w:r>
    </w:p>
    <w:p w14:paraId="0CF5E8E6"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Pr>
          <w:rFonts w:hint="eastAsia"/>
          <w:lang w:eastAsia="ko-KR"/>
        </w:rPr>
        <w:tab/>
      </w:r>
      <w:r w:rsidRPr="00BB69C2">
        <w:tab/>
        <w:t>&lt;</w:t>
      </w:r>
      <w:proofErr w:type="spellStart"/>
      <w:r w:rsidRPr="00BB69C2">
        <w:t>AccessType</w:t>
      </w:r>
      <w:proofErr w:type="spellEnd"/>
      <w:r w:rsidRPr="00BB69C2">
        <w:t>&gt;</w:t>
      </w:r>
    </w:p>
    <w:p w14:paraId="50F484CA"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r>
      <w:r>
        <w:rPr>
          <w:rFonts w:hint="eastAsia"/>
          <w:lang w:eastAsia="ko-KR"/>
        </w:rPr>
        <w:tab/>
      </w:r>
      <w:r w:rsidRPr="00BB69C2">
        <w:tab/>
        <w:t>&lt;Get/&gt;</w:t>
      </w:r>
    </w:p>
    <w:p w14:paraId="4F9723EC"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7449EA86"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Pr>
          <w:rFonts w:hint="eastAsia"/>
          <w:lang w:eastAsia="ko-KR"/>
        </w:rPr>
        <w:tab/>
      </w:r>
      <w:r w:rsidRPr="00BB69C2">
        <w:tab/>
        <w:t>&lt;/</w:t>
      </w:r>
      <w:proofErr w:type="spellStart"/>
      <w:r w:rsidRPr="00BB69C2">
        <w:t>AccessType</w:t>
      </w:r>
      <w:proofErr w:type="spellEnd"/>
      <w:r w:rsidRPr="00BB69C2">
        <w:t>&gt;</w:t>
      </w:r>
    </w:p>
    <w:p w14:paraId="52B7160F"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54D60F32" w14:textId="77777777" w:rsidR="00272025" w:rsidRPr="00BB69C2" w:rsidRDefault="00272025" w:rsidP="00272025">
      <w:pPr>
        <w:pStyle w:val="PL"/>
      </w:pPr>
      <w:r>
        <w:tab/>
      </w:r>
      <w:r>
        <w:tab/>
      </w:r>
      <w:r>
        <w:rPr>
          <w:rFonts w:hint="eastAsia"/>
          <w:lang w:eastAsia="ko-KR"/>
        </w:rPr>
        <w:tab/>
      </w:r>
      <w:r>
        <w:tab/>
      </w:r>
      <w:r>
        <w:rPr>
          <w:rFonts w:hint="eastAsia"/>
          <w:lang w:eastAsia="ko-KR"/>
        </w:rPr>
        <w:tab/>
      </w:r>
      <w:r>
        <w:tab/>
      </w:r>
      <w:r>
        <w:tab/>
      </w:r>
      <w:r>
        <w:tab/>
        <w:t>&lt;</w:t>
      </w:r>
      <w:r>
        <w:rPr>
          <w:rFonts w:hint="eastAsia"/>
          <w:lang w:eastAsia="ko-KR"/>
        </w:rPr>
        <w:t>chr</w:t>
      </w:r>
      <w:r w:rsidRPr="00BB69C2">
        <w:t>/&gt;</w:t>
      </w:r>
    </w:p>
    <w:p w14:paraId="3311D186"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Pr>
          <w:rFonts w:hint="eastAsia"/>
          <w:lang w:eastAsia="ko-KR"/>
        </w:rPr>
        <w:tab/>
      </w:r>
      <w:r w:rsidRPr="00BB69C2">
        <w:tab/>
        <w:t>&lt;/</w:t>
      </w:r>
      <w:proofErr w:type="spellStart"/>
      <w:r w:rsidRPr="00BB69C2">
        <w:t>DFFormat</w:t>
      </w:r>
      <w:proofErr w:type="spellEnd"/>
      <w:r w:rsidRPr="00BB69C2">
        <w:t>&gt;</w:t>
      </w:r>
    </w:p>
    <w:p w14:paraId="4D9FCBC9"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0659AA27" w14:textId="77777777" w:rsidR="00272025" w:rsidRPr="00BB69C2" w:rsidRDefault="00272025" w:rsidP="00272025">
      <w:pPr>
        <w:pStyle w:val="PL"/>
      </w:pPr>
      <w:r w:rsidRPr="00BB69C2">
        <w:tab/>
      </w:r>
      <w:r w:rsidRPr="00BB69C2">
        <w:tab/>
      </w:r>
      <w:r>
        <w:rPr>
          <w:rFonts w:hint="eastAsia"/>
          <w:lang w:eastAsia="ko-KR"/>
        </w:rPr>
        <w:tab/>
      </w:r>
      <w:r w:rsidRPr="00BB69C2">
        <w:tab/>
      </w:r>
      <w:r>
        <w:rPr>
          <w:rFonts w:hint="eastAsia"/>
          <w:lang w:eastAsia="ko-KR"/>
        </w:rPr>
        <w:tab/>
      </w:r>
      <w:r w:rsidRPr="00BB69C2">
        <w:tab/>
      </w:r>
      <w:r w:rsidRPr="00BB69C2">
        <w:tab/>
      </w:r>
      <w:r w:rsidRPr="00BB69C2">
        <w:tab/>
        <w:t>&lt;One/&gt;</w:t>
      </w:r>
    </w:p>
    <w:p w14:paraId="38E13C43"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Pr>
          <w:rFonts w:hint="eastAsia"/>
          <w:lang w:eastAsia="ko-KR"/>
        </w:rPr>
        <w:tab/>
      </w:r>
      <w:r w:rsidRPr="00BB69C2">
        <w:tab/>
        <w:t>&lt;/Occurrence&gt;</w:t>
      </w:r>
    </w:p>
    <w:p w14:paraId="33D1A29E"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sidRPr="009D257E">
        <w:t xml:space="preserve"> </w:t>
      </w:r>
      <w:r>
        <w:t>Linkage to connectivity parameters</w:t>
      </w:r>
      <w:r>
        <w:rPr>
          <w:rFonts w:hint="eastAsia"/>
          <w:lang w:eastAsia="ko-KR"/>
        </w:rPr>
        <w:t>.</w:t>
      </w:r>
      <w:r w:rsidRPr="00BB69C2">
        <w:t>&lt;/</w:t>
      </w:r>
      <w:proofErr w:type="spellStart"/>
      <w:r w:rsidRPr="00BB69C2">
        <w:t>DFTitle</w:t>
      </w:r>
      <w:proofErr w:type="spellEnd"/>
      <w:r w:rsidRPr="00BB69C2">
        <w:t>&gt;</w:t>
      </w:r>
    </w:p>
    <w:p w14:paraId="0C585DCB"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3512F8C8" w14:textId="77777777" w:rsidR="00272025" w:rsidRPr="00BB69C2" w:rsidRDefault="00272025" w:rsidP="00272025">
      <w:pPr>
        <w:pStyle w:val="PL"/>
      </w:pPr>
      <w:r w:rsidRPr="00BB69C2">
        <w:tab/>
      </w:r>
      <w:r w:rsidRPr="00BB69C2">
        <w:tab/>
      </w:r>
      <w:r>
        <w:rPr>
          <w:rFonts w:hint="eastAsia"/>
          <w:lang w:eastAsia="ko-KR"/>
        </w:rPr>
        <w:tab/>
      </w:r>
      <w:r w:rsidRPr="00BB69C2">
        <w:tab/>
      </w:r>
      <w:r>
        <w:rPr>
          <w:rFonts w:hint="eastAsia"/>
          <w:lang w:eastAsia="ko-KR"/>
        </w:rPr>
        <w:tab/>
      </w:r>
      <w:r w:rsidRPr="00BB69C2">
        <w:tab/>
      </w:r>
      <w:r w:rsidRPr="00BB69C2">
        <w:tab/>
      </w:r>
      <w:r w:rsidRPr="00BB69C2">
        <w:tab/>
      </w:r>
      <w:r>
        <w:rPr>
          <w:rFonts w:hint="eastAsia"/>
          <w:lang w:eastAsia="ko-KR"/>
        </w:rPr>
        <w:t>&lt;</w:t>
      </w:r>
      <w:r>
        <w:t>MIME&gt;text/plain&lt;/MIME&gt;</w:t>
      </w:r>
    </w:p>
    <w:p w14:paraId="33DEE7CD"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096F6078"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10D48987" w14:textId="77777777" w:rsidR="00272025" w:rsidRDefault="00272025" w:rsidP="00272025">
      <w:pPr>
        <w:pStyle w:val="PL"/>
      </w:pPr>
      <w:r>
        <w:rPr>
          <w:rFonts w:hint="eastAsia"/>
          <w:lang w:eastAsia="ko-KR"/>
        </w:rPr>
        <w:tab/>
      </w:r>
      <w:r>
        <w:rPr>
          <w:rFonts w:hint="eastAsia"/>
          <w:lang w:eastAsia="ko-KR"/>
        </w:rPr>
        <w:tab/>
      </w:r>
      <w:r>
        <w:rPr>
          <w:rFonts w:hint="eastAsia"/>
          <w:lang w:eastAsia="ko-KR"/>
        </w:rPr>
        <w:tab/>
      </w:r>
      <w:r w:rsidRPr="00364623">
        <w:tab/>
      </w:r>
      <w:r w:rsidRPr="00364623">
        <w:tab/>
        <w:t>&lt;/Node&gt;</w:t>
      </w:r>
    </w:p>
    <w:p w14:paraId="44ACC0C8" w14:textId="77777777" w:rsidR="00272025" w:rsidRDefault="00272025" w:rsidP="00272025">
      <w:pPr>
        <w:pStyle w:val="PL"/>
      </w:pPr>
      <w:r>
        <w:rPr>
          <w:rFonts w:hint="eastAsia"/>
          <w:lang w:eastAsia="ko-KR"/>
        </w:rPr>
        <w:tab/>
      </w:r>
      <w:r>
        <w:rPr>
          <w:rFonts w:hint="eastAsia"/>
          <w:lang w:eastAsia="ko-KR"/>
        </w:rPr>
        <w:tab/>
      </w:r>
      <w:r w:rsidRPr="00364623">
        <w:tab/>
      </w:r>
      <w:r w:rsidRPr="00364623">
        <w:tab/>
        <w:t>&lt;/Node&gt;</w:t>
      </w:r>
    </w:p>
    <w:p w14:paraId="326C9019" w14:textId="77777777" w:rsidR="00272025" w:rsidRDefault="00272025" w:rsidP="00272025">
      <w:pPr>
        <w:pStyle w:val="PL"/>
      </w:pPr>
      <w:r>
        <w:rPr>
          <w:rFonts w:hint="eastAsia"/>
          <w:lang w:eastAsia="ko-KR"/>
        </w:rPr>
        <w:tab/>
      </w:r>
      <w:r w:rsidRPr="00364623">
        <w:tab/>
      </w:r>
      <w:r w:rsidRPr="00364623">
        <w:tab/>
        <w:t>&lt;/Node&gt;</w:t>
      </w:r>
    </w:p>
    <w:p w14:paraId="09E0E7F3" w14:textId="77777777" w:rsidR="00272025" w:rsidRDefault="00272025" w:rsidP="00272025">
      <w:pPr>
        <w:pStyle w:val="PL"/>
      </w:pPr>
      <w:r w:rsidRPr="00364623">
        <w:tab/>
      </w:r>
      <w:r w:rsidRPr="00364623">
        <w:tab/>
        <w:t>&lt;/Node&gt;</w:t>
      </w:r>
    </w:p>
    <w:p w14:paraId="142F1917" w14:textId="77777777" w:rsidR="00272025" w:rsidRDefault="00272025" w:rsidP="00272025">
      <w:pPr>
        <w:pStyle w:val="PL"/>
        <w:rPr>
          <w:lang w:eastAsia="ko-KR"/>
        </w:rPr>
      </w:pPr>
    </w:p>
    <w:p w14:paraId="6DE24997" w14:textId="77777777" w:rsidR="00272025" w:rsidRPr="00BB69C2" w:rsidRDefault="00272025" w:rsidP="00272025">
      <w:pPr>
        <w:pStyle w:val="PL"/>
      </w:pPr>
      <w:r w:rsidRPr="00BB69C2">
        <w:tab/>
      </w:r>
      <w:r w:rsidRPr="00BB69C2">
        <w:tab/>
        <w:t>&lt;Node&gt;</w:t>
      </w:r>
    </w:p>
    <w:p w14:paraId="1D2E1593" w14:textId="77777777" w:rsidR="00272025" w:rsidRPr="00BB69C2" w:rsidRDefault="00272025" w:rsidP="00272025">
      <w:pPr>
        <w:pStyle w:val="PL"/>
      </w:pPr>
      <w:r w:rsidRPr="00BB69C2">
        <w:tab/>
      </w:r>
      <w:r w:rsidRPr="00BB69C2">
        <w:tab/>
      </w:r>
      <w:r w:rsidRPr="00BB69C2">
        <w:tab/>
        <w:t>&lt;</w:t>
      </w:r>
      <w:proofErr w:type="spellStart"/>
      <w:r w:rsidRPr="00BB69C2">
        <w:t>NodeName</w:t>
      </w:r>
      <w:proofErr w:type="spellEnd"/>
      <w:r w:rsidRPr="00BB69C2">
        <w:t>&gt;</w:t>
      </w:r>
      <w:r>
        <w:rPr>
          <w:rFonts w:hint="eastAsia"/>
          <w:lang w:eastAsia="ko-KR"/>
        </w:rPr>
        <w:t>V2XoverPC5</w:t>
      </w:r>
      <w:r w:rsidRPr="00BB69C2">
        <w:t>&lt;/</w:t>
      </w:r>
      <w:proofErr w:type="spellStart"/>
      <w:r w:rsidRPr="00BB69C2">
        <w:t>NodeName</w:t>
      </w:r>
      <w:proofErr w:type="spellEnd"/>
      <w:r w:rsidRPr="00BB69C2">
        <w:t>&gt;</w:t>
      </w:r>
    </w:p>
    <w:p w14:paraId="0BFE7BA7" w14:textId="77777777" w:rsidR="00272025" w:rsidRPr="00BB69C2" w:rsidRDefault="00272025" w:rsidP="00272025">
      <w:pPr>
        <w:pStyle w:val="PL"/>
      </w:pPr>
      <w:r w:rsidRPr="00BB69C2">
        <w:tab/>
      </w:r>
      <w:r w:rsidRPr="00BB69C2">
        <w:tab/>
      </w:r>
      <w:r w:rsidRPr="00BB69C2">
        <w:tab/>
        <w:t xml:space="preserve">&lt;!-- The </w:t>
      </w:r>
      <w:r>
        <w:rPr>
          <w:rFonts w:hint="eastAsia"/>
          <w:lang w:eastAsia="ko-KR"/>
        </w:rPr>
        <w:t xml:space="preserve">V2XoverPC5 </w:t>
      </w:r>
      <w:r w:rsidRPr="00BB69C2">
        <w:t>node starts here. --&gt;</w:t>
      </w:r>
    </w:p>
    <w:p w14:paraId="3CDA6194" w14:textId="77777777" w:rsidR="00272025" w:rsidRPr="00BB69C2" w:rsidRDefault="00272025" w:rsidP="00272025">
      <w:pPr>
        <w:pStyle w:val="PL"/>
      </w:pPr>
      <w:r w:rsidRPr="00BB69C2">
        <w:tab/>
      </w:r>
      <w:r w:rsidRPr="00BB69C2">
        <w:tab/>
      </w:r>
      <w:r w:rsidRPr="00BB69C2">
        <w:tab/>
        <w:t>&lt;</w:t>
      </w:r>
      <w:proofErr w:type="spellStart"/>
      <w:r w:rsidRPr="00BB69C2">
        <w:t>DFProperties</w:t>
      </w:r>
      <w:proofErr w:type="spellEnd"/>
      <w:r w:rsidRPr="00BB69C2">
        <w:t>&gt;</w:t>
      </w:r>
    </w:p>
    <w:p w14:paraId="20DE2F2D"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AccessType</w:t>
      </w:r>
      <w:proofErr w:type="spellEnd"/>
      <w:r w:rsidRPr="00BB69C2">
        <w:t>&gt;</w:t>
      </w:r>
    </w:p>
    <w:p w14:paraId="06C4A4F9" w14:textId="77777777" w:rsidR="00272025" w:rsidRPr="00BB69C2" w:rsidRDefault="00272025" w:rsidP="00272025">
      <w:pPr>
        <w:pStyle w:val="PL"/>
      </w:pPr>
      <w:r w:rsidRPr="00BB69C2">
        <w:tab/>
      </w:r>
      <w:r w:rsidRPr="00BB69C2">
        <w:tab/>
      </w:r>
      <w:r w:rsidRPr="00BB69C2">
        <w:tab/>
      </w:r>
      <w:r w:rsidRPr="00BB69C2">
        <w:tab/>
      </w:r>
      <w:r w:rsidRPr="00BB69C2">
        <w:tab/>
        <w:t>&lt;Get/&gt;</w:t>
      </w:r>
    </w:p>
    <w:p w14:paraId="40F98CD8" w14:textId="77777777" w:rsidR="00272025" w:rsidRPr="00BB69C2" w:rsidRDefault="00272025" w:rsidP="00272025">
      <w:pPr>
        <w:pStyle w:val="PL"/>
      </w:pPr>
      <w:r w:rsidRPr="00BB69C2">
        <w:tab/>
      </w:r>
      <w:r w:rsidRPr="00BB69C2">
        <w:tab/>
      </w:r>
      <w:r w:rsidRPr="00BB69C2">
        <w:tab/>
      </w:r>
      <w:r w:rsidRPr="00BB69C2">
        <w:tab/>
      </w:r>
      <w:r w:rsidRPr="00BB69C2">
        <w:tab/>
        <w:t>&lt;Replace/&gt;</w:t>
      </w:r>
    </w:p>
    <w:p w14:paraId="409D10A3"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AccessType</w:t>
      </w:r>
      <w:proofErr w:type="spellEnd"/>
      <w:r w:rsidRPr="00BB69C2">
        <w:t>&gt;</w:t>
      </w:r>
    </w:p>
    <w:p w14:paraId="649412B5"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DFFormat</w:t>
      </w:r>
      <w:proofErr w:type="spellEnd"/>
      <w:r w:rsidRPr="00BB69C2">
        <w:t>&gt;</w:t>
      </w:r>
    </w:p>
    <w:p w14:paraId="1F9E8D43" w14:textId="77777777" w:rsidR="00272025" w:rsidRPr="00BB69C2" w:rsidRDefault="00272025" w:rsidP="00272025">
      <w:pPr>
        <w:pStyle w:val="PL"/>
      </w:pPr>
      <w:r w:rsidRPr="00BB69C2">
        <w:tab/>
      </w:r>
      <w:r w:rsidRPr="00BB69C2">
        <w:tab/>
      </w:r>
      <w:r w:rsidRPr="00BB69C2">
        <w:tab/>
      </w:r>
      <w:r w:rsidRPr="00BB69C2">
        <w:tab/>
      </w:r>
      <w:r w:rsidRPr="00BB69C2">
        <w:tab/>
        <w:t>&lt;node/&gt;</w:t>
      </w:r>
    </w:p>
    <w:p w14:paraId="209DFF36"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DFFormat</w:t>
      </w:r>
      <w:proofErr w:type="spellEnd"/>
      <w:r w:rsidRPr="00BB69C2">
        <w:t>&gt;</w:t>
      </w:r>
    </w:p>
    <w:p w14:paraId="6854731C" w14:textId="77777777" w:rsidR="00272025" w:rsidRPr="00BB69C2" w:rsidRDefault="00272025" w:rsidP="00272025">
      <w:pPr>
        <w:pStyle w:val="PL"/>
      </w:pPr>
      <w:r w:rsidRPr="00BB69C2">
        <w:tab/>
      </w:r>
      <w:r w:rsidRPr="00BB69C2">
        <w:tab/>
      </w:r>
      <w:r w:rsidRPr="00BB69C2">
        <w:tab/>
      </w:r>
      <w:r w:rsidRPr="00BB69C2">
        <w:tab/>
        <w:t>&lt;Occurrence&gt;</w:t>
      </w:r>
    </w:p>
    <w:p w14:paraId="0AD0F7BB" w14:textId="77777777" w:rsidR="00272025" w:rsidRPr="00BB69C2" w:rsidRDefault="00272025" w:rsidP="00272025">
      <w:pPr>
        <w:pStyle w:val="PL"/>
      </w:pPr>
      <w:r w:rsidRPr="00BB69C2">
        <w:tab/>
      </w:r>
      <w:r w:rsidRPr="00BB69C2">
        <w:tab/>
      </w:r>
      <w:r w:rsidRPr="00BB69C2">
        <w:tab/>
      </w:r>
      <w:r w:rsidRPr="00BB69C2">
        <w:tab/>
      </w:r>
      <w:r w:rsidRPr="00BB69C2">
        <w:tab/>
        <w:t>&lt;One/&gt;</w:t>
      </w:r>
    </w:p>
    <w:p w14:paraId="0DBC6C65" w14:textId="77777777" w:rsidR="00272025" w:rsidRPr="00BB69C2" w:rsidRDefault="00272025" w:rsidP="00272025">
      <w:pPr>
        <w:pStyle w:val="PL"/>
      </w:pPr>
      <w:r w:rsidRPr="00BB69C2">
        <w:tab/>
      </w:r>
      <w:r w:rsidRPr="00BB69C2">
        <w:tab/>
      </w:r>
      <w:r w:rsidRPr="00BB69C2">
        <w:tab/>
      </w:r>
      <w:r w:rsidRPr="00BB69C2">
        <w:tab/>
        <w:t>&lt;/Occurrence&gt;</w:t>
      </w:r>
    </w:p>
    <w:p w14:paraId="10971FA8"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Configuration parameters for V2X communication over PC5</w:t>
      </w:r>
      <w:r w:rsidRPr="00BB69C2">
        <w:t>.&lt;/</w:t>
      </w:r>
      <w:proofErr w:type="spellStart"/>
      <w:r w:rsidRPr="00BB69C2">
        <w:t>DFTitle</w:t>
      </w:r>
      <w:proofErr w:type="spellEnd"/>
      <w:r w:rsidRPr="00BB69C2">
        <w:t>&gt;</w:t>
      </w:r>
    </w:p>
    <w:p w14:paraId="10A63604"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DFType</w:t>
      </w:r>
      <w:proofErr w:type="spellEnd"/>
      <w:r w:rsidRPr="00BB69C2">
        <w:t>&gt;</w:t>
      </w:r>
    </w:p>
    <w:p w14:paraId="537303F4" w14:textId="77777777" w:rsidR="00272025" w:rsidRPr="00364623" w:rsidRDefault="00272025" w:rsidP="00272025">
      <w:pPr>
        <w:pStyle w:val="PL"/>
      </w:pPr>
      <w:r>
        <w:tab/>
      </w:r>
      <w:r w:rsidRPr="00364623">
        <w:tab/>
      </w:r>
      <w:r w:rsidRPr="00364623">
        <w:tab/>
      </w:r>
      <w:r w:rsidRPr="00364623">
        <w:tab/>
      </w:r>
      <w:r w:rsidRPr="00364623">
        <w:tab/>
        <w:t>&lt;</w:t>
      </w:r>
      <w:proofErr w:type="spellStart"/>
      <w:r w:rsidRPr="00364623">
        <w:t>DDFName</w:t>
      </w:r>
      <w:proofErr w:type="spellEnd"/>
      <w:r w:rsidRPr="00364623">
        <w:t>/&gt;</w:t>
      </w:r>
    </w:p>
    <w:p w14:paraId="7E6B92EF"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DFType</w:t>
      </w:r>
      <w:proofErr w:type="spellEnd"/>
      <w:r w:rsidRPr="00BB69C2">
        <w:t>&gt;</w:t>
      </w:r>
    </w:p>
    <w:p w14:paraId="7FF0DF38" w14:textId="77777777" w:rsidR="00272025" w:rsidRPr="00BB69C2" w:rsidRDefault="00272025" w:rsidP="00272025">
      <w:pPr>
        <w:pStyle w:val="PL"/>
      </w:pPr>
      <w:r w:rsidRPr="00BB69C2">
        <w:tab/>
      </w:r>
      <w:r w:rsidRPr="00BB69C2">
        <w:tab/>
      </w:r>
      <w:r w:rsidRPr="00BB69C2">
        <w:tab/>
        <w:t>&lt;/</w:t>
      </w:r>
      <w:proofErr w:type="spellStart"/>
      <w:r w:rsidRPr="00BB69C2">
        <w:t>DFProperties</w:t>
      </w:r>
      <w:proofErr w:type="spellEnd"/>
      <w:r w:rsidRPr="00BB69C2">
        <w:t>&gt;</w:t>
      </w:r>
    </w:p>
    <w:p w14:paraId="56B0660C" w14:textId="77777777" w:rsidR="00272025" w:rsidRPr="00BB69C2" w:rsidRDefault="00272025" w:rsidP="00272025">
      <w:pPr>
        <w:pStyle w:val="PL"/>
        <w:rPr>
          <w:lang w:eastAsia="ko-KR"/>
        </w:rPr>
      </w:pPr>
    </w:p>
    <w:p w14:paraId="4847BA31" w14:textId="77777777" w:rsidR="00272025" w:rsidRPr="00BB69C2" w:rsidRDefault="00272025" w:rsidP="00272025">
      <w:pPr>
        <w:pStyle w:val="PL"/>
      </w:pPr>
      <w:r w:rsidRPr="00BB69C2">
        <w:tab/>
      </w:r>
      <w:r w:rsidRPr="00BB69C2">
        <w:tab/>
      </w:r>
      <w:r w:rsidRPr="00BB69C2">
        <w:tab/>
        <w:t>&lt;Node&gt;</w:t>
      </w:r>
    </w:p>
    <w:p w14:paraId="02BECFDB"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NodeName</w:t>
      </w:r>
      <w:proofErr w:type="spellEnd"/>
      <w:r w:rsidRPr="00BB69C2">
        <w:t>&gt;</w:t>
      </w:r>
      <w:r>
        <w:rPr>
          <w:rFonts w:hint="eastAsia"/>
          <w:lang w:eastAsia="ko-KR"/>
        </w:rPr>
        <w:t>Expiration</w:t>
      </w:r>
      <w:r w:rsidRPr="00BB69C2">
        <w:t>&lt;/</w:t>
      </w:r>
      <w:proofErr w:type="spellStart"/>
      <w:r w:rsidRPr="00BB69C2">
        <w:t>NodeName</w:t>
      </w:r>
      <w:proofErr w:type="spellEnd"/>
      <w:r w:rsidRPr="00BB69C2">
        <w:t>&gt;</w:t>
      </w:r>
    </w:p>
    <w:p w14:paraId="6D38C72B"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363DA8D2"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768255EE"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01277CE8" w14:textId="77777777" w:rsidR="00272025" w:rsidRPr="00272025" w:rsidRDefault="00272025" w:rsidP="00272025">
      <w:pPr>
        <w:pStyle w:val="PL"/>
        <w:rPr>
          <w:lang w:val="fr-FR"/>
        </w:rPr>
      </w:pPr>
      <w:r w:rsidRPr="00BB69C2">
        <w:tab/>
      </w:r>
      <w:r w:rsidRPr="00BB69C2">
        <w:tab/>
      </w:r>
      <w:r w:rsidRPr="00BB69C2">
        <w:tab/>
      </w:r>
      <w:r w:rsidRPr="00BB69C2">
        <w:tab/>
      </w:r>
      <w:r w:rsidRPr="00BB69C2">
        <w:tab/>
      </w:r>
      <w:r w:rsidRPr="00BB69C2">
        <w:tab/>
      </w:r>
      <w:r w:rsidRPr="00272025">
        <w:rPr>
          <w:lang w:val="fr-FR"/>
        </w:rPr>
        <w:t>&lt;Replace/&gt;</w:t>
      </w:r>
    </w:p>
    <w:p w14:paraId="62EF840E"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AccessType</w:t>
      </w:r>
      <w:proofErr w:type="spellEnd"/>
      <w:r w:rsidRPr="00272025">
        <w:rPr>
          <w:lang w:val="fr-FR"/>
        </w:rPr>
        <w:t>&gt;</w:t>
      </w:r>
    </w:p>
    <w:p w14:paraId="19A9FAA3"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2900ED39"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int</w:t>
      </w:r>
      <w:proofErr w:type="spellEnd"/>
      <w:r w:rsidRPr="00272025">
        <w:rPr>
          <w:lang w:val="fr-FR"/>
        </w:rPr>
        <w:t>/&gt;</w:t>
      </w:r>
    </w:p>
    <w:p w14:paraId="23996B6A"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4FBA94D4" w14:textId="77777777" w:rsidR="00272025" w:rsidRPr="00BB69C2"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BB69C2">
        <w:t>&lt;Occurrence&gt;</w:t>
      </w:r>
    </w:p>
    <w:p w14:paraId="43EC6241"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&lt;One/&gt;</w:t>
      </w:r>
    </w:p>
    <w:p w14:paraId="5E823E43"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459B8AB3" w14:textId="77777777" w:rsidR="00272025" w:rsidRDefault="00272025" w:rsidP="00272025">
      <w:pPr>
        <w:pStyle w:val="PL"/>
        <w:rPr>
          <w:lang w:eastAsia="ko-KR"/>
        </w:rPr>
      </w:pPr>
      <w:r w:rsidRPr="00BB69C2">
        <w:tab/>
      </w: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Expiration time of validity</w:t>
      </w:r>
      <w:r w:rsidRPr="00BB69C2">
        <w:t>.&lt;/</w:t>
      </w:r>
      <w:proofErr w:type="spellStart"/>
      <w:r w:rsidRPr="00BB69C2">
        <w:t>DFTitle</w:t>
      </w:r>
      <w:proofErr w:type="spellEnd"/>
      <w:r w:rsidRPr="00BB69C2">
        <w:t>&gt;</w:t>
      </w:r>
    </w:p>
    <w:p w14:paraId="7B24C041"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&lt;</w:t>
      </w:r>
      <w:proofErr w:type="spellStart"/>
      <w:r w:rsidRPr="00BB69C2">
        <w:t>DFType</w:t>
      </w:r>
      <w:proofErr w:type="spellEnd"/>
      <w:r w:rsidRPr="00BB69C2">
        <w:t>&gt;</w:t>
      </w:r>
    </w:p>
    <w:p w14:paraId="4BF0658A"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60743693"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655E7E44"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751EE0E0" w14:textId="77777777" w:rsidR="00272025" w:rsidRDefault="00272025" w:rsidP="00272025">
      <w:pPr>
        <w:pStyle w:val="PL"/>
      </w:pPr>
      <w:r>
        <w:rPr>
          <w:rFonts w:hint="eastAsia"/>
          <w:lang w:eastAsia="ko-KR"/>
        </w:rPr>
        <w:tab/>
      </w:r>
      <w:r w:rsidRPr="00364623">
        <w:tab/>
      </w:r>
      <w:r w:rsidRPr="00364623">
        <w:tab/>
        <w:t>&lt;/Node&gt;</w:t>
      </w:r>
    </w:p>
    <w:p w14:paraId="3CA5D9FA" w14:textId="77777777" w:rsidR="00272025" w:rsidRPr="00BB69C2" w:rsidRDefault="00272025" w:rsidP="00272025">
      <w:pPr>
        <w:pStyle w:val="PL"/>
        <w:rPr>
          <w:lang w:eastAsia="ko-KR"/>
        </w:rPr>
      </w:pPr>
    </w:p>
    <w:p w14:paraId="41A8152D" w14:textId="77777777" w:rsidR="00272025" w:rsidRPr="00BB69C2" w:rsidRDefault="00272025" w:rsidP="00272025">
      <w:pPr>
        <w:pStyle w:val="PL"/>
      </w:pPr>
      <w:r w:rsidRPr="00BB69C2">
        <w:tab/>
      </w:r>
      <w:r w:rsidRPr="00BB69C2">
        <w:tab/>
      </w:r>
      <w:r w:rsidRPr="00BB69C2">
        <w:tab/>
        <w:t>&lt;Node&gt;</w:t>
      </w:r>
    </w:p>
    <w:p w14:paraId="68413284" w14:textId="77777777" w:rsidR="00272025" w:rsidRPr="00BB69C2" w:rsidRDefault="00272025" w:rsidP="00272025">
      <w:pPr>
        <w:pStyle w:val="PL"/>
      </w:pPr>
      <w:r>
        <w:tab/>
      </w:r>
      <w:r>
        <w:tab/>
      </w:r>
      <w:r>
        <w:tab/>
      </w:r>
      <w:r>
        <w:tab/>
        <w:t>&lt;</w:t>
      </w:r>
      <w:proofErr w:type="spellStart"/>
      <w:r>
        <w:t>NodeName</w:t>
      </w:r>
      <w:proofErr w:type="spellEnd"/>
      <w:r>
        <w:t>&gt;</w:t>
      </w:r>
      <w:proofErr w:type="spellStart"/>
      <w:r>
        <w:rPr>
          <w:rFonts w:hint="eastAsia"/>
          <w:lang w:eastAsia="ko-KR"/>
        </w:rPr>
        <w:t>ServedByEUTRAN</w:t>
      </w:r>
      <w:proofErr w:type="spellEnd"/>
      <w:r w:rsidRPr="00BB69C2">
        <w:t>&lt;/</w:t>
      </w:r>
      <w:proofErr w:type="spellStart"/>
      <w:r w:rsidRPr="00BB69C2">
        <w:t>NodeName</w:t>
      </w:r>
      <w:proofErr w:type="spellEnd"/>
      <w:r w:rsidRPr="00BB69C2">
        <w:t>&gt;</w:t>
      </w:r>
    </w:p>
    <w:p w14:paraId="283BE39F"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1C98134B"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128F77F"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6BAB6F0B"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&lt;Replace/&gt;</w:t>
      </w:r>
    </w:p>
    <w:p w14:paraId="2ACFE3C5"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0461D044"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377F700F" w14:textId="77777777" w:rsidR="00272025" w:rsidRPr="00BB69C2" w:rsidRDefault="00272025" w:rsidP="00272025">
      <w:pPr>
        <w:pStyle w:val="PL"/>
      </w:pPr>
      <w:r>
        <w:tab/>
      </w:r>
      <w:r>
        <w:tab/>
      </w:r>
      <w:r>
        <w:tab/>
      </w:r>
      <w:r>
        <w:tab/>
      </w:r>
      <w:r>
        <w:tab/>
      </w:r>
      <w:r>
        <w:tab/>
        <w:t>&lt;</w:t>
      </w:r>
      <w:r>
        <w:rPr>
          <w:rFonts w:hint="eastAsia"/>
          <w:lang w:eastAsia="ko-KR"/>
        </w:rPr>
        <w:t>node</w:t>
      </w:r>
      <w:r w:rsidRPr="00BB69C2">
        <w:t>/&gt;</w:t>
      </w:r>
    </w:p>
    <w:p w14:paraId="2EFAC17F"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64DDFB01"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32F33559"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r>
        <w:rPr>
          <w:rFonts w:hint="eastAsia"/>
          <w:lang w:eastAsia="ko-KR"/>
        </w:rPr>
        <w:t>One</w:t>
      </w:r>
      <w:r w:rsidRPr="00BB69C2">
        <w:t>/&gt;</w:t>
      </w:r>
    </w:p>
    <w:p w14:paraId="375264F5"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6EF7EBBC"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 xml:space="preserve">Configuration parameters for V2X </w:t>
      </w:r>
      <w:proofErr w:type="spellStart"/>
      <w:r>
        <w:rPr>
          <w:rFonts w:hint="eastAsia"/>
          <w:lang w:eastAsia="ko-KR"/>
        </w:rPr>
        <w:t>communicatio</w:t>
      </w:r>
      <w:proofErr w:type="spellEnd"/>
      <w:r>
        <w:rPr>
          <w:rFonts w:hint="eastAsia"/>
          <w:lang w:eastAsia="ko-KR"/>
        </w:rPr>
        <w:t xml:space="preserve"> over PC5 when served by E-UTRAN</w:t>
      </w:r>
      <w:r w:rsidR="00C92927">
        <w:rPr>
          <w:lang w:eastAsia="ko-KR"/>
        </w:rPr>
        <w:t xml:space="preserve"> for V2X communication</w:t>
      </w:r>
      <w:r>
        <w:rPr>
          <w:rFonts w:hint="eastAsia"/>
          <w:lang w:eastAsia="ko-KR"/>
        </w:rPr>
        <w:t>.</w:t>
      </w:r>
      <w:r w:rsidRPr="00BB69C2">
        <w:t>&lt;/</w:t>
      </w:r>
      <w:proofErr w:type="spellStart"/>
      <w:r w:rsidRPr="00BB69C2">
        <w:t>DFTitle</w:t>
      </w:r>
      <w:proofErr w:type="spellEnd"/>
      <w:r w:rsidRPr="00BB69C2">
        <w:t>&gt;</w:t>
      </w:r>
    </w:p>
    <w:p w14:paraId="381B783E"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10E0C090"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19480638"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7B2344C4"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13121CC6" w14:textId="77777777" w:rsidR="00272025" w:rsidRDefault="00272025" w:rsidP="00272025">
      <w:pPr>
        <w:pStyle w:val="PL"/>
        <w:rPr>
          <w:lang w:val="nb-NO" w:eastAsia="ko-KR"/>
        </w:rPr>
      </w:pPr>
    </w:p>
    <w:p w14:paraId="38E69E4A" w14:textId="77777777" w:rsidR="00272025" w:rsidRPr="00BB69C2" w:rsidRDefault="00272025" w:rsidP="00272025">
      <w:pPr>
        <w:pStyle w:val="PL"/>
      </w:pPr>
      <w:r>
        <w:rPr>
          <w:rFonts w:hint="eastAsia"/>
          <w:lang w:eastAsia="ko-KR"/>
        </w:rPr>
        <w:tab/>
      </w:r>
      <w:r w:rsidRPr="00BB69C2">
        <w:tab/>
      </w:r>
      <w:r w:rsidRPr="00BB69C2">
        <w:tab/>
      </w:r>
      <w:r w:rsidRPr="00BB69C2">
        <w:tab/>
        <w:t>&lt;Node&gt;</w:t>
      </w:r>
    </w:p>
    <w:p w14:paraId="025345DE" w14:textId="77777777" w:rsidR="00272025" w:rsidRPr="00BB69C2" w:rsidRDefault="00272025" w:rsidP="00272025">
      <w:pPr>
        <w:pStyle w:val="PL"/>
      </w:pPr>
      <w:r>
        <w:tab/>
      </w:r>
      <w:r>
        <w:rPr>
          <w:rFonts w:hint="eastAsia"/>
          <w:lang w:eastAsia="ko-KR"/>
        </w:rPr>
        <w:tab/>
      </w:r>
      <w:r>
        <w:tab/>
      </w:r>
      <w:r>
        <w:tab/>
      </w:r>
      <w:r>
        <w:tab/>
        <w:t>&lt;</w:t>
      </w:r>
      <w:proofErr w:type="spellStart"/>
      <w:r>
        <w:t>NodeName</w:t>
      </w:r>
      <w:proofErr w:type="spellEnd"/>
      <w:r>
        <w:t>&gt;</w:t>
      </w:r>
      <w:proofErr w:type="spellStart"/>
      <w:r>
        <w:rPr>
          <w:rFonts w:hint="eastAsia"/>
          <w:lang w:eastAsia="ko-KR"/>
        </w:rPr>
        <w:t>AuthorizedPLMNs</w:t>
      </w:r>
      <w:proofErr w:type="spellEnd"/>
      <w:r w:rsidRPr="00BB69C2">
        <w:t>&lt;/</w:t>
      </w:r>
      <w:proofErr w:type="spellStart"/>
      <w:r w:rsidRPr="00BB69C2">
        <w:t>NodeName</w:t>
      </w:r>
      <w:proofErr w:type="spellEnd"/>
      <w:r w:rsidRPr="00BB69C2">
        <w:t>&gt;</w:t>
      </w:r>
    </w:p>
    <w:p w14:paraId="4FAC05FA"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156E27BC"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AccessType</w:t>
      </w:r>
      <w:proofErr w:type="spellEnd"/>
      <w:r w:rsidRPr="00BB69C2">
        <w:t>&gt;</w:t>
      </w:r>
    </w:p>
    <w:p w14:paraId="3DF70E98"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rsidRPr="00BB69C2">
        <w:tab/>
        <w:t>&lt;Get/&gt;</w:t>
      </w:r>
    </w:p>
    <w:p w14:paraId="49F7B901"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t>&lt;Replace/&gt;</w:t>
      </w:r>
    </w:p>
    <w:p w14:paraId="3F8148C2"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5DD11BCF"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t>&lt;</w:t>
      </w:r>
      <w:proofErr w:type="spellStart"/>
      <w:r w:rsidRPr="00BB69C2">
        <w:t>DFFormat</w:t>
      </w:r>
      <w:proofErr w:type="spellEnd"/>
      <w:r w:rsidRPr="00BB69C2">
        <w:t>&gt;</w:t>
      </w:r>
    </w:p>
    <w:p w14:paraId="3A24AC2A" w14:textId="77777777" w:rsidR="00272025" w:rsidRPr="00BB69C2" w:rsidRDefault="00272025" w:rsidP="00272025">
      <w:pPr>
        <w:pStyle w:val="PL"/>
      </w:pPr>
      <w:r>
        <w:tab/>
      </w:r>
      <w:r>
        <w:tab/>
      </w:r>
      <w:r>
        <w:rPr>
          <w:rFonts w:hint="eastAsia"/>
          <w:lang w:eastAsia="ko-KR"/>
        </w:rPr>
        <w:tab/>
      </w:r>
      <w:r>
        <w:tab/>
      </w:r>
      <w:r>
        <w:tab/>
      </w:r>
      <w:r>
        <w:tab/>
      </w:r>
      <w:r>
        <w:tab/>
        <w:t>&lt;</w:t>
      </w:r>
      <w:r>
        <w:rPr>
          <w:rFonts w:hint="eastAsia"/>
          <w:lang w:eastAsia="ko-KR"/>
        </w:rPr>
        <w:t>node</w:t>
      </w:r>
      <w:r w:rsidRPr="00BB69C2">
        <w:t>/&gt;</w:t>
      </w:r>
    </w:p>
    <w:p w14:paraId="2BEDAA8A"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57B43D75"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&lt;Occurrence&gt;</w:t>
      </w:r>
    </w:p>
    <w:p w14:paraId="38A69CBA"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r>
      <w:r w:rsidRPr="00BB69C2">
        <w:tab/>
        <w:t>&lt;</w:t>
      </w:r>
      <w:r>
        <w:rPr>
          <w:rFonts w:hint="eastAsia"/>
          <w:lang w:eastAsia="ko-KR"/>
        </w:rPr>
        <w:t>One</w:t>
      </w:r>
      <w:r w:rsidRPr="00BB69C2">
        <w:t>/&gt;</w:t>
      </w:r>
    </w:p>
    <w:p w14:paraId="6AD762A2"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&lt;/Occurrence&gt;</w:t>
      </w:r>
    </w:p>
    <w:p w14:paraId="63EFE399"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DFTitle</w:t>
      </w:r>
      <w:proofErr w:type="spellEnd"/>
      <w:r w:rsidRPr="00BB69C2">
        <w:t>&gt;</w:t>
      </w:r>
      <w:r>
        <w:rPr>
          <w:rFonts w:hint="eastAsia"/>
          <w:lang w:eastAsia="ko-KR"/>
        </w:rPr>
        <w:t>Authorization per PLMN policies for V2X communication over PC5 when served by E-UTRAN</w:t>
      </w:r>
      <w:r w:rsidR="00C92927">
        <w:rPr>
          <w:lang w:eastAsia="ko-KR"/>
        </w:rPr>
        <w:t xml:space="preserve"> for V2X communication</w:t>
      </w:r>
      <w:r>
        <w:rPr>
          <w:rFonts w:hint="eastAsia"/>
          <w:lang w:eastAsia="ko-KR"/>
        </w:rPr>
        <w:t>.</w:t>
      </w:r>
      <w:r w:rsidRPr="00BB69C2">
        <w:t>&lt;/</w:t>
      </w:r>
      <w:proofErr w:type="spellStart"/>
      <w:r w:rsidRPr="00BB69C2">
        <w:t>DFTitle</w:t>
      </w:r>
      <w:proofErr w:type="spellEnd"/>
      <w:r w:rsidRPr="00BB69C2">
        <w:t>&gt;</w:t>
      </w:r>
    </w:p>
    <w:p w14:paraId="04FB6371"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3B228705"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36A2A1A9" w14:textId="77777777" w:rsidR="00272025" w:rsidRPr="00BB69C2" w:rsidRDefault="00272025" w:rsidP="00272025">
      <w:pPr>
        <w:pStyle w:val="PL"/>
      </w:pPr>
      <w:r w:rsidRPr="00BB69C2">
        <w:lastRenderedPageBreak/>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182097E1"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t>&lt;/</w:t>
      </w:r>
      <w:proofErr w:type="spellStart"/>
      <w:r w:rsidRPr="00BB69C2">
        <w:t>DFProperties</w:t>
      </w:r>
      <w:proofErr w:type="spellEnd"/>
      <w:r w:rsidRPr="00BB69C2">
        <w:t>&gt;</w:t>
      </w:r>
    </w:p>
    <w:p w14:paraId="356F5128" w14:textId="77777777" w:rsidR="00272025" w:rsidRDefault="00272025" w:rsidP="00272025">
      <w:pPr>
        <w:pStyle w:val="PL"/>
        <w:rPr>
          <w:lang w:val="nb-NO" w:eastAsia="ko-KR"/>
        </w:rPr>
      </w:pPr>
    </w:p>
    <w:p w14:paraId="0A892AC6" w14:textId="77777777" w:rsidR="00272025" w:rsidRPr="001542EE" w:rsidRDefault="00272025" w:rsidP="00272025">
      <w:pPr>
        <w:pStyle w:val="PL"/>
      </w:pPr>
      <w:r w:rsidRPr="001542EE">
        <w:tab/>
      </w:r>
      <w:r w:rsidRPr="001542EE">
        <w:tab/>
      </w:r>
      <w:r w:rsidRPr="001542EE">
        <w:tab/>
      </w:r>
      <w:r w:rsidRPr="001542EE">
        <w:tab/>
      </w:r>
      <w:r>
        <w:tab/>
      </w:r>
      <w:r w:rsidRPr="001542EE">
        <w:t>&lt;Node&gt;</w:t>
      </w:r>
    </w:p>
    <w:p w14:paraId="4B3AAD18"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250F5048"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57879679"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07A48244"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&lt;Get/&gt;</w:t>
      </w:r>
    </w:p>
    <w:p w14:paraId="4D262A2B"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&lt;Replace/&gt;</w:t>
      </w:r>
    </w:p>
    <w:p w14:paraId="4C2C87B1"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635E637F"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371BE2F1"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&lt;node/&gt;</w:t>
      </w:r>
    </w:p>
    <w:p w14:paraId="43DE0F4B"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38FD7E9F"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&lt;Occurrence&gt;</w:t>
      </w:r>
    </w:p>
    <w:p w14:paraId="6FEF7373"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w:t>
      </w:r>
      <w:proofErr w:type="spellStart"/>
      <w:r>
        <w:rPr>
          <w:rFonts w:hint="eastAsia"/>
          <w:lang w:eastAsia="ko-KR"/>
        </w:rPr>
        <w:t>Zero</w:t>
      </w:r>
      <w:r w:rsidRPr="001542EE">
        <w:t>OrMore</w:t>
      </w:r>
      <w:proofErr w:type="spellEnd"/>
      <w:r w:rsidRPr="001542EE">
        <w:t>/&gt;</w:t>
      </w:r>
    </w:p>
    <w:p w14:paraId="502CECE0"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&lt;/Occurrence&gt;</w:t>
      </w:r>
    </w:p>
    <w:p w14:paraId="66882F01"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11802D35"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7D52F6AF"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72CE8CC2"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78FAF1F9" w14:textId="77777777" w:rsidR="00272025" w:rsidRDefault="00272025" w:rsidP="00272025">
      <w:pPr>
        <w:pStyle w:val="PL"/>
        <w:rPr>
          <w:lang w:val="nb-NO" w:eastAsia="ko-KR"/>
        </w:rPr>
      </w:pPr>
    </w:p>
    <w:p w14:paraId="4E21D544"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&lt;Node&gt;</w:t>
      </w:r>
    </w:p>
    <w:p w14:paraId="02FF7CA1"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t>&lt;</w:t>
      </w:r>
      <w:proofErr w:type="spellStart"/>
      <w:r w:rsidRPr="001542EE">
        <w:t>NodeName</w:t>
      </w:r>
      <w:proofErr w:type="spellEnd"/>
      <w:r w:rsidRPr="001542EE">
        <w:t>&gt;PLMN&lt;/</w:t>
      </w:r>
      <w:proofErr w:type="spellStart"/>
      <w:r w:rsidRPr="001542EE">
        <w:t>NodeName</w:t>
      </w:r>
      <w:proofErr w:type="spellEnd"/>
      <w:r w:rsidRPr="001542EE">
        <w:t>&gt;</w:t>
      </w:r>
    </w:p>
    <w:p w14:paraId="1E5CE7AF"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6D30EB15"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08B7728D"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&lt;Get/&gt;</w:t>
      </w:r>
    </w:p>
    <w:p w14:paraId="00B250AF"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sidRPr="001542EE">
        <w:tab/>
      </w:r>
      <w:r w:rsidRPr="001542EE">
        <w:tab/>
        <w:t>&lt;Replace/&gt;</w:t>
      </w:r>
    </w:p>
    <w:p w14:paraId="53CE0BA9"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22A2342E"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43B88939"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t>&lt;chr/&gt;</w:t>
      </w:r>
    </w:p>
    <w:p w14:paraId="1975389C"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41097789"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&lt;Occurrence&gt;</w:t>
      </w:r>
    </w:p>
    <w:p w14:paraId="233BABD2"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&lt;One/&gt;</w:t>
      </w:r>
    </w:p>
    <w:p w14:paraId="433B6417"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sidRPr="001542EE">
        <w:tab/>
        <w:t>&lt;/Occurrence&gt;</w:t>
      </w:r>
    </w:p>
    <w:p w14:paraId="587BA729"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&gt;PLMN code.&lt;/</w:t>
      </w:r>
      <w:proofErr w:type="spellStart"/>
      <w:r w:rsidRPr="001542EE">
        <w:t>DFTitle</w:t>
      </w:r>
      <w:proofErr w:type="spellEnd"/>
      <w:r w:rsidRPr="001542EE">
        <w:t>&gt;</w:t>
      </w:r>
    </w:p>
    <w:p w14:paraId="1AC8C3D0"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230CB5F7"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t>&lt;MIME&gt;text/plain&lt;/MIME&gt;</w:t>
      </w:r>
    </w:p>
    <w:p w14:paraId="39AD8F6F"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526472D5"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72964997" w14:textId="77777777" w:rsidR="00272025" w:rsidRPr="001542EE" w:rsidRDefault="00272025" w:rsidP="00272025">
      <w:pPr>
        <w:pStyle w:val="PL"/>
      </w:pPr>
      <w:r w:rsidRPr="001542EE">
        <w:tab/>
      </w:r>
      <w:r w:rsidRPr="001542EE">
        <w:tab/>
      </w:r>
      <w:r w:rsidRPr="001542EE">
        <w:tab/>
      </w:r>
      <w:r>
        <w:tab/>
      </w:r>
      <w:r w:rsidRPr="001542EE">
        <w:tab/>
      </w:r>
      <w:r w:rsidRPr="001542EE">
        <w:tab/>
        <w:t>&lt;/Node&gt;</w:t>
      </w:r>
    </w:p>
    <w:p w14:paraId="0A921B7F" w14:textId="77777777" w:rsidR="00272025" w:rsidRPr="001542EE" w:rsidRDefault="00272025" w:rsidP="00272025">
      <w:pPr>
        <w:pStyle w:val="PL"/>
      </w:pPr>
      <w:r w:rsidRPr="001542EE">
        <w:tab/>
      </w:r>
      <w:r w:rsidRPr="001542EE">
        <w:tab/>
      </w:r>
      <w:r w:rsidRPr="001542EE">
        <w:tab/>
      </w:r>
      <w:r w:rsidRPr="001542EE">
        <w:tab/>
      </w:r>
      <w:r w:rsidRPr="001542EE">
        <w:tab/>
        <w:t>&lt;/Node&gt;</w:t>
      </w:r>
    </w:p>
    <w:p w14:paraId="22359182" w14:textId="77777777" w:rsidR="00272025" w:rsidRPr="001542EE" w:rsidRDefault="00272025" w:rsidP="00272025">
      <w:pPr>
        <w:pStyle w:val="PL"/>
      </w:pPr>
      <w:r w:rsidRPr="001542EE">
        <w:tab/>
      </w:r>
      <w:r>
        <w:tab/>
      </w:r>
      <w:r w:rsidRPr="001542EE">
        <w:tab/>
      </w:r>
      <w:r w:rsidRPr="001542EE">
        <w:tab/>
        <w:t>&lt;/Node&gt;</w:t>
      </w:r>
    </w:p>
    <w:p w14:paraId="7C1BEECE" w14:textId="77777777" w:rsidR="00272025" w:rsidRPr="001542EE" w:rsidRDefault="00272025" w:rsidP="00272025">
      <w:pPr>
        <w:pStyle w:val="PL"/>
      </w:pPr>
      <w:r>
        <w:tab/>
      </w:r>
      <w:r w:rsidRPr="001542EE">
        <w:tab/>
      </w:r>
      <w:r w:rsidRPr="001542EE">
        <w:tab/>
        <w:t>&lt;/Node&gt;</w:t>
      </w:r>
    </w:p>
    <w:p w14:paraId="56A55915" w14:textId="77777777" w:rsidR="00272025" w:rsidRDefault="00272025" w:rsidP="00272025">
      <w:pPr>
        <w:pStyle w:val="PL"/>
        <w:rPr>
          <w:lang w:val="nb-NO" w:eastAsia="ko-KR"/>
        </w:rPr>
      </w:pPr>
    </w:p>
    <w:p w14:paraId="20576B66" w14:textId="77777777" w:rsidR="00272025" w:rsidRPr="00BB69C2" w:rsidRDefault="00272025" w:rsidP="00272025">
      <w:pPr>
        <w:pStyle w:val="PL"/>
      </w:pPr>
      <w:r w:rsidRPr="00BB69C2">
        <w:tab/>
      </w:r>
      <w:r w:rsidRPr="00BB69C2">
        <w:tab/>
      </w:r>
      <w:r w:rsidRPr="00BB69C2">
        <w:tab/>
        <w:t>&lt;Node&gt;</w:t>
      </w:r>
    </w:p>
    <w:p w14:paraId="54BFE9B1" w14:textId="77777777" w:rsidR="00272025" w:rsidRPr="00BB69C2" w:rsidRDefault="00272025" w:rsidP="00272025">
      <w:pPr>
        <w:pStyle w:val="PL"/>
      </w:pPr>
      <w:r>
        <w:tab/>
      </w:r>
      <w:r>
        <w:tab/>
      </w:r>
      <w:r>
        <w:tab/>
      </w:r>
      <w:r>
        <w:tab/>
        <w:t>&lt;</w:t>
      </w:r>
      <w:proofErr w:type="spellStart"/>
      <w:r>
        <w:t>NodeName</w:t>
      </w:r>
      <w:proofErr w:type="spellEnd"/>
      <w:r>
        <w:t>&gt;</w:t>
      </w:r>
      <w:proofErr w:type="spellStart"/>
      <w:r>
        <w:rPr>
          <w:rFonts w:hint="eastAsia"/>
          <w:lang w:eastAsia="ko-KR"/>
        </w:rPr>
        <w:t>NotServedByEUTRAN</w:t>
      </w:r>
      <w:proofErr w:type="spellEnd"/>
      <w:r w:rsidRPr="00BB69C2">
        <w:t>&lt;/</w:t>
      </w:r>
      <w:proofErr w:type="spellStart"/>
      <w:r w:rsidRPr="00BB69C2">
        <w:t>NodeName</w:t>
      </w:r>
      <w:proofErr w:type="spellEnd"/>
      <w:r w:rsidRPr="00BB69C2">
        <w:t>&gt;</w:t>
      </w:r>
    </w:p>
    <w:p w14:paraId="617509A2"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61FF7FFD"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21DDFB95"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5C094178"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&lt;Replace/&gt;</w:t>
      </w:r>
    </w:p>
    <w:p w14:paraId="6A21773A"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20E7D5B9"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78FED207" w14:textId="77777777" w:rsidR="00272025" w:rsidRPr="00BB69C2" w:rsidRDefault="00272025" w:rsidP="00272025">
      <w:pPr>
        <w:pStyle w:val="PL"/>
      </w:pPr>
      <w:r>
        <w:tab/>
      </w:r>
      <w:r>
        <w:tab/>
      </w:r>
      <w:r>
        <w:tab/>
      </w:r>
      <w:r>
        <w:tab/>
      </w:r>
      <w:r>
        <w:tab/>
      </w:r>
      <w:r>
        <w:tab/>
        <w:t>&lt;</w:t>
      </w:r>
      <w:r>
        <w:rPr>
          <w:rFonts w:hint="eastAsia"/>
          <w:lang w:eastAsia="ko-KR"/>
        </w:rPr>
        <w:t>node</w:t>
      </w:r>
      <w:r w:rsidRPr="00BB69C2">
        <w:t>/&gt;</w:t>
      </w:r>
    </w:p>
    <w:p w14:paraId="62CC3CBE"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50433BEF"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3E5F23C7"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r>
        <w:rPr>
          <w:rFonts w:hint="eastAsia"/>
          <w:lang w:eastAsia="ko-KR"/>
        </w:rPr>
        <w:t>One</w:t>
      </w:r>
      <w:r w:rsidRPr="00BB69C2">
        <w:t>/&gt;</w:t>
      </w:r>
    </w:p>
    <w:p w14:paraId="62EC6EF8"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236A0C98"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 xml:space="preserve">Configuration parameters for V2X </w:t>
      </w:r>
      <w:proofErr w:type="spellStart"/>
      <w:r>
        <w:rPr>
          <w:rFonts w:hint="eastAsia"/>
          <w:lang w:eastAsia="ko-KR"/>
        </w:rPr>
        <w:t>communicatio</w:t>
      </w:r>
      <w:proofErr w:type="spellEnd"/>
      <w:r>
        <w:rPr>
          <w:rFonts w:hint="eastAsia"/>
          <w:lang w:eastAsia="ko-KR"/>
        </w:rPr>
        <w:t xml:space="preserve"> over PC5 when not served by E-UTRAN</w:t>
      </w:r>
      <w:r w:rsidR="00C92927">
        <w:rPr>
          <w:lang w:eastAsia="ko-KR"/>
        </w:rPr>
        <w:t xml:space="preserve"> for V2X communication</w:t>
      </w:r>
      <w:r>
        <w:rPr>
          <w:rFonts w:hint="eastAsia"/>
          <w:lang w:eastAsia="ko-KR"/>
        </w:rPr>
        <w:t>.</w:t>
      </w:r>
      <w:r w:rsidRPr="00BB69C2">
        <w:t>&lt;/</w:t>
      </w:r>
      <w:proofErr w:type="spellStart"/>
      <w:r w:rsidRPr="00BB69C2">
        <w:t>DFTitle</w:t>
      </w:r>
      <w:proofErr w:type="spellEnd"/>
      <w:r w:rsidRPr="00BB69C2">
        <w:t>&gt;</w:t>
      </w:r>
    </w:p>
    <w:p w14:paraId="3671D74B"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485D3B4D"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3BB8D7C2"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3D39FEB3"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74ECEEF8" w14:textId="77777777" w:rsidR="00272025" w:rsidRDefault="00272025" w:rsidP="00272025">
      <w:pPr>
        <w:pStyle w:val="PL"/>
        <w:rPr>
          <w:lang w:val="nb-NO" w:eastAsia="ko-KR"/>
        </w:rPr>
      </w:pPr>
    </w:p>
    <w:p w14:paraId="4098870C" w14:textId="77777777" w:rsidR="00272025" w:rsidRPr="00BB69C2" w:rsidRDefault="00272025" w:rsidP="00272025">
      <w:pPr>
        <w:pStyle w:val="PL"/>
      </w:pPr>
      <w:r>
        <w:rPr>
          <w:rFonts w:hint="eastAsia"/>
          <w:lang w:eastAsia="ko-KR"/>
        </w:rPr>
        <w:tab/>
      </w:r>
      <w:r w:rsidRPr="00BB69C2">
        <w:tab/>
      </w:r>
      <w:r w:rsidRPr="00BB69C2">
        <w:tab/>
      </w:r>
      <w:r w:rsidRPr="00BB69C2">
        <w:tab/>
        <w:t>&lt;Node&gt;</w:t>
      </w:r>
    </w:p>
    <w:p w14:paraId="3681A104" w14:textId="77777777" w:rsidR="00272025" w:rsidRPr="00BB69C2" w:rsidRDefault="00272025" w:rsidP="00272025">
      <w:pPr>
        <w:pStyle w:val="PL"/>
      </w:pPr>
      <w:r>
        <w:tab/>
      </w:r>
      <w:r>
        <w:rPr>
          <w:rFonts w:hint="eastAsia"/>
          <w:lang w:eastAsia="ko-KR"/>
        </w:rPr>
        <w:tab/>
      </w:r>
      <w:r>
        <w:tab/>
      </w:r>
      <w:r>
        <w:tab/>
      </w:r>
      <w:r>
        <w:tab/>
        <w:t>&lt;</w:t>
      </w:r>
      <w:proofErr w:type="spellStart"/>
      <w:r>
        <w:t>NodeName</w:t>
      </w:r>
      <w:proofErr w:type="spellEnd"/>
      <w:r>
        <w:t>&gt;</w:t>
      </w:r>
      <w:r>
        <w:rPr>
          <w:rFonts w:hint="eastAsia"/>
          <w:lang w:eastAsia="ko-KR"/>
        </w:rPr>
        <w:t>Authorized</w:t>
      </w:r>
      <w:r w:rsidRPr="00BB69C2">
        <w:t>&lt;/</w:t>
      </w:r>
      <w:proofErr w:type="spellStart"/>
      <w:r w:rsidRPr="00BB69C2">
        <w:t>NodeName</w:t>
      </w:r>
      <w:proofErr w:type="spellEnd"/>
      <w:r w:rsidRPr="00BB69C2">
        <w:t>&gt;</w:t>
      </w:r>
    </w:p>
    <w:p w14:paraId="260ADF23"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0A1EFC8A"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AccessType</w:t>
      </w:r>
      <w:proofErr w:type="spellEnd"/>
      <w:r w:rsidRPr="00BB69C2">
        <w:t>&gt;</w:t>
      </w:r>
    </w:p>
    <w:p w14:paraId="61CADDCC"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rsidRPr="00BB69C2">
        <w:tab/>
        <w:t>&lt;Get/&gt;</w:t>
      </w:r>
    </w:p>
    <w:p w14:paraId="3EABC6A2"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t>&lt;Replace/&gt;</w:t>
      </w:r>
    </w:p>
    <w:p w14:paraId="5EF0016D"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3873A4DD"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t>&lt;</w:t>
      </w:r>
      <w:proofErr w:type="spellStart"/>
      <w:r w:rsidRPr="00BB69C2">
        <w:t>DFFormat</w:t>
      </w:r>
      <w:proofErr w:type="spellEnd"/>
      <w:r w:rsidRPr="00BB69C2">
        <w:t>&gt;</w:t>
      </w:r>
    </w:p>
    <w:p w14:paraId="47888C33" w14:textId="77777777" w:rsidR="00272025" w:rsidRPr="00BB69C2" w:rsidRDefault="00272025" w:rsidP="00272025">
      <w:pPr>
        <w:pStyle w:val="PL"/>
      </w:pPr>
      <w:r>
        <w:tab/>
      </w:r>
      <w:r>
        <w:tab/>
      </w:r>
      <w:r>
        <w:rPr>
          <w:rFonts w:hint="eastAsia"/>
          <w:lang w:eastAsia="ko-KR"/>
        </w:rPr>
        <w:tab/>
      </w:r>
      <w:r>
        <w:tab/>
      </w:r>
      <w:r>
        <w:tab/>
      </w:r>
      <w:r>
        <w:tab/>
      </w:r>
      <w:r>
        <w:tab/>
        <w:t>&lt;</w:t>
      </w:r>
      <w:r>
        <w:rPr>
          <w:rFonts w:hint="eastAsia"/>
          <w:lang w:eastAsia="ko-KR"/>
        </w:rPr>
        <w:t>bool</w:t>
      </w:r>
      <w:r w:rsidRPr="00BB69C2">
        <w:t>/&gt;</w:t>
      </w:r>
    </w:p>
    <w:p w14:paraId="5C77592B"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69A49BE3"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&lt;Occurrence&gt;</w:t>
      </w:r>
    </w:p>
    <w:p w14:paraId="6AFD486D"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r>
      <w:r w:rsidRPr="00BB69C2">
        <w:tab/>
        <w:t>&lt;</w:t>
      </w:r>
      <w:r>
        <w:rPr>
          <w:rFonts w:hint="eastAsia"/>
          <w:lang w:eastAsia="ko-KR"/>
        </w:rPr>
        <w:t>One</w:t>
      </w:r>
      <w:r w:rsidRPr="00BB69C2">
        <w:t>/&gt;</w:t>
      </w:r>
    </w:p>
    <w:p w14:paraId="11D06C32"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&lt;/Occurrence&gt;</w:t>
      </w:r>
    </w:p>
    <w:p w14:paraId="03D3718A" w14:textId="77777777" w:rsidR="00272025" w:rsidRPr="00BB69C2" w:rsidRDefault="00272025" w:rsidP="00272025">
      <w:pPr>
        <w:pStyle w:val="PL"/>
      </w:pPr>
      <w:r w:rsidRPr="00BB69C2">
        <w:lastRenderedPageBreak/>
        <w:tab/>
      </w:r>
      <w:r w:rsidRPr="00BB69C2">
        <w:tab/>
      </w:r>
      <w:r w:rsidRPr="00BB69C2">
        <w:tab/>
      </w:r>
      <w:r>
        <w:rPr>
          <w:rFonts w:hint="eastAsia"/>
          <w:lang w:eastAsia="ko-KR"/>
        </w:rPr>
        <w:tab/>
      </w:r>
      <w:r w:rsidRPr="00BB69C2">
        <w:tab/>
      </w:r>
      <w:r w:rsidRPr="00BB69C2">
        <w:tab/>
        <w:t>&lt;</w:t>
      </w:r>
      <w:proofErr w:type="spellStart"/>
      <w:r w:rsidRPr="00BB69C2">
        <w:t>DFTitle</w:t>
      </w:r>
      <w:proofErr w:type="spellEnd"/>
      <w:r w:rsidRPr="00BB69C2">
        <w:t>&gt;</w:t>
      </w:r>
      <w:r>
        <w:rPr>
          <w:rFonts w:hint="eastAsia"/>
          <w:lang w:eastAsia="ko-KR"/>
        </w:rPr>
        <w:t>Authorization for V2X communication over PC5 when not served by E-UTRAN</w:t>
      </w:r>
      <w:r w:rsidR="00C92927">
        <w:rPr>
          <w:lang w:eastAsia="ko-KR"/>
        </w:rPr>
        <w:t xml:space="preserve"> for V2X communication</w:t>
      </w:r>
      <w:r>
        <w:rPr>
          <w:rFonts w:hint="eastAsia"/>
          <w:lang w:eastAsia="ko-KR"/>
        </w:rPr>
        <w:t>.</w:t>
      </w:r>
      <w:r w:rsidRPr="00BB69C2">
        <w:t>&lt;/</w:t>
      </w:r>
      <w:proofErr w:type="spellStart"/>
      <w:r w:rsidRPr="00BB69C2">
        <w:t>DFTitle</w:t>
      </w:r>
      <w:proofErr w:type="spellEnd"/>
      <w:r w:rsidRPr="00BB69C2">
        <w:t>&gt;</w:t>
      </w:r>
    </w:p>
    <w:p w14:paraId="61B77786"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567138F4"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50A2CA59"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10398CC8"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t>&lt;/</w:t>
      </w:r>
      <w:proofErr w:type="spellStart"/>
      <w:r w:rsidRPr="00BB69C2">
        <w:t>DFProperties</w:t>
      </w:r>
      <w:proofErr w:type="spellEnd"/>
      <w:r w:rsidRPr="00BB69C2">
        <w:t>&gt;</w:t>
      </w:r>
    </w:p>
    <w:p w14:paraId="0ADA7CF9" w14:textId="77777777" w:rsidR="00272025" w:rsidRDefault="00272025" w:rsidP="00272025">
      <w:pPr>
        <w:pStyle w:val="PL"/>
      </w:pPr>
      <w:r>
        <w:rPr>
          <w:rFonts w:hint="eastAsia"/>
          <w:lang w:eastAsia="ko-KR"/>
        </w:rPr>
        <w:tab/>
      </w:r>
      <w:r w:rsidRPr="00364623">
        <w:tab/>
      </w:r>
      <w:r>
        <w:rPr>
          <w:rFonts w:hint="eastAsia"/>
          <w:lang w:eastAsia="ko-KR"/>
        </w:rPr>
        <w:tab/>
      </w:r>
      <w:r w:rsidRPr="00364623">
        <w:tab/>
        <w:t>&lt;/Node&gt;</w:t>
      </w:r>
    </w:p>
    <w:p w14:paraId="7AF9054A" w14:textId="77777777" w:rsidR="00272025" w:rsidRDefault="00272025" w:rsidP="00272025">
      <w:pPr>
        <w:pStyle w:val="PL"/>
        <w:rPr>
          <w:lang w:val="nb-NO" w:eastAsia="ko-KR"/>
        </w:rPr>
      </w:pPr>
    </w:p>
    <w:p w14:paraId="3E4CE7DC" w14:textId="77777777" w:rsidR="00272025" w:rsidRPr="00BB69C2" w:rsidRDefault="00272025" w:rsidP="00272025">
      <w:pPr>
        <w:pStyle w:val="PL"/>
      </w:pPr>
      <w:r>
        <w:rPr>
          <w:rFonts w:hint="eastAsia"/>
          <w:lang w:eastAsia="ko-KR"/>
        </w:rPr>
        <w:tab/>
      </w:r>
      <w:r w:rsidRPr="00BB69C2">
        <w:tab/>
      </w:r>
      <w:r w:rsidRPr="00BB69C2">
        <w:tab/>
      </w:r>
      <w:r w:rsidRPr="00BB69C2">
        <w:tab/>
        <w:t>&lt;Node&gt;</w:t>
      </w:r>
    </w:p>
    <w:p w14:paraId="2767C60E" w14:textId="77777777" w:rsidR="00272025" w:rsidRPr="00BB69C2" w:rsidRDefault="00272025" w:rsidP="00272025">
      <w:pPr>
        <w:pStyle w:val="PL"/>
      </w:pPr>
      <w:r>
        <w:tab/>
      </w:r>
      <w:r>
        <w:rPr>
          <w:rFonts w:hint="eastAsia"/>
          <w:lang w:eastAsia="ko-KR"/>
        </w:rPr>
        <w:tab/>
      </w:r>
      <w:r>
        <w:tab/>
      </w:r>
      <w:r>
        <w:tab/>
      </w:r>
      <w:r>
        <w:tab/>
        <w:t>&lt;</w:t>
      </w:r>
      <w:proofErr w:type="spellStart"/>
      <w:r>
        <w:t>NodeName</w:t>
      </w:r>
      <w:proofErr w:type="spellEnd"/>
      <w:r>
        <w:t>&gt;</w:t>
      </w:r>
      <w:proofErr w:type="spellStart"/>
      <w:r>
        <w:rPr>
          <w:rFonts w:hint="eastAsia"/>
          <w:lang w:eastAsia="ko-KR"/>
        </w:rPr>
        <w:t>RadioParameters</w:t>
      </w:r>
      <w:proofErr w:type="spellEnd"/>
      <w:r w:rsidRPr="00BB69C2">
        <w:t>&lt;/</w:t>
      </w:r>
      <w:proofErr w:type="spellStart"/>
      <w:r w:rsidRPr="00BB69C2">
        <w:t>NodeName</w:t>
      </w:r>
      <w:proofErr w:type="spellEnd"/>
      <w:r w:rsidRPr="00BB69C2">
        <w:t>&gt;</w:t>
      </w:r>
    </w:p>
    <w:p w14:paraId="5325C679"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6B3C036B"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AccessType</w:t>
      </w:r>
      <w:proofErr w:type="spellEnd"/>
      <w:r w:rsidRPr="00BB69C2">
        <w:t>&gt;</w:t>
      </w:r>
    </w:p>
    <w:p w14:paraId="785C1C8C"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rsidRPr="00BB69C2">
        <w:tab/>
        <w:t>&lt;Get/&gt;</w:t>
      </w:r>
    </w:p>
    <w:p w14:paraId="00C030A8"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t>&lt;Replace/&gt;</w:t>
      </w:r>
    </w:p>
    <w:p w14:paraId="68175201"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61B1DA50"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t>&lt;</w:t>
      </w:r>
      <w:proofErr w:type="spellStart"/>
      <w:r w:rsidRPr="00BB69C2">
        <w:t>DFFormat</w:t>
      </w:r>
      <w:proofErr w:type="spellEnd"/>
      <w:r w:rsidRPr="00BB69C2">
        <w:t>&gt;</w:t>
      </w:r>
    </w:p>
    <w:p w14:paraId="7F110E38" w14:textId="77777777" w:rsidR="00272025" w:rsidRPr="00BB69C2" w:rsidRDefault="00272025" w:rsidP="00272025">
      <w:pPr>
        <w:pStyle w:val="PL"/>
      </w:pPr>
      <w:r>
        <w:tab/>
      </w:r>
      <w:r>
        <w:tab/>
      </w:r>
      <w:r>
        <w:rPr>
          <w:rFonts w:hint="eastAsia"/>
          <w:lang w:eastAsia="ko-KR"/>
        </w:rPr>
        <w:tab/>
      </w:r>
      <w:r>
        <w:tab/>
      </w:r>
      <w:r>
        <w:tab/>
      </w:r>
      <w:r>
        <w:tab/>
      </w:r>
      <w:r>
        <w:tab/>
        <w:t>&lt;</w:t>
      </w:r>
      <w:r>
        <w:rPr>
          <w:rFonts w:hint="eastAsia"/>
          <w:lang w:eastAsia="ko-KR"/>
        </w:rPr>
        <w:t>node</w:t>
      </w:r>
      <w:r w:rsidRPr="00BB69C2">
        <w:t>/&gt;</w:t>
      </w:r>
    </w:p>
    <w:p w14:paraId="4C5B6E68"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6AA7738E"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&lt;Occurrence&gt;</w:t>
      </w:r>
    </w:p>
    <w:p w14:paraId="3508FE61"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r>
      <w:r w:rsidRPr="00BB69C2">
        <w:tab/>
        <w:t>&lt;</w:t>
      </w:r>
      <w:proofErr w:type="spellStart"/>
      <w:r>
        <w:rPr>
          <w:rFonts w:hint="eastAsia"/>
          <w:lang w:eastAsia="ko-KR"/>
        </w:rPr>
        <w:t>ZeroOrMore</w:t>
      </w:r>
      <w:proofErr w:type="spellEnd"/>
      <w:r w:rsidRPr="00BB69C2">
        <w:t>/&gt;</w:t>
      </w:r>
    </w:p>
    <w:p w14:paraId="3513A961"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&lt;/Occurrence&gt;</w:t>
      </w:r>
    </w:p>
    <w:p w14:paraId="4E55B56B"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w:t>
      </w:r>
      <w:proofErr w:type="spellStart"/>
      <w:r w:rsidRPr="00BB69C2">
        <w:t>DFTitle</w:t>
      </w:r>
      <w:proofErr w:type="spellEnd"/>
      <w:r w:rsidRPr="00BB69C2">
        <w:t>&gt;</w:t>
      </w:r>
      <w:r>
        <w:rPr>
          <w:rFonts w:hint="eastAsia"/>
          <w:lang w:eastAsia="ko-KR"/>
        </w:rPr>
        <w:t>Radio parameters for V2X communication over PC5 when not served by E-UTRAN</w:t>
      </w:r>
      <w:r w:rsidR="00C92927">
        <w:rPr>
          <w:lang w:eastAsia="ko-KR"/>
        </w:rPr>
        <w:t xml:space="preserve"> for V2X communication</w:t>
      </w:r>
      <w:r>
        <w:rPr>
          <w:rFonts w:hint="eastAsia"/>
          <w:lang w:eastAsia="ko-KR"/>
        </w:rPr>
        <w:t>.</w:t>
      </w:r>
      <w:r w:rsidRPr="00BB69C2">
        <w:t>&lt;/</w:t>
      </w:r>
      <w:proofErr w:type="spellStart"/>
      <w:r w:rsidRPr="00BB69C2">
        <w:t>DFTitle</w:t>
      </w:r>
      <w:proofErr w:type="spellEnd"/>
      <w:r w:rsidRPr="00BB69C2">
        <w:t>&gt;</w:t>
      </w:r>
    </w:p>
    <w:p w14:paraId="491DB924"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145469CE"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056BC181"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11EB3826"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t>&lt;/</w:t>
      </w:r>
      <w:proofErr w:type="spellStart"/>
      <w:r w:rsidRPr="00BB69C2">
        <w:t>DFProperties</w:t>
      </w:r>
      <w:proofErr w:type="spellEnd"/>
      <w:r w:rsidRPr="00BB69C2">
        <w:t>&gt;</w:t>
      </w:r>
    </w:p>
    <w:p w14:paraId="07D5CBD2" w14:textId="77777777" w:rsidR="00272025" w:rsidRDefault="00272025" w:rsidP="00272025">
      <w:pPr>
        <w:pStyle w:val="PL"/>
        <w:rPr>
          <w:lang w:val="nb-NO" w:eastAsia="ko-KR"/>
        </w:rPr>
      </w:pPr>
    </w:p>
    <w:p w14:paraId="2FF8EBBD" w14:textId="77777777" w:rsidR="00272025" w:rsidRPr="001542EE" w:rsidRDefault="00272025" w:rsidP="00272025">
      <w:pPr>
        <w:pStyle w:val="PL"/>
      </w:pPr>
      <w:r w:rsidRPr="001542EE">
        <w:tab/>
      </w:r>
      <w:r w:rsidRPr="001542EE">
        <w:tab/>
      </w:r>
      <w:r w:rsidRPr="001542EE">
        <w:tab/>
      </w:r>
      <w:r w:rsidRPr="001542EE">
        <w:tab/>
      </w:r>
      <w:r>
        <w:tab/>
      </w:r>
      <w:r w:rsidRPr="001542EE">
        <w:t>&lt;Node&gt;</w:t>
      </w:r>
    </w:p>
    <w:p w14:paraId="7B789131"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5B66F557"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17DF0438"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61B18440"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&lt;Get/&gt;</w:t>
      </w:r>
    </w:p>
    <w:p w14:paraId="722B7605"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&lt;Replace/&gt;</w:t>
      </w:r>
    </w:p>
    <w:p w14:paraId="085B97CE"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3CDB6239"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4753FAE0"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&lt;node/&gt;</w:t>
      </w:r>
    </w:p>
    <w:p w14:paraId="7BCC38DD"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64AE8027"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&lt;Occurrence&gt;</w:t>
      </w:r>
    </w:p>
    <w:p w14:paraId="15773A67"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1A0839EB"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&lt;/Occurrence&gt;</w:t>
      </w:r>
    </w:p>
    <w:p w14:paraId="48A29E33"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219BDC5A"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736129A8"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7187FE60"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09369BE5" w14:textId="77777777" w:rsidR="00272025" w:rsidRDefault="00272025" w:rsidP="00272025">
      <w:pPr>
        <w:pStyle w:val="PL"/>
        <w:rPr>
          <w:lang w:val="nb-NO" w:eastAsia="ko-KR"/>
        </w:rPr>
      </w:pPr>
    </w:p>
    <w:p w14:paraId="0F074CC7"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&lt;Node&gt;</w:t>
      </w:r>
    </w:p>
    <w:p w14:paraId="261924B1"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RadioParametersContents</w:t>
      </w:r>
      <w:proofErr w:type="spellEnd"/>
      <w:r w:rsidRPr="001542EE">
        <w:t>&lt;/</w:t>
      </w:r>
      <w:proofErr w:type="spellStart"/>
      <w:r w:rsidRPr="001542EE">
        <w:t>NodeName</w:t>
      </w:r>
      <w:proofErr w:type="spellEnd"/>
      <w:r w:rsidRPr="001542EE">
        <w:t>&gt;</w:t>
      </w:r>
    </w:p>
    <w:p w14:paraId="2DA16F32"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2533A34A"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490C045B"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&lt;Get/&gt;</w:t>
      </w:r>
    </w:p>
    <w:p w14:paraId="6D0FF2EB"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sidRPr="001542EE">
        <w:tab/>
      </w:r>
      <w:r w:rsidRPr="001542EE">
        <w:tab/>
        <w:t>&lt;Replace/&gt;</w:t>
      </w:r>
    </w:p>
    <w:p w14:paraId="17E715BD"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1739AA96"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1A51F571"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t>&lt;</w:t>
      </w:r>
      <w:r>
        <w:rPr>
          <w:rFonts w:hint="eastAsia"/>
          <w:lang w:eastAsia="ko-KR"/>
        </w:rPr>
        <w:t>bin</w:t>
      </w:r>
      <w:r w:rsidRPr="001542EE">
        <w:t>/&gt;</w:t>
      </w:r>
    </w:p>
    <w:p w14:paraId="5541A553"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5270409C"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&lt;Occurrence&gt;</w:t>
      </w:r>
    </w:p>
    <w:p w14:paraId="376B8A3F"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&lt;One/&gt;</w:t>
      </w:r>
    </w:p>
    <w:p w14:paraId="33A36A1B"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sidRPr="001542EE">
        <w:tab/>
        <w:t>&lt;/Occurrence&gt;</w:t>
      </w:r>
    </w:p>
    <w:p w14:paraId="1F2A51C5"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Radio parameters defined by 3GPP RAN WG.</w:t>
      </w:r>
      <w:r w:rsidRPr="001542EE">
        <w:t>&lt;/</w:t>
      </w:r>
      <w:proofErr w:type="spellStart"/>
      <w:r w:rsidRPr="001542EE">
        <w:t>DFTitle</w:t>
      </w:r>
      <w:proofErr w:type="spellEnd"/>
      <w:r w:rsidRPr="001542EE">
        <w:t>&gt;</w:t>
      </w:r>
    </w:p>
    <w:p w14:paraId="358FC2BE"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672EB422"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t>&lt;MIME&gt;text/plain&lt;/MIME&gt;</w:t>
      </w:r>
    </w:p>
    <w:p w14:paraId="05C176A3"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69F10F79"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5FEB8101" w14:textId="77777777" w:rsidR="00272025" w:rsidRPr="001542EE" w:rsidRDefault="00272025" w:rsidP="00272025">
      <w:pPr>
        <w:pStyle w:val="PL"/>
      </w:pPr>
      <w:r w:rsidRPr="001542EE">
        <w:tab/>
      </w:r>
      <w:r w:rsidRPr="001542EE">
        <w:tab/>
      </w:r>
      <w:r w:rsidRPr="001542EE">
        <w:tab/>
      </w:r>
      <w:r>
        <w:tab/>
      </w:r>
      <w:r w:rsidRPr="001542EE">
        <w:tab/>
      </w:r>
      <w:r w:rsidRPr="001542EE">
        <w:tab/>
        <w:t>&lt;/Node&gt;</w:t>
      </w:r>
    </w:p>
    <w:p w14:paraId="68C0DA5A" w14:textId="77777777" w:rsidR="00272025" w:rsidRDefault="00272025" w:rsidP="00272025">
      <w:pPr>
        <w:pStyle w:val="PL"/>
        <w:rPr>
          <w:lang w:eastAsia="ko-KR"/>
        </w:rPr>
      </w:pPr>
    </w:p>
    <w:p w14:paraId="4985AA7A"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&lt;Node&gt;</w:t>
      </w:r>
    </w:p>
    <w:p w14:paraId="27E9E6DC"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534A45E9"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6368DA21"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4884FFB3"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&lt;Get/&gt;</w:t>
      </w:r>
    </w:p>
    <w:p w14:paraId="31525C75"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sidRPr="001542EE">
        <w:tab/>
      </w:r>
      <w:r w:rsidRPr="001542EE">
        <w:tab/>
        <w:t>&lt;Replace/&gt;</w:t>
      </w:r>
    </w:p>
    <w:p w14:paraId="3FB1B398"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1F43A5D0"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013CDD01"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t>&lt;</w:t>
      </w:r>
      <w:r>
        <w:rPr>
          <w:rFonts w:hint="eastAsia"/>
          <w:lang w:eastAsia="ko-KR"/>
        </w:rPr>
        <w:t>node</w:t>
      </w:r>
      <w:r w:rsidRPr="001542EE">
        <w:t>/&gt;</w:t>
      </w:r>
    </w:p>
    <w:p w14:paraId="16F72AEF"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2336D5D0"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&lt;Occurrence&gt;</w:t>
      </w:r>
    </w:p>
    <w:p w14:paraId="09B55A61"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&lt;One/&gt;</w:t>
      </w:r>
    </w:p>
    <w:p w14:paraId="0D58F3DA" w14:textId="77777777" w:rsidR="00272025" w:rsidRPr="001542EE" w:rsidRDefault="00272025" w:rsidP="00272025">
      <w:pPr>
        <w:pStyle w:val="PL"/>
      </w:pPr>
      <w:r w:rsidRPr="001542EE">
        <w:lastRenderedPageBreak/>
        <w:tab/>
      </w:r>
      <w:r w:rsidRPr="001542EE">
        <w:tab/>
      </w:r>
      <w:r w:rsidRPr="001542EE">
        <w:tab/>
      </w:r>
      <w:r w:rsidRPr="001542EE">
        <w:tab/>
      </w:r>
      <w:r>
        <w:tab/>
      </w:r>
      <w:r w:rsidRPr="001542EE">
        <w:tab/>
      </w:r>
      <w:r w:rsidRPr="001542EE">
        <w:tab/>
      </w:r>
      <w:r w:rsidRPr="001542EE">
        <w:tab/>
        <w:t>&lt;/Occurrence&gt;</w:t>
      </w:r>
    </w:p>
    <w:p w14:paraId="288F9B4C"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28456B12"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0A295311"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t>&lt;MIME&gt;text/plain&lt;/MIME&gt;</w:t>
      </w:r>
    </w:p>
    <w:p w14:paraId="6E6473E0"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1EBE3F84"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039772D0" w14:textId="77777777" w:rsidR="00272025" w:rsidRDefault="00272025" w:rsidP="00272025">
      <w:pPr>
        <w:pStyle w:val="PL"/>
        <w:rPr>
          <w:lang w:eastAsia="ko-KR"/>
        </w:rPr>
      </w:pPr>
    </w:p>
    <w:p w14:paraId="641C5074"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tab/>
      </w:r>
      <w:r w:rsidRPr="001542EE">
        <w:t>&lt;Node&gt;</w:t>
      </w:r>
    </w:p>
    <w:p w14:paraId="2D476981"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27A73AE7"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558B7CDE" w14:textId="77777777" w:rsidR="00272025" w:rsidRPr="001542EE" w:rsidRDefault="00272025" w:rsidP="00272025">
      <w:pPr>
        <w:pStyle w:val="PL"/>
      </w:pPr>
      <w:r w:rsidRPr="001542EE">
        <w:tab/>
      </w:r>
      <w:r w:rsidRPr="001542EE">
        <w:tab/>
      </w:r>
      <w:r>
        <w:tab/>
      </w:r>
      <w:r w:rsidRPr="001542EE">
        <w:tab/>
      </w:r>
      <w:r w:rsidRPr="001542EE">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63423F64" w14:textId="77777777" w:rsidR="00272025" w:rsidRPr="001542EE" w:rsidRDefault="00272025" w:rsidP="00272025">
      <w:pPr>
        <w:pStyle w:val="PL"/>
      </w:pP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1542EE">
        <w:tab/>
        <w:t>&lt;Get/&gt;</w:t>
      </w:r>
    </w:p>
    <w:p w14:paraId="7F86CAFF" w14:textId="77777777" w:rsidR="00272025" w:rsidRPr="00272025" w:rsidRDefault="00272025" w:rsidP="00272025">
      <w:pPr>
        <w:pStyle w:val="PL"/>
        <w:rPr>
          <w:lang w:val="fr-FR"/>
        </w:rPr>
      </w:pPr>
      <w:r w:rsidRPr="001542EE">
        <w:tab/>
      </w: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272025">
        <w:rPr>
          <w:lang w:val="fr-FR"/>
        </w:rPr>
        <w:t>&lt;Replace/&gt;</w:t>
      </w:r>
    </w:p>
    <w:p w14:paraId="71269983"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AccessType</w:t>
      </w:r>
      <w:proofErr w:type="spellEnd"/>
      <w:r w:rsidRPr="00272025">
        <w:rPr>
          <w:lang w:val="fr-FR"/>
        </w:rPr>
        <w:t>&gt;</w:t>
      </w:r>
    </w:p>
    <w:p w14:paraId="70DC209C"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47DC01C6"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node</w:t>
      </w:r>
      <w:proofErr w:type="spellEnd"/>
      <w:r w:rsidRPr="00272025">
        <w:rPr>
          <w:lang w:val="fr-FR"/>
        </w:rPr>
        <w:t>/&gt;</w:t>
      </w:r>
    </w:p>
    <w:p w14:paraId="5E3CE191"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60A6734E" w14:textId="77777777" w:rsidR="00272025" w:rsidRPr="001542EE"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1542EE">
        <w:t>&lt;Occurrence&gt;</w:t>
      </w:r>
    </w:p>
    <w:p w14:paraId="6CA26C4C" w14:textId="77777777" w:rsidR="00272025" w:rsidRPr="001542EE" w:rsidRDefault="00272025" w:rsidP="00272025">
      <w:pPr>
        <w:pStyle w:val="PL"/>
      </w:pP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1542EE">
        <w:tab/>
        <w:t>&lt;One/&gt;</w:t>
      </w:r>
    </w:p>
    <w:p w14:paraId="2E218E34"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tab/>
      </w:r>
      <w:r w:rsidRPr="001542EE">
        <w:tab/>
      </w:r>
      <w:r w:rsidRPr="001542EE">
        <w:tab/>
      </w:r>
      <w:r w:rsidRPr="001542EE">
        <w:tab/>
        <w:t>&lt;/Occurrence&gt;</w:t>
      </w:r>
    </w:p>
    <w:p w14:paraId="58593EA0"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72C462E1"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sidRPr="001542EE">
        <w:tab/>
      </w:r>
      <w:r>
        <w:tab/>
      </w:r>
      <w:r w:rsidRPr="001542EE">
        <w:tab/>
        <w:t>&lt;</w:t>
      </w:r>
      <w:proofErr w:type="spellStart"/>
      <w:r w:rsidRPr="001542EE">
        <w:t>DFType</w:t>
      </w:r>
      <w:proofErr w:type="spellEnd"/>
      <w:r w:rsidRPr="001542EE">
        <w:t>&gt;</w:t>
      </w:r>
    </w:p>
    <w:p w14:paraId="73123B02" w14:textId="77777777" w:rsidR="00272025" w:rsidRPr="001542EE" w:rsidRDefault="00272025" w:rsidP="00272025">
      <w:pPr>
        <w:pStyle w:val="PL"/>
      </w:pPr>
      <w:r>
        <w:tab/>
      </w:r>
      <w:r w:rsidRPr="001542EE">
        <w:tab/>
      </w:r>
      <w:r w:rsidRPr="001542EE">
        <w:tab/>
      </w:r>
      <w:r w:rsidRPr="001542EE">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1D6EC3E0"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3D5D1D80" w14:textId="77777777" w:rsidR="00272025" w:rsidRPr="001542EE" w:rsidRDefault="00272025" w:rsidP="00272025">
      <w:pPr>
        <w:pStyle w:val="PL"/>
      </w:pPr>
      <w:r w:rsidRPr="001542EE">
        <w:tab/>
      </w:r>
      <w:r w:rsidRPr="001542EE">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38418906" w14:textId="77777777" w:rsidR="00272025" w:rsidRDefault="00272025" w:rsidP="00272025">
      <w:pPr>
        <w:pStyle w:val="PL"/>
        <w:rPr>
          <w:lang w:eastAsia="ko-KR"/>
        </w:rPr>
      </w:pPr>
    </w:p>
    <w:p w14:paraId="453276A2" w14:textId="77777777" w:rsidR="00272025" w:rsidRPr="00BB69C2" w:rsidRDefault="00272025" w:rsidP="00272025">
      <w:pPr>
        <w:pStyle w:val="PL"/>
      </w:pPr>
      <w:r>
        <w:tab/>
      </w:r>
      <w:r w:rsidRPr="00BB69C2">
        <w:tab/>
      </w:r>
      <w:r w:rsidRPr="00BB69C2">
        <w:tab/>
      </w:r>
      <w:r w:rsidRPr="00BB69C2">
        <w:tab/>
      </w:r>
      <w:r>
        <w:rPr>
          <w:rFonts w:hint="eastAsia"/>
          <w:lang w:eastAsia="ko-KR"/>
        </w:rPr>
        <w:tab/>
      </w:r>
      <w:r w:rsidRPr="00BB69C2">
        <w:tab/>
      </w:r>
      <w:r w:rsidRPr="00BB69C2">
        <w:tab/>
      </w:r>
      <w:r w:rsidRPr="00BB69C2">
        <w:tab/>
        <w:t>&lt;Node&gt;</w:t>
      </w:r>
    </w:p>
    <w:p w14:paraId="3BFDFB52" w14:textId="77777777" w:rsidR="00272025" w:rsidRPr="00BB69C2" w:rsidRDefault="00272025" w:rsidP="00272025">
      <w:pPr>
        <w:pStyle w:val="PL"/>
      </w:pPr>
      <w:r w:rsidRPr="00BB69C2">
        <w:tab/>
      </w:r>
      <w: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199F43CC" w14:textId="77777777" w:rsidR="00272025" w:rsidRPr="00BB69C2" w:rsidRDefault="00272025" w:rsidP="00272025">
      <w:pPr>
        <w:pStyle w:val="PL"/>
      </w:pPr>
      <w:r w:rsidRPr="00BB69C2">
        <w:tab/>
      </w:r>
      <w:r w:rsidRPr="00BB69C2">
        <w:tab/>
      </w:r>
      <w:r>
        <w:tab/>
      </w:r>
      <w:r w:rsidRPr="00BB69C2">
        <w:tab/>
      </w: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0DF895C5"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t>&lt;</w:t>
      </w:r>
      <w:proofErr w:type="spellStart"/>
      <w:r w:rsidRPr="00BB69C2">
        <w:t>AccessType</w:t>
      </w:r>
      <w:proofErr w:type="spellEnd"/>
      <w:r w:rsidRPr="00BB69C2">
        <w:t>&gt;</w:t>
      </w:r>
    </w:p>
    <w:p w14:paraId="149663F0"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t>&lt;Get/&gt;</w:t>
      </w:r>
    </w:p>
    <w:p w14:paraId="68849898" w14:textId="77777777" w:rsidR="00272025" w:rsidRPr="00D8102E" w:rsidRDefault="00272025" w:rsidP="00272025">
      <w:pPr>
        <w:pStyle w:val="PL"/>
      </w:pP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D8102E">
        <w:t>&lt;Replace/&gt;</w:t>
      </w:r>
    </w:p>
    <w:p w14:paraId="41DEF814" w14:textId="77777777" w:rsidR="00272025" w:rsidRPr="00D8102E" w:rsidRDefault="00272025" w:rsidP="00272025">
      <w:pPr>
        <w:pStyle w:val="PL"/>
      </w:pP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t>&lt;/</w:t>
      </w:r>
      <w:proofErr w:type="spellStart"/>
      <w:r w:rsidRPr="00D8102E">
        <w:t>AccessType</w:t>
      </w:r>
      <w:proofErr w:type="spellEnd"/>
      <w:r w:rsidRPr="00D8102E">
        <w:t>&gt;</w:t>
      </w:r>
    </w:p>
    <w:p w14:paraId="21DFF095" w14:textId="77777777" w:rsidR="00272025" w:rsidRPr="00D8102E" w:rsidRDefault="00272025" w:rsidP="00272025">
      <w:pPr>
        <w:pStyle w:val="PL"/>
      </w:pPr>
      <w:r w:rsidRPr="00D8102E">
        <w:tab/>
      </w: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t>&lt;</w:t>
      </w:r>
      <w:proofErr w:type="spellStart"/>
      <w:r w:rsidRPr="00D8102E">
        <w:t>DFFormat</w:t>
      </w:r>
      <w:proofErr w:type="spellEnd"/>
      <w:r w:rsidRPr="00D8102E">
        <w:t>&gt;</w:t>
      </w:r>
    </w:p>
    <w:p w14:paraId="271D4B63" w14:textId="77777777" w:rsidR="00272025" w:rsidRPr="00D8102E" w:rsidRDefault="00272025" w:rsidP="00272025">
      <w:pPr>
        <w:pStyle w:val="PL"/>
      </w:pPr>
      <w:r w:rsidRPr="00D8102E">
        <w:tab/>
      </w:r>
      <w:r w:rsidRPr="00D8102E">
        <w:tab/>
      </w: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t>&lt;node/&gt;</w:t>
      </w:r>
    </w:p>
    <w:p w14:paraId="29E1E4D7" w14:textId="77777777" w:rsidR="00272025" w:rsidRPr="00D8102E" w:rsidRDefault="00272025" w:rsidP="00272025">
      <w:pPr>
        <w:pStyle w:val="PL"/>
      </w:pP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sidRPr="00D8102E">
        <w:tab/>
        <w:t>&lt;/</w:t>
      </w:r>
      <w:proofErr w:type="spellStart"/>
      <w:r w:rsidRPr="00D8102E">
        <w:t>DFFormat</w:t>
      </w:r>
      <w:proofErr w:type="spellEnd"/>
      <w:r w:rsidRPr="00D8102E">
        <w:t>&gt;</w:t>
      </w:r>
    </w:p>
    <w:p w14:paraId="5A14D7B5" w14:textId="77777777" w:rsidR="00272025" w:rsidRPr="00BB69C2" w:rsidRDefault="00272025" w:rsidP="00272025">
      <w:pPr>
        <w:pStyle w:val="PL"/>
      </w:pP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sidRPr="00BB69C2">
        <w:t>&lt;Occurrence&gt;</w:t>
      </w:r>
    </w:p>
    <w:p w14:paraId="6CA41F28" w14:textId="77777777" w:rsidR="00272025" w:rsidRPr="00BB69C2" w:rsidRDefault="00272025" w:rsidP="00272025">
      <w:pPr>
        <w:pStyle w:val="PL"/>
      </w:pP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6F4C2AA7"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t>&lt;/Occurrence&gt;</w:t>
      </w:r>
    </w:p>
    <w:p w14:paraId="580D42E0"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t>&lt;</w:t>
      </w:r>
      <w:proofErr w:type="spellStart"/>
      <w:r w:rsidRPr="00BB69C2">
        <w:t>DFType</w:t>
      </w:r>
      <w:proofErr w:type="spellEnd"/>
      <w:r w:rsidRPr="00BB69C2">
        <w:t>&gt;</w:t>
      </w:r>
    </w:p>
    <w:p w14:paraId="0FCB6F1C"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0A722F96"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t>&lt;/</w:t>
      </w:r>
      <w:proofErr w:type="spellStart"/>
      <w:r w:rsidRPr="00BB69C2">
        <w:t>DFType</w:t>
      </w:r>
      <w:proofErr w:type="spellEnd"/>
      <w:r w:rsidRPr="00BB69C2">
        <w:t>&gt;</w:t>
      </w:r>
    </w:p>
    <w:p w14:paraId="599839A0"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3FE78871" w14:textId="77777777" w:rsidR="00272025" w:rsidRDefault="00272025" w:rsidP="00272025">
      <w:pPr>
        <w:pStyle w:val="PL"/>
        <w:rPr>
          <w:lang w:eastAsia="ko-KR"/>
        </w:rPr>
      </w:pPr>
    </w:p>
    <w:p w14:paraId="306A1E4F" w14:textId="77777777" w:rsidR="00272025" w:rsidRPr="00BB69C2" w:rsidRDefault="00272025" w:rsidP="00272025">
      <w:pPr>
        <w:pStyle w:val="PL"/>
      </w:pPr>
      <w:r>
        <w:tab/>
      </w:r>
      <w:r w:rsidRPr="00BB69C2">
        <w:tab/>
      </w:r>
      <w:r w:rsidRPr="00BB69C2">
        <w:tab/>
      </w:r>
      <w:r w:rsidRPr="00BB69C2">
        <w:tab/>
      </w:r>
      <w:r w:rsidRPr="00BB69C2">
        <w:tab/>
      </w:r>
      <w:r>
        <w:rPr>
          <w:rFonts w:hint="eastAsia"/>
          <w:lang w:eastAsia="ko-KR"/>
        </w:rPr>
        <w:tab/>
      </w:r>
      <w:r w:rsidRPr="00BB69C2">
        <w:tab/>
      </w:r>
      <w:r w:rsidRPr="00BB69C2">
        <w:tab/>
      </w:r>
      <w:r w:rsidRPr="00BB69C2">
        <w:tab/>
        <w:t>&lt;Node&gt;</w:t>
      </w:r>
    </w:p>
    <w:p w14:paraId="72198C92"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5932AF01"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sidRPr="00BB69C2">
        <w:tab/>
        <w:t>&lt;</w:t>
      </w:r>
      <w:proofErr w:type="spellStart"/>
      <w:r w:rsidRPr="00BB69C2">
        <w:t>DFProperties</w:t>
      </w:r>
      <w:proofErr w:type="spellEnd"/>
      <w:r w:rsidRPr="00BB69C2">
        <w:t>&gt;</w:t>
      </w:r>
    </w:p>
    <w:p w14:paraId="08709DD9"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rsidRPr="00BB69C2">
        <w:tab/>
        <w:t>&lt;</w:t>
      </w:r>
      <w:proofErr w:type="spellStart"/>
      <w:r w:rsidRPr="00BB69C2">
        <w:t>AccessType</w:t>
      </w:r>
      <w:proofErr w:type="spellEnd"/>
      <w:r w:rsidRPr="00BB69C2">
        <w:t>&gt;</w:t>
      </w:r>
    </w:p>
    <w:p w14:paraId="63643132" w14:textId="77777777" w:rsidR="00272025" w:rsidRPr="00BB69C2" w:rsidRDefault="00272025" w:rsidP="00272025">
      <w:pPr>
        <w:pStyle w:val="PL"/>
      </w:pP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rsidRPr="00BB69C2">
        <w:tab/>
        <w:t>&lt;Get/&gt;</w:t>
      </w:r>
    </w:p>
    <w:p w14:paraId="15C0412E"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&lt;Replace/&gt;</w:t>
      </w:r>
    </w:p>
    <w:p w14:paraId="0B91386A" w14:textId="77777777" w:rsidR="00272025" w:rsidRPr="00BB69C2" w:rsidRDefault="00272025" w:rsidP="00272025">
      <w:pPr>
        <w:pStyle w:val="PL"/>
      </w:pP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5D2DDE8C" w14:textId="77777777" w:rsidR="00272025" w:rsidRPr="00BB69C2" w:rsidRDefault="00272025" w:rsidP="00272025">
      <w:pPr>
        <w:pStyle w:val="PL"/>
      </w:pP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43BF88DC" w14:textId="77777777" w:rsidR="00272025" w:rsidRPr="00BB69C2" w:rsidRDefault="00272025" w:rsidP="00272025">
      <w:pPr>
        <w:pStyle w:val="PL"/>
      </w:pPr>
      <w:r>
        <w:tab/>
      </w: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w:t>
      </w:r>
      <w:r>
        <w:rPr>
          <w:rFonts w:hint="eastAsia"/>
          <w:lang w:eastAsia="ko-KR"/>
        </w:rPr>
        <w:t>node</w:t>
      </w:r>
      <w:r w:rsidRPr="00BB69C2">
        <w:t>/&gt;</w:t>
      </w:r>
    </w:p>
    <w:p w14:paraId="25F23E42"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rsidRPr="00BB69C2">
        <w:tab/>
      </w:r>
      <w:r>
        <w:tab/>
      </w:r>
      <w:r w:rsidRPr="00BB69C2">
        <w:t>&lt;/</w:t>
      </w:r>
      <w:proofErr w:type="spellStart"/>
      <w:r w:rsidRPr="00BB69C2">
        <w:t>DFFormat</w:t>
      </w:r>
      <w:proofErr w:type="spellEnd"/>
      <w:r w:rsidRPr="00BB69C2">
        <w:t>&gt;</w:t>
      </w:r>
    </w:p>
    <w:p w14:paraId="594B37C0"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rsidRPr="00BB69C2">
        <w:tab/>
        <w:t>&lt;Occurrence&gt;</w:t>
      </w:r>
    </w:p>
    <w:p w14:paraId="35A6AF6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t>&lt;One/&gt;</w:t>
      </w:r>
    </w:p>
    <w:p w14:paraId="56A48093"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tab/>
      </w:r>
      <w:r w:rsidRPr="00BB69C2">
        <w:tab/>
      </w:r>
      <w:r>
        <w:rPr>
          <w:rFonts w:hint="eastAsia"/>
          <w:lang w:eastAsia="ko-KR"/>
        </w:rPr>
        <w:tab/>
      </w:r>
      <w:r w:rsidRPr="00BB69C2">
        <w:tab/>
      </w:r>
      <w:r w:rsidRPr="00BB69C2">
        <w:tab/>
        <w:t>&lt;/Occurrence&gt;</w:t>
      </w:r>
    </w:p>
    <w:p w14:paraId="7FE56608" w14:textId="77777777" w:rsidR="00272025" w:rsidRPr="00BB69C2" w:rsidRDefault="00272025" w:rsidP="00272025">
      <w:pPr>
        <w:pStyle w:val="PL"/>
      </w:pPr>
      <w:r w:rsidRPr="00BB69C2">
        <w:tab/>
      </w:r>
      <w:r w:rsidRPr="00BB69C2">
        <w:tab/>
      </w:r>
      <w:r w:rsidRPr="00BB69C2">
        <w:tab/>
      </w:r>
      <w:r w:rsidRPr="00BB69C2">
        <w:tab/>
      </w:r>
      <w:r w:rsidRPr="00BB69C2">
        <w:tab/>
      </w:r>
      <w:r>
        <w:tab/>
      </w:r>
      <w:r>
        <w:tab/>
      </w:r>
      <w:r>
        <w:tab/>
      </w:r>
      <w:r>
        <w:tab/>
      </w:r>
      <w:r>
        <w:rPr>
          <w:rFonts w:hint="eastAsia"/>
          <w:lang w:eastAsia="ko-KR"/>
        </w:rPr>
        <w:tab/>
      </w:r>
      <w:r>
        <w:tab/>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1E8850EC" w14:textId="77777777" w:rsidR="00272025" w:rsidRPr="00BB69C2" w:rsidRDefault="00272025" w:rsidP="00272025">
      <w:pPr>
        <w:pStyle w:val="PL"/>
      </w:pP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6E9525B4"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&lt;MIME&gt;text/plain&lt;/MIME&gt;</w:t>
      </w:r>
    </w:p>
    <w:p w14:paraId="6AD45E87" w14:textId="77777777" w:rsidR="00272025" w:rsidRPr="00BB69C2" w:rsidRDefault="00272025" w:rsidP="00272025">
      <w:pPr>
        <w:pStyle w:val="PL"/>
      </w:pP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703B4FDC" w14:textId="77777777" w:rsidR="00272025" w:rsidRDefault="00272025" w:rsidP="00272025">
      <w:pPr>
        <w:pStyle w:val="PL"/>
      </w:pP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2E739DA3" w14:textId="77777777" w:rsidR="00272025" w:rsidRDefault="00272025" w:rsidP="00272025">
      <w:pPr>
        <w:pStyle w:val="PL"/>
        <w:rPr>
          <w:lang w:eastAsia="ko-KR"/>
        </w:rPr>
      </w:pPr>
    </w:p>
    <w:p w14:paraId="247353A7" w14:textId="77777777" w:rsidR="00272025" w:rsidRPr="00BB69C2" w:rsidRDefault="00272025" w:rsidP="00272025">
      <w:pPr>
        <w:pStyle w:val="PL"/>
      </w:pPr>
      <w:r>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&lt;Node&gt;</w:t>
      </w:r>
    </w:p>
    <w:p w14:paraId="775CF48C" w14:textId="77777777" w:rsidR="00272025" w:rsidRPr="00BB69C2" w:rsidRDefault="00272025" w:rsidP="00272025">
      <w:pPr>
        <w:pStyle w:val="PL"/>
      </w:pPr>
      <w:r w:rsidRPr="00BB69C2">
        <w:tab/>
      </w:r>
      <w:r>
        <w:tab/>
      </w:r>
      <w:r>
        <w:rPr>
          <w:rFonts w:hint="eastAsia"/>
          <w:lang w:eastAsia="ko-KR"/>
        </w:rPr>
        <w:tab/>
      </w:r>
      <w:r w:rsidRPr="00BB69C2">
        <w:tab/>
      </w:r>
      <w:r w:rsidRPr="00BB69C2">
        <w:tab/>
      </w:r>
      <w:r w:rsidRPr="00BB69C2">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441E989E" w14:textId="77777777" w:rsidR="00272025" w:rsidRPr="00BB69C2" w:rsidRDefault="00272025" w:rsidP="00272025">
      <w:pPr>
        <w:pStyle w:val="PL"/>
      </w:pP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64D1C5AE" w14:textId="77777777" w:rsidR="00272025" w:rsidRPr="00BB69C2" w:rsidRDefault="00272025" w:rsidP="00272025">
      <w:pPr>
        <w:pStyle w:val="PL"/>
      </w:pP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5E998DB5" w14:textId="77777777" w:rsidR="00272025" w:rsidRPr="00BB69C2" w:rsidRDefault="00272025" w:rsidP="00272025">
      <w:pPr>
        <w:pStyle w:val="PL"/>
      </w:pP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&lt;Get/&gt;</w:t>
      </w:r>
    </w:p>
    <w:p w14:paraId="43DE4F5E" w14:textId="77777777" w:rsidR="00272025" w:rsidRPr="00D8102E"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D8102E">
        <w:t>&lt;Replace/&gt;</w:t>
      </w:r>
    </w:p>
    <w:p w14:paraId="4297913B"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4BAB543B"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06CB466F"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&lt;node/&gt;</w:t>
      </w:r>
    </w:p>
    <w:p w14:paraId="3F59D27C"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73ECC7CB" w14:textId="77777777" w:rsidR="00272025" w:rsidRPr="00BB69C2" w:rsidRDefault="00272025" w:rsidP="00272025">
      <w:pPr>
        <w:pStyle w:val="PL"/>
      </w:pP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r>
      <w:r w:rsidRPr="00D8102E">
        <w:tab/>
      </w:r>
      <w:r>
        <w:tab/>
      </w:r>
      <w:r>
        <w:tab/>
      </w:r>
      <w:r w:rsidRPr="00BB69C2">
        <w:t>&lt;Occurrence&gt;</w:t>
      </w:r>
    </w:p>
    <w:p w14:paraId="5DB9B466" w14:textId="77777777" w:rsidR="00272025" w:rsidRPr="00BB69C2" w:rsidRDefault="00272025" w:rsidP="00272025">
      <w:pPr>
        <w:pStyle w:val="PL"/>
      </w:pPr>
      <w:r w:rsidRPr="00BB69C2">
        <w:tab/>
      </w: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384A9E6C" w14:textId="77777777" w:rsidR="00272025" w:rsidRPr="00BB69C2" w:rsidRDefault="00272025" w:rsidP="00272025">
      <w:pPr>
        <w:pStyle w:val="PL"/>
      </w:pPr>
      <w:r w:rsidRPr="00BB69C2">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21AC6842"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6E286957" w14:textId="77777777" w:rsidR="00272025" w:rsidRPr="00BB69C2" w:rsidRDefault="00272025" w:rsidP="00272025">
      <w:pPr>
        <w:pStyle w:val="PL"/>
      </w:pPr>
      <w:r w:rsidRPr="00BB69C2">
        <w:lastRenderedPageBreak/>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1F5E25BE"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79DABCAB"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5784D35F" w14:textId="77777777" w:rsidR="00272025" w:rsidRDefault="00272025" w:rsidP="00272025">
      <w:pPr>
        <w:pStyle w:val="PL"/>
        <w:rPr>
          <w:lang w:eastAsia="ko-KR"/>
        </w:rPr>
      </w:pPr>
    </w:p>
    <w:p w14:paraId="1DADC90B" w14:textId="77777777" w:rsidR="00272025" w:rsidRPr="00BB69C2" w:rsidRDefault="00272025" w:rsidP="00272025">
      <w:pPr>
        <w:pStyle w:val="PL"/>
      </w:pPr>
      <w:r>
        <w:tab/>
      </w:r>
      <w:r w:rsidRPr="00BB69C2">
        <w:tab/>
      </w:r>
      <w:r w:rsidRPr="00BB69C2">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2F066332"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2318317C"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r>
      <w:r>
        <w:tab/>
      </w:r>
      <w:r w:rsidRPr="00BB69C2">
        <w:tab/>
      </w:r>
      <w:r w:rsidRPr="00BB69C2">
        <w:tab/>
      </w:r>
      <w:r>
        <w:tab/>
      </w:r>
      <w:r>
        <w:tab/>
      </w:r>
      <w:r w:rsidRPr="00BB69C2">
        <w:t>&lt;</w:t>
      </w:r>
      <w:proofErr w:type="spellStart"/>
      <w:r w:rsidRPr="00BB69C2">
        <w:t>DFProperties</w:t>
      </w:r>
      <w:proofErr w:type="spellEnd"/>
      <w:r w:rsidRPr="00BB69C2">
        <w:t>&gt;</w:t>
      </w:r>
    </w:p>
    <w:p w14:paraId="722F1DFD"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149E58BE"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tab/>
      </w:r>
      <w:r>
        <w:tab/>
      </w:r>
      <w:r w:rsidRPr="00BB69C2">
        <w:t>&lt;Get/&gt;</w:t>
      </w:r>
    </w:p>
    <w:p w14:paraId="19BF1ECF" w14:textId="77777777" w:rsidR="00272025" w:rsidRPr="00B10E22" w:rsidRDefault="00272025" w:rsidP="00272025">
      <w:pPr>
        <w:pStyle w:val="PL"/>
      </w:pP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10E22">
        <w:t>&lt;Replace/&gt;</w:t>
      </w:r>
    </w:p>
    <w:p w14:paraId="540D9E00" w14:textId="77777777" w:rsidR="00272025" w:rsidRPr="00B10E22" w:rsidRDefault="00272025" w:rsidP="00272025">
      <w:pPr>
        <w:pStyle w:val="PL"/>
      </w:pP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tab/>
      </w:r>
      <w:r>
        <w:tab/>
      </w:r>
      <w:r w:rsidRPr="00B10E22">
        <w:t>&lt;/</w:t>
      </w:r>
      <w:proofErr w:type="spellStart"/>
      <w:r w:rsidRPr="00B10E22">
        <w:t>AccessType</w:t>
      </w:r>
      <w:proofErr w:type="spellEnd"/>
      <w:r w:rsidRPr="00B10E22">
        <w:t>&gt;</w:t>
      </w:r>
    </w:p>
    <w:p w14:paraId="297345AF" w14:textId="77777777" w:rsidR="00272025" w:rsidRPr="00B10E22" w:rsidRDefault="00272025" w:rsidP="00272025">
      <w:pPr>
        <w:pStyle w:val="PL"/>
      </w:pPr>
      <w:r w:rsidRPr="00B10E22">
        <w:tab/>
      </w: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proofErr w:type="spellStart"/>
      <w:r w:rsidRPr="00B10E22">
        <w:t>DFFormat</w:t>
      </w:r>
      <w:proofErr w:type="spellEnd"/>
      <w:r w:rsidRPr="00B10E22">
        <w:t>&gt;</w:t>
      </w:r>
    </w:p>
    <w:p w14:paraId="464522B1" w14:textId="77777777" w:rsidR="00272025" w:rsidRPr="00B10E22" w:rsidRDefault="00272025" w:rsidP="00272025">
      <w:pPr>
        <w:pStyle w:val="PL"/>
      </w:pPr>
      <w:r w:rsidRPr="00B10E22">
        <w:tab/>
      </w:r>
      <w:r w:rsidRPr="00B10E22">
        <w:tab/>
      </w: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6550AB27" w14:textId="77777777" w:rsidR="00272025" w:rsidRPr="00B10E22" w:rsidRDefault="00272025" w:rsidP="00272025">
      <w:pPr>
        <w:pStyle w:val="PL"/>
      </w:pP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rsidRPr="00B10E22">
        <w:tab/>
      </w:r>
      <w:r w:rsidRPr="00B10E22">
        <w:tab/>
      </w:r>
      <w:r>
        <w:tab/>
      </w:r>
      <w:r>
        <w:tab/>
      </w:r>
      <w:r w:rsidRPr="00B10E22">
        <w:t>&lt;/</w:t>
      </w:r>
      <w:proofErr w:type="spellStart"/>
      <w:r w:rsidRPr="00B10E22">
        <w:t>DFFormat</w:t>
      </w:r>
      <w:proofErr w:type="spellEnd"/>
      <w:r w:rsidRPr="00B10E22">
        <w:t>&gt;</w:t>
      </w:r>
    </w:p>
    <w:p w14:paraId="62C2E29D" w14:textId="77777777" w:rsidR="00272025" w:rsidRPr="00BB69C2" w:rsidRDefault="00272025" w:rsidP="00272025">
      <w:pPr>
        <w:pStyle w:val="PL"/>
      </w:pPr>
      <w:r w:rsidRPr="00B10E22">
        <w:tab/>
      </w:r>
      <w:r w:rsidRPr="00B10E22">
        <w:tab/>
      </w:r>
      <w:r w:rsidRPr="00B10E22">
        <w:tab/>
      </w:r>
      <w:r w:rsidRPr="00B10E22">
        <w:tab/>
      </w:r>
      <w:r>
        <w:rPr>
          <w:rFonts w:hint="eastAsia"/>
          <w:lang w:eastAsia="ko-KR"/>
        </w:rPr>
        <w:tab/>
      </w:r>
      <w:r w:rsidRPr="00B10E22">
        <w:tab/>
      </w:r>
      <w:r w:rsidRPr="00B10E22">
        <w:tab/>
      </w:r>
      <w:r w:rsidRPr="00B10E22">
        <w:tab/>
      </w:r>
      <w:r w:rsidRPr="00B10E22">
        <w:tab/>
      </w:r>
      <w:r w:rsidRPr="00B10E22">
        <w:tab/>
      </w:r>
      <w:r w:rsidRPr="00B10E22">
        <w:tab/>
      </w:r>
      <w:r>
        <w:tab/>
      </w:r>
      <w:r>
        <w:tab/>
      </w:r>
      <w:r w:rsidRPr="00BB69C2">
        <w:t>&lt;Occurrence&gt;</w:t>
      </w:r>
    </w:p>
    <w:p w14:paraId="697C8D01"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r>
      <w:r w:rsidRPr="00BB69C2">
        <w:tab/>
      </w:r>
      <w:r>
        <w:tab/>
      </w:r>
      <w:r w:rsidRPr="00BB69C2">
        <w:tab/>
      </w:r>
      <w:r w:rsidRPr="00BB69C2">
        <w:tab/>
      </w:r>
      <w:r w:rsidRPr="00BB69C2">
        <w:tab/>
      </w:r>
      <w:r>
        <w:tab/>
      </w:r>
      <w:r>
        <w:tab/>
      </w:r>
      <w:r w:rsidRPr="00BB69C2">
        <w:t>&lt;One/&gt;</w:t>
      </w:r>
    </w:p>
    <w:p w14:paraId="6A3A55BF"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tab/>
      </w:r>
      <w:r>
        <w:tab/>
      </w:r>
      <w:r w:rsidRPr="00BB69C2">
        <w:t>&lt;/Occurrence&gt;</w:t>
      </w:r>
    </w:p>
    <w:p w14:paraId="5AF8804A" w14:textId="77777777" w:rsidR="00272025" w:rsidRPr="00BB69C2" w:rsidRDefault="00272025" w:rsidP="00272025">
      <w:pPr>
        <w:pStyle w:val="PL"/>
      </w:pPr>
      <w:r w:rsidRPr="00BB69C2">
        <w:tab/>
      </w:r>
      <w:r w:rsidRPr="00BB69C2">
        <w:tab/>
      </w:r>
      <w:r w:rsidRPr="00BB69C2">
        <w:tab/>
      </w:r>
      <w:r w:rsidRPr="00BB69C2">
        <w:tab/>
      </w:r>
      <w:r w:rsidRPr="00BB69C2">
        <w:tab/>
      </w:r>
      <w:r>
        <w:tab/>
      </w:r>
      <w: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0A5E730C"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647056DE"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&lt;MIME&gt;text/plain&lt;/MIME&gt;</w:t>
      </w:r>
    </w:p>
    <w:p w14:paraId="44C175BD" w14:textId="77777777" w:rsidR="00272025" w:rsidRPr="00BB69C2" w:rsidRDefault="00272025" w:rsidP="00272025">
      <w:pPr>
        <w:pStyle w:val="PL"/>
      </w:pPr>
      <w:r w:rsidRPr="00BB69C2">
        <w:tab/>
      </w:r>
      <w:r w:rsidRPr="00BB69C2">
        <w:tab/>
      </w: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4CCEAD80" w14:textId="77777777" w:rsidR="00272025" w:rsidRPr="00BB69C2" w:rsidRDefault="00272025" w:rsidP="00272025">
      <w:pPr>
        <w:pStyle w:val="PL"/>
      </w:pP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2FE2D92C" w14:textId="77777777" w:rsidR="00272025" w:rsidRPr="00BB69C2" w:rsidRDefault="00272025" w:rsidP="00272025">
      <w:pPr>
        <w:pStyle w:val="PL"/>
      </w:pP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2CB24660" w14:textId="77777777" w:rsidR="00272025" w:rsidRDefault="00272025" w:rsidP="00272025">
      <w:pPr>
        <w:pStyle w:val="PL"/>
      </w:pPr>
    </w:p>
    <w:p w14:paraId="4E429F19" w14:textId="77777777" w:rsidR="00272025" w:rsidRPr="00BB69C2" w:rsidRDefault="00272025" w:rsidP="00272025">
      <w:pPr>
        <w:pStyle w:val="PL"/>
      </w:pP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&lt;Node&gt;</w:t>
      </w:r>
    </w:p>
    <w:p w14:paraId="6CDE7432"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2D1C9482"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3C79F9E5" w14:textId="77777777" w:rsidR="00272025" w:rsidRPr="00BB69C2" w:rsidRDefault="00272025" w:rsidP="00272025">
      <w:pPr>
        <w:pStyle w:val="PL"/>
      </w:pPr>
      <w:r w:rsidRPr="00BB69C2">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AccessType</w:t>
      </w:r>
      <w:proofErr w:type="spellEnd"/>
      <w:r w:rsidRPr="00BB69C2">
        <w:t>&gt;</w:t>
      </w:r>
    </w:p>
    <w:p w14:paraId="2E74A8A6"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&lt;Get/&gt;</w:t>
      </w:r>
    </w:p>
    <w:p w14:paraId="4C76B5B5"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0125AC96" w14:textId="77777777" w:rsidR="00272025" w:rsidRPr="00BB69C2" w:rsidRDefault="00272025" w:rsidP="00272025">
      <w:pPr>
        <w:pStyle w:val="PL"/>
      </w:pPr>
      <w:r w:rsidRPr="00BB69C2">
        <w:tab/>
      </w:r>
      <w:r w:rsidRPr="00BB69C2">
        <w:tab/>
      </w:r>
      <w:r>
        <w:tab/>
      </w:r>
      <w:r w:rsidRPr="00BB69C2">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1D5AA314" w14:textId="77777777" w:rsidR="00272025" w:rsidRPr="00BB69C2" w:rsidRDefault="00272025" w:rsidP="00272025">
      <w:pPr>
        <w:pStyle w:val="PL"/>
      </w:pPr>
      <w:r w:rsidRPr="00BB69C2">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392EECAA" w14:textId="77777777" w:rsidR="00272025" w:rsidRPr="00BB69C2" w:rsidRDefault="00272025" w:rsidP="00272025">
      <w:pPr>
        <w:pStyle w:val="PL"/>
      </w:pPr>
      <w:r>
        <w:tab/>
      </w:r>
      <w:r w:rsidRPr="00BB69C2">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583A1627"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w:t>
      </w:r>
      <w:proofErr w:type="spellStart"/>
      <w:r w:rsidRPr="00BB69C2">
        <w:t>DFFormat</w:t>
      </w:r>
      <w:proofErr w:type="spellEnd"/>
      <w:r w:rsidRPr="00BB69C2">
        <w:t>&gt;</w:t>
      </w:r>
    </w:p>
    <w:p w14:paraId="4770B6FA"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tab/>
      </w:r>
      <w:r>
        <w:tab/>
      </w:r>
      <w:r w:rsidRPr="00BB69C2">
        <w:t>&lt;Occurrence&gt;</w:t>
      </w:r>
    </w:p>
    <w:p w14:paraId="4A28625F"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tab/>
      </w:r>
      <w:r>
        <w:tab/>
      </w:r>
      <w:r w:rsidRPr="00BB69C2">
        <w:t>&lt;One/&gt;</w:t>
      </w:r>
    </w:p>
    <w:p w14:paraId="0A52B048"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tab/>
      </w:r>
      <w:r w:rsidRPr="00BB69C2">
        <w:t>&lt;/Occurrence&gt;</w:t>
      </w:r>
    </w:p>
    <w:p w14:paraId="21415E80"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63D30BA5"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DFType</w:t>
      </w:r>
      <w:proofErr w:type="spellEnd"/>
      <w:r w:rsidRPr="00BB69C2">
        <w:t>&gt;</w:t>
      </w:r>
    </w:p>
    <w:p w14:paraId="3272AD28"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&lt;MIME&gt;text/plain&lt;/MIME&gt;</w:t>
      </w:r>
    </w:p>
    <w:p w14:paraId="7469A6CD" w14:textId="77777777" w:rsidR="00272025" w:rsidRPr="00BB69C2" w:rsidRDefault="00272025" w:rsidP="00272025">
      <w:pPr>
        <w:pStyle w:val="PL"/>
      </w:pPr>
      <w:r w:rsidRPr="00BB69C2">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w:t>
      </w:r>
      <w:proofErr w:type="spellStart"/>
      <w:r w:rsidRPr="00BB69C2">
        <w:t>DFType</w:t>
      </w:r>
      <w:proofErr w:type="spellEnd"/>
      <w:r w:rsidRPr="00BB69C2">
        <w:t>&gt;</w:t>
      </w:r>
    </w:p>
    <w:p w14:paraId="14310D6C" w14:textId="77777777" w:rsidR="00272025" w:rsidRPr="00BB69C2" w:rsidRDefault="00272025" w:rsidP="00272025">
      <w:pPr>
        <w:pStyle w:val="PL"/>
      </w:pPr>
      <w:r w:rsidRPr="00BB69C2">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38DCA0F5" w14:textId="77777777" w:rsidR="00272025" w:rsidRDefault="00272025" w:rsidP="00272025">
      <w:pPr>
        <w:pStyle w:val="PL"/>
      </w:pP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&lt;/Node&gt;</w:t>
      </w:r>
    </w:p>
    <w:p w14:paraId="03179DBE" w14:textId="77777777" w:rsidR="00272025" w:rsidRDefault="00272025" w:rsidP="00272025">
      <w:pPr>
        <w:pStyle w:val="PL"/>
        <w:rPr>
          <w:lang w:eastAsia="ko-KR"/>
        </w:rPr>
      </w:pP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3C0B211F" w14:textId="77777777" w:rsidR="00272025" w:rsidRDefault="00272025" w:rsidP="00272025">
      <w:pPr>
        <w:pStyle w:val="PL"/>
        <w:rPr>
          <w:lang w:eastAsia="ko-KR"/>
        </w:rPr>
      </w:pP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1202645B" w14:textId="77777777" w:rsidR="00272025" w:rsidRDefault="00272025" w:rsidP="00272025">
      <w:pPr>
        <w:pStyle w:val="PL"/>
        <w:rPr>
          <w:lang w:eastAsia="ko-KR"/>
        </w:rPr>
      </w:pP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00D0A31F" w14:textId="77777777" w:rsidR="00272025" w:rsidRDefault="00272025" w:rsidP="00272025">
      <w:pPr>
        <w:pStyle w:val="PL"/>
        <w:rPr>
          <w:lang w:eastAsia="ko-KR"/>
        </w:rPr>
      </w:pP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5F0E883E" w14:textId="77777777" w:rsidR="00272025" w:rsidRPr="001542EE" w:rsidRDefault="00272025" w:rsidP="00272025">
      <w:pPr>
        <w:pStyle w:val="PL"/>
      </w:pPr>
      <w:r w:rsidRPr="001542EE">
        <w:tab/>
      </w:r>
      <w:r w:rsidRPr="001542EE">
        <w:tab/>
      </w:r>
      <w:r w:rsidRPr="001542EE">
        <w:tab/>
      </w:r>
      <w:r>
        <w:tab/>
      </w:r>
      <w:r w:rsidRPr="001542EE">
        <w:tab/>
      </w:r>
      <w:r w:rsidRPr="001542EE">
        <w:tab/>
        <w:t>&lt;/Node&gt;</w:t>
      </w:r>
    </w:p>
    <w:p w14:paraId="4B8DA444" w14:textId="77777777" w:rsidR="00272025" w:rsidRPr="00682327" w:rsidRDefault="00272025" w:rsidP="00272025">
      <w:pPr>
        <w:pStyle w:val="PL"/>
        <w:rPr>
          <w:rFonts w:eastAsia="Malgun Gothic"/>
          <w:lang w:eastAsia="ko-KR"/>
        </w:rPr>
      </w:pPr>
    </w:p>
    <w:p w14:paraId="13E39FAB"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&lt;Node&gt;</w:t>
      </w:r>
    </w:p>
    <w:p w14:paraId="1E712A3B"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t>&lt;</w:t>
      </w:r>
      <w:proofErr w:type="spellStart"/>
      <w:r w:rsidRPr="001542EE">
        <w:t>NodeName</w:t>
      </w:r>
      <w:proofErr w:type="spellEnd"/>
      <w:r w:rsidRPr="001542EE">
        <w:t>&gt;</w:t>
      </w:r>
      <w:proofErr w:type="spellStart"/>
      <w:r>
        <w:rPr>
          <w:lang w:eastAsia="ko-KR"/>
        </w:rPr>
        <w:t>OperatorManaged</w:t>
      </w:r>
      <w:proofErr w:type="spellEnd"/>
      <w:r w:rsidRPr="001542EE">
        <w:t>&lt;/</w:t>
      </w:r>
      <w:proofErr w:type="spellStart"/>
      <w:r w:rsidRPr="001542EE">
        <w:t>NodeName</w:t>
      </w:r>
      <w:proofErr w:type="spellEnd"/>
      <w:r w:rsidRPr="001542EE">
        <w:t>&gt;</w:t>
      </w:r>
    </w:p>
    <w:p w14:paraId="766DDB5E"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6F859F5B"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743F49C9"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&lt;Get/&gt;</w:t>
      </w:r>
    </w:p>
    <w:p w14:paraId="3AFE9B3B"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sidRPr="001542EE">
        <w:tab/>
      </w:r>
      <w:r w:rsidRPr="001542EE">
        <w:tab/>
        <w:t>&lt;Replace/&gt;</w:t>
      </w:r>
    </w:p>
    <w:p w14:paraId="5495FFF9"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1989CF9F"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56EECA45"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t>&lt;</w:t>
      </w:r>
      <w:r>
        <w:rPr>
          <w:lang w:eastAsia="ko-KR"/>
        </w:rPr>
        <w:t>bool</w:t>
      </w:r>
      <w:r w:rsidRPr="001542EE">
        <w:t>/&gt;</w:t>
      </w:r>
    </w:p>
    <w:p w14:paraId="21D2AC29"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2A23545F"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&lt;Occurrence&gt;</w:t>
      </w:r>
    </w:p>
    <w:p w14:paraId="2868922F"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r>
      <w:r w:rsidRPr="001542EE">
        <w:tab/>
        <w:t>&lt;One/&gt;</w:t>
      </w:r>
    </w:p>
    <w:p w14:paraId="4EBCEE77"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sidRPr="001542EE">
        <w:tab/>
        <w:t>&lt;/Occurrence&gt;</w:t>
      </w:r>
    </w:p>
    <w:p w14:paraId="41151975"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lang w:eastAsia="ko-KR"/>
        </w:rPr>
        <w:t>Whether the radio</w:t>
      </w:r>
      <w:r>
        <w:rPr>
          <w:rFonts w:hint="eastAsia"/>
          <w:lang w:eastAsia="ko-KR"/>
        </w:rPr>
        <w:t xml:space="preserve"> parameters </w:t>
      </w:r>
      <w:r>
        <w:rPr>
          <w:lang w:eastAsia="ko-KR"/>
        </w:rPr>
        <w:t>are operator managed or non-operator managed</w:t>
      </w:r>
      <w:r>
        <w:rPr>
          <w:rFonts w:hint="eastAsia"/>
          <w:lang w:eastAsia="ko-KR"/>
        </w:rPr>
        <w:t>.</w:t>
      </w:r>
      <w:r w:rsidRPr="001542EE">
        <w:t>&lt;/</w:t>
      </w:r>
      <w:proofErr w:type="spellStart"/>
      <w:r w:rsidRPr="001542EE">
        <w:t>DFTitle</w:t>
      </w:r>
      <w:proofErr w:type="spellEnd"/>
      <w:r w:rsidRPr="001542EE">
        <w:t>&gt;</w:t>
      </w:r>
    </w:p>
    <w:p w14:paraId="617E6941"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4998D4F4"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1542EE">
        <w:tab/>
      </w:r>
      <w:r w:rsidRPr="00F12CF7">
        <w:t>&lt;MIME&gt;text/plain&lt;/MIME&gt;</w:t>
      </w:r>
    </w:p>
    <w:p w14:paraId="072E7587"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1C5F6A34"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1379FC2C" w14:textId="77777777" w:rsidR="00272025" w:rsidRPr="001542EE" w:rsidRDefault="00272025" w:rsidP="00272025">
      <w:pPr>
        <w:pStyle w:val="PL"/>
      </w:pPr>
      <w:r w:rsidRPr="001542EE">
        <w:tab/>
      </w:r>
      <w:r w:rsidRPr="001542EE">
        <w:tab/>
      </w:r>
      <w:r w:rsidRPr="001542EE">
        <w:tab/>
      </w:r>
      <w:r>
        <w:tab/>
      </w:r>
      <w:r w:rsidRPr="001542EE">
        <w:tab/>
      </w:r>
      <w:r w:rsidRPr="001542EE">
        <w:tab/>
        <w:t>&lt;/Node&gt;</w:t>
      </w:r>
    </w:p>
    <w:p w14:paraId="49CBEF10" w14:textId="77777777" w:rsidR="00272025" w:rsidRPr="00682327" w:rsidRDefault="00272025" w:rsidP="00272025">
      <w:pPr>
        <w:pStyle w:val="PL"/>
        <w:rPr>
          <w:rFonts w:eastAsia="Malgun Gothic"/>
          <w:lang w:eastAsia="ko-KR"/>
        </w:rPr>
      </w:pPr>
    </w:p>
    <w:p w14:paraId="2F9F12CD" w14:textId="77777777" w:rsidR="00272025" w:rsidRPr="001542EE" w:rsidRDefault="00272025" w:rsidP="00272025">
      <w:pPr>
        <w:pStyle w:val="PL"/>
      </w:pPr>
      <w:r w:rsidRPr="001542EE">
        <w:tab/>
      </w:r>
      <w:r w:rsidRPr="001542EE">
        <w:tab/>
      </w:r>
      <w:r w:rsidRPr="001542EE">
        <w:tab/>
      </w:r>
      <w:r w:rsidRPr="001542EE">
        <w:tab/>
      </w:r>
      <w:r w:rsidRPr="001542EE">
        <w:tab/>
        <w:t>&lt;/Node&gt;</w:t>
      </w:r>
    </w:p>
    <w:p w14:paraId="04A12216" w14:textId="77777777" w:rsidR="00272025" w:rsidRPr="001542EE" w:rsidRDefault="00272025" w:rsidP="00272025">
      <w:pPr>
        <w:pStyle w:val="PL"/>
      </w:pPr>
      <w:r w:rsidRPr="001542EE">
        <w:tab/>
      </w:r>
      <w:r>
        <w:tab/>
      </w:r>
      <w:r w:rsidRPr="001542EE">
        <w:tab/>
      </w:r>
      <w:r w:rsidRPr="001542EE">
        <w:tab/>
        <w:t>&lt;/Node&gt;</w:t>
      </w:r>
    </w:p>
    <w:p w14:paraId="34A550C7" w14:textId="77777777" w:rsidR="00272025" w:rsidRDefault="00272025" w:rsidP="00272025">
      <w:pPr>
        <w:pStyle w:val="PL"/>
        <w:rPr>
          <w:lang w:val="nb-NO" w:eastAsia="ko-KR"/>
        </w:rPr>
      </w:pPr>
      <w:r w:rsidRPr="00BB69C2">
        <w:tab/>
      </w:r>
      <w:r w:rsidRPr="00BB69C2">
        <w:tab/>
      </w:r>
      <w:r w:rsidRPr="00BB69C2">
        <w:tab/>
        <w:t>&lt;</w:t>
      </w:r>
      <w:r>
        <w:rPr>
          <w:rFonts w:hint="eastAsia"/>
          <w:lang w:eastAsia="ko-KR"/>
        </w:rPr>
        <w:t>/</w:t>
      </w:r>
      <w:r w:rsidRPr="00BB69C2">
        <w:t>Node&gt;</w:t>
      </w:r>
    </w:p>
    <w:p w14:paraId="4518B144" w14:textId="77777777" w:rsidR="00272025" w:rsidRDefault="00272025" w:rsidP="00272025">
      <w:pPr>
        <w:pStyle w:val="PL"/>
        <w:rPr>
          <w:lang w:val="nb-NO" w:eastAsia="ko-KR"/>
        </w:rPr>
      </w:pPr>
    </w:p>
    <w:p w14:paraId="5F5568C6" w14:textId="77777777" w:rsidR="00272025" w:rsidRPr="00BB69C2" w:rsidRDefault="00272025" w:rsidP="00272025">
      <w:pPr>
        <w:pStyle w:val="PL"/>
      </w:pPr>
      <w:r w:rsidRPr="00BB69C2">
        <w:tab/>
      </w:r>
      <w:r w:rsidRPr="00BB69C2">
        <w:tab/>
      </w:r>
      <w:r w:rsidRPr="00BB69C2">
        <w:tab/>
        <w:t>&lt;Node&gt;</w:t>
      </w:r>
    </w:p>
    <w:p w14:paraId="6AA1636C" w14:textId="77777777" w:rsidR="00272025" w:rsidRPr="00BB69C2" w:rsidRDefault="00272025" w:rsidP="00272025">
      <w:pPr>
        <w:pStyle w:val="PL"/>
      </w:pPr>
      <w:r>
        <w:tab/>
      </w:r>
      <w:r>
        <w:tab/>
      </w:r>
      <w:r>
        <w:tab/>
      </w:r>
      <w:r>
        <w:tab/>
        <w:t>&lt;</w:t>
      </w:r>
      <w:proofErr w:type="spellStart"/>
      <w:r>
        <w:t>NodeName</w:t>
      </w:r>
      <w:proofErr w:type="spellEnd"/>
      <w:r>
        <w:t>&gt;</w:t>
      </w:r>
      <w:r>
        <w:rPr>
          <w:rFonts w:hint="eastAsia"/>
          <w:lang w:eastAsia="ko-KR"/>
        </w:rPr>
        <w:t>AuthorizedV2XServiceList</w:t>
      </w:r>
      <w:r w:rsidRPr="00BB69C2">
        <w:t>&lt;/</w:t>
      </w:r>
      <w:proofErr w:type="spellStart"/>
      <w:r w:rsidRPr="00BB69C2">
        <w:t>NodeName</w:t>
      </w:r>
      <w:proofErr w:type="spellEnd"/>
      <w:r w:rsidRPr="00BB69C2">
        <w:t>&gt;</w:t>
      </w:r>
    </w:p>
    <w:p w14:paraId="4C700ADD"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15D97F5"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7E9B330B" w14:textId="77777777" w:rsidR="00272025" w:rsidRPr="00BB69C2" w:rsidRDefault="00272025" w:rsidP="00272025">
      <w:pPr>
        <w:pStyle w:val="PL"/>
      </w:pPr>
      <w:r w:rsidRPr="00BB69C2">
        <w:lastRenderedPageBreak/>
        <w:tab/>
      </w:r>
      <w:r w:rsidRPr="00BB69C2">
        <w:tab/>
      </w:r>
      <w:r w:rsidRPr="00BB69C2">
        <w:tab/>
      </w:r>
      <w:r w:rsidRPr="00BB69C2">
        <w:tab/>
      </w:r>
      <w:r w:rsidRPr="00BB69C2">
        <w:tab/>
      </w:r>
      <w:r w:rsidRPr="00BB69C2">
        <w:tab/>
        <w:t>&lt;Get/&gt;</w:t>
      </w:r>
    </w:p>
    <w:p w14:paraId="2302312C" w14:textId="77777777" w:rsidR="00272025" w:rsidRPr="00272025" w:rsidRDefault="00272025" w:rsidP="00272025">
      <w:pPr>
        <w:pStyle w:val="PL"/>
        <w:rPr>
          <w:lang w:val="fr-FR"/>
        </w:rPr>
      </w:pPr>
      <w:r w:rsidRPr="00BB69C2">
        <w:tab/>
      </w:r>
      <w:r w:rsidRPr="00BB69C2">
        <w:tab/>
      </w:r>
      <w:r w:rsidRPr="00BB69C2">
        <w:tab/>
      </w:r>
      <w:r w:rsidRPr="00BB69C2">
        <w:tab/>
      </w:r>
      <w:r w:rsidRPr="00BB69C2">
        <w:tab/>
      </w:r>
      <w:r w:rsidRPr="00BB69C2">
        <w:tab/>
      </w:r>
      <w:r w:rsidRPr="00272025">
        <w:rPr>
          <w:lang w:val="fr-FR"/>
        </w:rPr>
        <w:t>&lt;Replace/&gt;</w:t>
      </w:r>
    </w:p>
    <w:p w14:paraId="262533E3"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AccessType</w:t>
      </w:r>
      <w:proofErr w:type="spellEnd"/>
      <w:r w:rsidRPr="00272025">
        <w:rPr>
          <w:lang w:val="fr-FR"/>
        </w:rPr>
        <w:t>&gt;</w:t>
      </w:r>
    </w:p>
    <w:p w14:paraId="7C444934"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62B94381"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node</w:t>
      </w:r>
      <w:proofErr w:type="spellEnd"/>
      <w:r w:rsidRPr="00272025">
        <w:rPr>
          <w:lang w:val="fr-FR"/>
        </w:rPr>
        <w:t>/&gt;</w:t>
      </w:r>
    </w:p>
    <w:p w14:paraId="785F9030"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052B89F6" w14:textId="77777777" w:rsidR="00272025" w:rsidRPr="00BB69C2"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BB69C2">
        <w:t>&lt;Occurrence&gt;</w:t>
      </w:r>
    </w:p>
    <w:p w14:paraId="7258540B"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&lt;One/&gt;</w:t>
      </w:r>
    </w:p>
    <w:p w14:paraId="419D143F"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421E7E3E"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Authorized V2X services for V2X communication over PC5.</w:t>
      </w:r>
      <w:r w:rsidRPr="00BB69C2">
        <w:t>&lt;/</w:t>
      </w:r>
      <w:proofErr w:type="spellStart"/>
      <w:r w:rsidRPr="00BB69C2">
        <w:t>DFTitle</w:t>
      </w:r>
      <w:proofErr w:type="spellEnd"/>
      <w:r w:rsidRPr="00BB69C2">
        <w:t>&gt;</w:t>
      </w:r>
    </w:p>
    <w:p w14:paraId="26DDE3B2"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2974EEF8"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060068A1"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58BA955F"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9012FC9" w14:textId="77777777" w:rsidR="00272025" w:rsidRDefault="00272025" w:rsidP="00272025">
      <w:pPr>
        <w:pStyle w:val="PL"/>
        <w:rPr>
          <w:lang w:eastAsia="ko-KR"/>
        </w:rPr>
      </w:pPr>
    </w:p>
    <w:p w14:paraId="0D92F66F" w14:textId="77777777" w:rsidR="00272025" w:rsidRPr="00BB69C2" w:rsidRDefault="00272025" w:rsidP="00272025">
      <w:pPr>
        <w:pStyle w:val="PL"/>
      </w:pPr>
      <w:r w:rsidRPr="00BB69C2">
        <w:tab/>
      </w:r>
      <w:r>
        <w:rPr>
          <w:rFonts w:hint="eastAsia"/>
          <w:lang w:eastAsia="ko-KR"/>
        </w:rPr>
        <w:tab/>
      </w:r>
      <w:r>
        <w:tab/>
      </w:r>
      <w:r>
        <w:tab/>
      </w:r>
      <w:r w:rsidRPr="00BB69C2">
        <w:t>&lt;Node&gt;</w:t>
      </w:r>
    </w:p>
    <w:p w14:paraId="5A04AD94" w14:textId="77777777" w:rsidR="00272025" w:rsidRPr="00BB69C2" w:rsidRDefault="00272025" w:rsidP="00272025">
      <w:pPr>
        <w:pStyle w:val="PL"/>
      </w:pP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0083FBE2" w14:textId="77777777" w:rsidR="00272025" w:rsidRPr="00BB69C2" w:rsidRDefault="00272025" w:rsidP="00272025">
      <w:pPr>
        <w:pStyle w:val="PL"/>
      </w:pPr>
      <w:r w:rsidRPr="00BB69C2">
        <w:tab/>
      </w:r>
      <w:r w:rsidRPr="00BB69C2">
        <w:tab/>
      </w:r>
      <w:r w:rsidRPr="00BB69C2">
        <w:tab/>
      </w:r>
      <w:r>
        <w:tab/>
      </w:r>
      <w:r>
        <w:tab/>
      </w:r>
      <w:r w:rsidRPr="00BB69C2">
        <w:t>&lt;</w:t>
      </w:r>
      <w:proofErr w:type="spellStart"/>
      <w:r w:rsidRPr="00BB69C2">
        <w:t>DFProperties</w:t>
      </w:r>
      <w:proofErr w:type="spellEnd"/>
      <w:r w:rsidRPr="00BB69C2">
        <w:t>&gt;</w:t>
      </w:r>
    </w:p>
    <w:p w14:paraId="6262BCE7" w14:textId="77777777" w:rsidR="00272025" w:rsidRPr="00BB69C2" w:rsidRDefault="00272025" w:rsidP="00272025">
      <w:pPr>
        <w:pStyle w:val="PL"/>
      </w:pP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00F5E5C8" w14:textId="77777777" w:rsidR="00272025" w:rsidRPr="00BB69C2" w:rsidRDefault="00272025" w:rsidP="00272025">
      <w:pPr>
        <w:pStyle w:val="PL"/>
      </w:pPr>
      <w:r w:rsidRPr="00BB69C2">
        <w:tab/>
      </w:r>
      <w:r w:rsidRPr="00BB69C2">
        <w:tab/>
      </w:r>
      <w:r w:rsidRPr="00BB69C2">
        <w:tab/>
      </w:r>
      <w:r w:rsidRPr="00BB69C2">
        <w:tab/>
      </w:r>
      <w:r w:rsidRPr="00BB69C2">
        <w:tab/>
      </w:r>
      <w:r>
        <w:tab/>
      </w:r>
      <w:r>
        <w:tab/>
      </w:r>
      <w:r w:rsidRPr="00BB69C2">
        <w:t>&lt;Get/&gt;</w:t>
      </w:r>
    </w:p>
    <w:p w14:paraId="747CCBE5" w14:textId="77777777" w:rsidR="00272025" w:rsidRPr="00D8102E" w:rsidRDefault="00272025" w:rsidP="00272025">
      <w:pPr>
        <w:pStyle w:val="PL"/>
      </w:pPr>
      <w:r>
        <w:rPr>
          <w:rFonts w:hint="eastAsia"/>
          <w:lang w:eastAsia="ko-KR"/>
        </w:rPr>
        <w:tab/>
      </w:r>
      <w:r w:rsidRPr="00BB69C2">
        <w:tab/>
      </w:r>
      <w:r w:rsidRPr="00BB69C2">
        <w:tab/>
      </w:r>
      <w:r w:rsidRPr="00BB69C2">
        <w:tab/>
      </w:r>
      <w:r w:rsidRPr="00BB69C2">
        <w:tab/>
      </w:r>
      <w:r>
        <w:tab/>
      </w:r>
      <w:r>
        <w:tab/>
      </w:r>
      <w:r w:rsidRPr="00D8102E">
        <w:t>&lt;Replace/&gt;</w:t>
      </w:r>
    </w:p>
    <w:p w14:paraId="72A710C4" w14:textId="77777777" w:rsidR="00272025" w:rsidRPr="00D8102E" w:rsidRDefault="00272025" w:rsidP="00272025">
      <w:pPr>
        <w:pStyle w:val="PL"/>
      </w:pP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0E3B2F42" w14:textId="77777777" w:rsidR="00272025" w:rsidRPr="00D8102E" w:rsidRDefault="00272025" w:rsidP="00272025">
      <w:pPr>
        <w:pStyle w:val="PL"/>
      </w:pP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0F90BACA" w14:textId="77777777" w:rsidR="00272025" w:rsidRPr="00D8102E" w:rsidRDefault="00272025" w:rsidP="00272025">
      <w:pPr>
        <w:pStyle w:val="PL"/>
      </w:pPr>
      <w:r w:rsidRPr="00D8102E">
        <w:tab/>
      </w:r>
      <w:r w:rsidRPr="00D8102E">
        <w:tab/>
      </w:r>
      <w:r w:rsidRPr="00D8102E">
        <w:tab/>
      </w:r>
      <w:r>
        <w:rPr>
          <w:rFonts w:hint="eastAsia"/>
          <w:lang w:eastAsia="ko-KR"/>
        </w:rPr>
        <w:tab/>
      </w:r>
      <w:r w:rsidRPr="00D8102E">
        <w:tab/>
      </w:r>
      <w:r>
        <w:tab/>
      </w:r>
      <w:r>
        <w:tab/>
      </w:r>
      <w:r w:rsidRPr="00D8102E">
        <w:t>&lt;node/&gt;</w:t>
      </w:r>
    </w:p>
    <w:p w14:paraId="3E5A999F" w14:textId="77777777" w:rsidR="00272025" w:rsidRPr="00D8102E" w:rsidRDefault="00272025" w:rsidP="00272025">
      <w:pPr>
        <w:pStyle w:val="PL"/>
      </w:pP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34C4321E" w14:textId="77777777" w:rsidR="00272025" w:rsidRPr="00BB69C2" w:rsidRDefault="00272025" w:rsidP="00272025">
      <w:pPr>
        <w:pStyle w:val="PL"/>
      </w:pPr>
      <w:r w:rsidRPr="00D8102E">
        <w:tab/>
      </w:r>
      <w:r w:rsidRPr="00D8102E">
        <w:tab/>
      </w:r>
      <w:r w:rsidRPr="00D8102E">
        <w:tab/>
      </w:r>
      <w:r w:rsidRPr="00D8102E">
        <w:tab/>
      </w:r>
      <w:r>
        <w:tab/>
      </w:r>
      <w:r>
        <w:tab/>
      </w:r>
      <w:r w:rsidRPr="00BB69C2">
        <w:t>&lt;Occurrence&gt;</w:t>
      </w:r>
    </w:p>
    <w:p w14:paraId="65C37C11" w14:textId="77777777" w:rsidR="00272025" w:rsidRPr="00BB69C2" w:rsidRDefault="00272025" w:rsidP="00272025">
      <w:pPr>
        <w:pStyle w:val="PL"/>
      </w:pPr>
      <w:r w:rsidRPr="00BB69C2">
        <w:tab/>
      </w:r>
      <w:r w:rsidRPr="00BB69C2">
        <w:tab/>
      </w:r>
      <w:r w:rsidRPr="00BB69C2">
        <w:tab/>
      </w:r>
      <w:r w:rsidRPr="00BB69C2">
        <w:tab/>
      </w:r>
      <w:r w:rsidRPr="00BB69C2">
        <w:tab/>
      </w:r>
      <w:r>
        <w:tab/>
      </w:r>
      <w:r>
        <w:tab/>
      </w:r>
      <w:r w:rsidRPr="00BB69C2">
        <w:t>&lt;</w:t>
      </w:r>
      <w:proofErr w:type="spellStart"/>
      <w:r>
        <w:rPr>
          <w:rFonts w:hint="eastAsia"/>
          <w:lang w:eastAsia="ko-KR"/>
        </w:rPr>
        <w:t>Zero</w:t>
      </w:r>
      <w:r w:rsidRPr="00BB69C2">
        <w:t>OrMore</w:t>
      </w:r>
      <w:proofErr w:type="spellEnd"/>
      <w:r w:rsidRPr="00BB69C2">
        <w:t>/&gt;</w:t>
      </w:r>
    </w:p>
    <w:p w14:paraId="177B89D8" w14:textId="77777777" w:rsidR="00272025" w:rsidRPr="00BB69C2" w:rsidRDefault="00272025" w:rsidP="00272025">
      <w:pPr>
        <w:pStyle w:val="PL"/>
      </w:pPr>
      <w:r w:rsidRPr="00BB69C2">
        <w:tab/>
      </w:r>
      <w:r w:rsidRPr="00BB69C2">
        <w:tab/>
      </w:r>
      <w:r w:rsidRPr="00BB69C2">
        <w:tab/>
      </w:r>
      <w:r w:rsidRPr="00BB69C2">
        <w:tab/>
      </w:r>
      <w:r>
        <w:tab/>
      </w:r>
      <w:r>
        <w:tab/>
      </w:r>
      <w:r w:rsidRPr="00BB69C2">
        <w:t>&lt;/Occurrence&gt;</w:t>
      </w:r>
    </w:p>
    <w:p w14:paraId="7963EBFF" w14:textId="77777777" w:rsidR="00272025" w:rsidRPr="00BB69C2" w:rsidRDefault="00272025" w:rsidP="00272025">
      <w:pPr>
        <w:pStyle w:val="PL"/>
      </w:pP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09618F40" w14:textId="77777777" w:rsidR="00272025" w:rsidRPr="00BB69C2" w:rsidRDefault="00272025" w:rsidP="00272025">
      <w:pPr>
        <w:pStyle w:val="PL"/>
      </w:pPr>
      <w:r w:rsidRPr="00BB69C2">
        <w:tab/>
      </w:r>
      <w:r w:rsidRPr="00BB69C2">
        <w:tab/>
      </w:r>
      <w:r w:rsidRPr="00BB69C2">
        <w:tab/>
      </w:r>
      <w:r w:rsidRPr="00BB69C2">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7EC1363B" w14:textId="77777777" w:rsidR="00272025" w:rsidRPr="00BB69C2" w:rsidRDefault="00272025" w:rsidP="00272025">
      <w:pPr>
        <w:pStyle w:val="PL"/>
      </w:pP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554A672C" w14:textId="77777777" w:rsidR="00272025" w:rsidRPr="00BB69C2" w:rsidRDefault="00272025" w:rsidP="00272025">
      <w:pPr>
        <w:pStyle w:val="PL"/>
      </w:pP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2264F900" w14:textId="77777777" w:rsidR="00272025" w:rsidRDefault="00272025" w:rsidP="00272025">
      <w:pPr>
        <w:pStyle w:val="PL"/>
        <w:rPr>
          <w:lang w:eastAsia="ko-KR"/>
        </w:rPr>
      </w:pPr>
    </w:p>
    <w:p w14:paraId="16B12BB3"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&lt;Node&gt;</w:t>
      </w:r>
    </w:p>
    <w:p w14:paraId="25E63C6F" w14:textId="77777777" w:rsidR="00272025" w:rsidRPr="00BB69C2" w:rsidRDefault="00272025" w:rsidP="00272025">
      <w:pPr>
        <w:pStyle w:val="PL"/>
      </w:pPr>
      <w:r>
        <w:tab/>
      </w:r>
      <w:r>
        <w:tab/>
      </w:r>
      <w:r>
        <w:rPr>
          <w:rFonts w:hint="eastAsia"/>
          <w:lang w:eastAsia="ko-KR"/>
        </w:rPr>
        <w:tab/>
      </w:r>
      <w:r>
        <w:rPr>
          <w:rFonts w:hint="eastAsia"/>
          <w:lang w:eastAsia="ko-KR"/>
        </w:rPr>
        <w:tab/>
      </w:r>
      <w:r>
        <w:tab/>
      </w:r>
      <w:r>
        <w:tab/>
        <w:t>&lt;</w:t>
      </w:r>
      <w:proofErr w:type="spellStart"/>
      <w:r>
        <w:t>NodeName</w:t>
      </w:r>
      <w:proofErr w:type="spellEnd"/>
      <w:r>
        <w:t>&gt;</w:t>
      </w:r>
      <w:r>
        <w:rPr>
          <w:rFonts w:hint="eastAsia"/>
          <w:lang w:eastAsia="ko-KR"/>
        </w:rPr>
        <w:t>V2XServiceIdentifier</w:t>
      </w:r>
      <w:r w:rsidRPr="00BB69C2">
        <w:t>&lt;/</w:t>
      </w:r>
      <w:proofErr w:type="spellStart"/>
      <w:r w:rsidRPr="00BB69C2">
        <w:t>NodeName</w:t>
      </w:r>
      <w:proofErr w:type="spellEnd"/>
      <w:r w:rsidRPr="00BB69C2">
        <w:t>&gt;</w:t>
      </w:r>
    </w:p>
    <w:p w14:paraId="0CA92FF7"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51A1CEB3"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47839D2B" w14:textId="77777777" w:rsidR="00272025" w:rsidRPr="00BB69C2" w:rsidRDefault="00272025" w:rsidP="00272025">
      <w:pPr>
        <w:pStyle w:val="PL"/>
      </w:pP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1F3142EE"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3FE162CD"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4498311B"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1DA0C276" w14:textId="77777777" w:rsidR="00272025" w:rsidRPr="00BB69C2" w:rsidRDefault="00272025" w:rsidP="00272025">
      <w:pPr>
        <w:pStyle w:val="PL"/>
      </w:pPr>
      <w:r>
        <w:tab/>
      </w:r>
      <w:r>
        <w:tab/>
      </w:r>
      <w: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3B50E0B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28C8A624"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349A83A1"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26B87515"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&lt;/Occurrence&gt;</w:t>
      </w:r>
    </w:p>
    <w:p w14:paraId="0D7065F2"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V2X service identifier.</w:t>
      </w:r>
      <w:r w:rsidRPr="00BB69C2">
        <w:t>&lt;/</w:t>
      </w:r>
      <w:proofErr w:type="spellStart"/>
      <w:r w:rsidRPr="00BB69C2">
        <w:t>DFTitle</w:t>
      </w:r>
      <w:proofErr w:type="spellEnd"/>
      <w:r w:rsidRPr="00BB69C2">
        <w:t>&gt;</w:t>
      </w:r>
    </w:p>
    <w:p w14:paraId="2C03BB0C"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262B95CD"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711E9629"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3D73A80B"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19027F4C"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0FDA3D29" w14:textId="77777777" w:rsidR="00272025" w:rsidRDefault="00272025" w:rsidP="00272025">
      <w:pPr>
        <w:pStyle w:val="PL"/>
        <w:rPr>
          <w:lang w:eastAsia="ko-KR"/>
        </w:rPr>
      </w:pPr>
    </w:p>
    <w:p w14:paraId="42690A5D"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&lt;Node&gt;</w:t>
      </w:r>
    </w:p>
    <w:p w14:paraId="52BF5BAA" w14:textId="77777777" w:rsidR="00272025" w:rsidRPr="00BB69C2" w:rsidRDefault="00272025" w:rsidP="00272025">
      <w:pPr>
        <w:pStyle w:val="PL"/>
      </w:pPr>
      <w:r>
        <w:tab/>
      </w:r>
      <w:r>
        <w:tab/>
      </w:r>
      <w:r>
        <w:rPr>
          <w:rFonts w:hint="eastAsia"/>
          <w:lang w:eastAsia="ko-KR"/>
        </w:rPr>
        <w:tab/>
      </w:r>
      <w:r>
        <w:rPr>
          <w:rFonts w:hint="eastAsia"/>
          <w:lang w:eastAsia="ko-KR"/>
        </w:rPr>
        <w:tab/>
      </w:r>
      <w:r>
        <w:tab/>
      </w:r>
      <w:r>
        <w:tab/>
        <w:t>&lt;</w:t>
      </w:r>
      <w:proofErr w:type="spellStart"/>
      <w:r>
        <w:t>NodeName</w:t>
      </w:r>
      <w:proofErr w:type="spellEnd"/>
      <w:r>
        <w:t>&gt;</w:t>
      </w:r>
      <w:r>
        <w:rPr>
          <w:rFonts w:hint="eastAsia"/>
          <w:lang w:eastAsia="ko-KR"/>
        </w:rPr>
        <w:t>DestinationLayer2ID</w:t>
      </w:r>
      <w:r w:rsidRPr="00BB69C2">
        <w:t>&lt;/</w:t>
      </w:r>
      <w:proofErr w:type="spellStart"/>
      <w:r w:rsidRPr="00BB69C2">
        <w:t>NodeName</w:t>
      </w:r>
      <w:proofErr w:type="spellEnd"/>
      <w:r w:rsidRPr="00BB69C2">
        <w:t>&gt;</w:t>
      </w:r>
    </w:p>
    <w:p w14:paraId="122C6659"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4C5F12CA"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76609A88" w14:textId="77777777" w:rsidR="00272025" w:rsidRPr="00BB69C2" w:rsidRDefault="00272025" w:rsidP="00272025">
      <w:pPr>
        <w:pStyle w:val="PL"/>
      </w:pP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73155AB9"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15466D36"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49D869CA"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0E5F3491" w14:textId="77777777" w:rsidR="00272025" w:rsidRPr="00BB69C2" w:rsidRDefault="00272025" w:rsidP="00272025">
      <w:pPr>
        <w:pStyle w:val="PL"/>
      </w:pPr>
      <w:r>
        <w:tab/>
      </w:r>
      <w:r>
        <w:tab/>
      </w:r>
      <w:r>
        <w:tab/>
      </w:r>
      <w:r>
        <w:tab/>
      </w:r>
      <w:r>
        <w:tab/>
      </w:r>
      <w:r>
        <w:tab/>
      </w:r>
      <w:r>
        <w:rPr>
          <w:rFonts w:hint="eastAsia"/>
          <w:lang w:eastAsia="ko-KR"/>
        </w:rPr>
        <w:tab/>
      </w:r>
      <w:r>
        <w:rPr>
          <w:rFonts w:hint="eastAsia"/>
          <w:lang w:eastAsia="ko-KR"/>
        </w:rPr>
        <w:tab/>
      </w:r>
      <w:r>
        <w:t>&lt;</w:t>
      </w:r>
      <w:r>
        <w:rPr>
          <w:rFonts w:hint="eastAsia"/>
          <w:lang w:eastAsia="ko-KR"/>
        </w:rPr>
        <w:t>bin</w:t>
      </w:r>
      <w:r w:rsidRPr="00BB69C2">
        <w:t>/&gt;</w:t>
      </w:r>
    </w:p>
    <w:p w14:paraId="75704B68"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7009BF7A"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41039E5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42DE1C3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&lt;/Occurrence&gt;</w:t>
      </w:r>
    </w:p>
    <w:p w14:paraId="5DEC3A32"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Layer 2 ID for V2X communication over PC5.</w:t>
      </w:r>
      <w:r w:rsidRPr="00BB69C2">
        <w:t>&lt;/</w:t>
      </w:r>
      <w:proofErr w:type="spellStart"/>
      <w:r w:rsidRPr="00BB69C2">
        <w:t>DFTitle</w:t>
      </w:r>
      <w:proofErr w:type="spellEnd"/>
      <w:r w:rsidRPr="00BB69C2">
        <w:t>&gt;</w:t>
      </w:r>
    </w:p>
    <w:p w14:paraId="4A818B6C"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66CE805B"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1B1EFFE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0F4BD00F"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6A797716"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50DA6434"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t>&lt;</w:t>
      </w:r>
      <w:r>
        <w:rPr>
          <w:rFonts w:hint="eastAsia"/>
          <w:lang w:eastAsia="ko-KR"/>
        </w:rPr>
        <w:t>/</w:t>
      </w:r>
      <w:r w:rsidRPr="00BB69C2">
        <w:t>Node&gt;</w:t>
      </w:r>
    </w:p>
    <w:p w14:paraId="6542F73B" w14:textId="77777777" w:rsidR="00272025" w:rsidRPr="00BB69C2" w:rsidRDefault="00272025" w:rsidP="00272025">
      <w:pPr>
        <w:pStyle w:val="PL"/>
      </w:pPr>
      <w:r>
        <w:rPr>
          <w:rFonts w:hint="eastAsia"/>
          <w:lang w:eastAsia="ko-KR"/>
        </w:rPr>
        <w:tab/>
      </w:r>
      <w:r>
        <w:rPr>
          <w:rFonts w:hint="eastAsia"/>
          <w:lang w:eastAsia="ko-KR"/>
        </w:rPr>
        <w:tab/>
      </w:r>
      <w:r w:rsidRPr="00BB69C2">
        <w:tab/>
        <w:t>&lt;</w:t>
      </w:r>
      <w:r>
        <w:rPr>
          <w:rFonts w:hint="eastAsia"/>
          <w:lang w:eastAsia="ko-KR"/>
        </w:rPr>
        <w:t>/</w:t>
      </w:r>
      <w:r w:rsidRPr="00BB69C2">
        <w:t>Node&gt;</w:t>
      </w:r>
    </w:p>
    <w:p w14:paraId="55137231" w14:textId="77777777" w:rsidR="00272025" w:rsidRDefault="00272025" w:rsidP="00272025">
      <w:pPr>
        <w:pStyle w:val="PL"/>
        <w:rPr>
          <w:lang w:eastAsia="ko-KR"/>
        </w:rPr>
      </w:pPr>
    </w:p>
    <w:p w14:paraId="6610A0E2" w14:textId="77777777" w:rsidR="00272025" w:rsidRPr="00BB69C2" w:rsidRDefault="00272025" w:rsidP="00272025">
      <w:pPr>
        <w:pStyle w:val="PL"/>
      </w:pPr>
      <w:r w:rsidRPr="00BB69C2">
        <w:tab/>
      </w:r>
      <w:r w:rsidRPr="00BB69C2">
        <w:tab/>
      </w:r>
      <w:r w:rsidRPr="00BB69C2">
        <w:tab/>
        <w:t>&lt;Node&gt;</w:t>
      </w:r>
    </w:p>
    <w:p w14:paraId="26F8EB33" w14:textId="77777777" w:rsidR="00272025" w:rsidRPr="00BB69C2" w:rsidRDefault="00272025" w:rsidP="00272025">
      <w:pPr>
        <w:pStyle w:val="PL"/>
      </w:pPr>
      <w:r>
        <w:tab/>
      </w:r>
      <w:r>
        <w:tab/>
      </w:r>
      <w:r>
        <w:tab/>
      </w:r>
      <w:r>
        <w:tab/>
        <w:t>&lt;</w:t>
      </w:r>
      <w:proofErr w:type="spellStart"/>
      <w:r>
        <w:t>NodeName</w:t>
      </w:r>
      <w:proofErr w:type="spellEnd"/>
      <w:r>
        <w:t>&gt;</w:t>
      </w:r>
      <w:proofErr w:type="spellStart"/>
      <w:r>
        <w:rPr>
          <w:rFonts w:hint="eastAsia"/>
          <w:lang w:eastAsia="ko-KR"/>
        </w:rPr>
        <w:t>PPPPtoPDBMappingRule</w:t>
      </w:r>
      <w:proofErr w:type="spellEnd"/>
      <w:r w:rsidRPr="00BB69C2">
        <w:t>&lt;/</w:t>
      </w:r>
      <w:proofErr w:type="spellStart"/>
      <w:r w:rsidRPr="00BB69C2">
        <w:t>NodeName</w:t>
      </w:r>
      <w:proofErr w:type="spellEnd"/>
      <w:r w:rsidRPr="00BB69C2">
        <w:t>&gt;</w:t>
      </w:r>
    </w:p>
    <w:p w14:paraId="3663C8FD"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2D225400" w14:textId="77777777" w:rsidR="00272025" w:rsidRPr="00BB69C2" w:rsidRDefault="00272025" w:rsidP="00272025">
      <w:pPr>
        <w:pStyle w:val="PL"/>
      </w:pPr>
      <w:r w:rsidRPr="00BB69C2">
        <w:lastRenderedPageBreak/>
        <w:tab/>
      </w:r>
      <w:r w:rsidRPr="00BB69C2">
        <w:tab/>
      </w:r>
      <w:r w:rsidRPr="00BB69C2">
        <w:tab/>
      </w:r>
      <w:r w:rsidRPr="00BB69C2">
        <w:tab/>
      </w:r>
      <w:r w:rsidRPr="00BB69C2">
        <w:tab/>
        <w:t>&lt;</w:t>
      </w:r>
      <w:proofErr w:type="spellStart"/>
      <w:r w:rsidRPr="00BB69C2">
        <w:t>AccessType</w:t>
      </w:r>
      <w:proofErr w:type="spellEnd"/>
      <w:r w:rsidRPr="00BB69C2">
        <w:t>&gt;</w:t>
      </w:r>
    </w:p>
    <w:p w14:paraId="18FD3F6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4676C749"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&lt;Replace/&gt;</w:t>
      </w:r>
    </w:p>
    <w:p w14:paraId="55C80612"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759DD679"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4339DC6A" w14:textId="77777777" w:rsidR="00272025" w:rsidRPr="00BB69C2" w:rsidRDefault="00272025" w:rsidP="00272025">
      <w:pPr>
        <w:pStyle w:val="PL"/>
      </w:pPr>
      <w:r>
        <w:tab/>
      </w:r>
      <w:r>
        <w:tab/>
      </w:r>
      <w:r>
        <w:tab/>
      </w:r>
      <w:r>
        <w:tab/>
      </w:r>
      <w:r>
        <w:tab/>
      </w:r>
      <w:r>
        <w:tab/>
        <w:t>&lt;</w:t>
      </w:r>
      <w:r>
        <w:rPr>
          <w:rFonts w:hint="eastAsia"/>
          <w:lang w:eastAsia="ko-KR"/>
        </w:rPr>
        <w:t>node</w:t>
      </w:r>
      <w:r w:rsidRPr="00BB69C2">
        <w:t>/&gt;</w:t>
      </w:r>
    </w:p>
    <w:p w14:paraId="1DC99D1C"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5A9D0367"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54986427"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Pr>
          <w:rFonts w:hint="eastAsia"/>
          <w:lang w:eastAsia="ko-KR"/>
        </w:rPr>
        <w:t>ZeroOr</w:t>
      </w:r>
      <w:r w:rsidRPr="00BB69C2">
        <w:t>One</w:t>
      </w:r>
      <w:proofErr w:type="spellEnd"/>
      <w:r w:rsidRPr="00BB69C2">
        <w:t>/&gt;</w:t>
      </w:r>
    </w:p>
    <w:p w14:paraId="75470EEC"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42145D02"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Mapping rules between PPPP and PDB.</w:t>
      </w:r>
      <w:r w:rsidRPr="00BB69C2">
        <w:t>&lt;/</w:t>
      </w:r>
      <w:proofErr w:type="spellStart"/>
      <w:r w:rsidRPr="00BB69C2">
        <w:t>DFTitle</w:t>
      </w:r>
      <w:proofErr w:type="spellEnd"/>
      <w:r w:rsidRPr="00BB69C2">
        <w:t>&gt;</w:t>
      </w:r>
    </w:p>
    <w:p w14:paraId="2240F783"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316411A4"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67058B21"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5AB766ED"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48F46831" w14:textId="77777777" w:rsidR="00272025" w:rsidRDefault="00272025" w:rsidP="00272025">
      <w:pPr>
        <w:pStyle w:val="PL"/>
        <w:rPr>
          <w:lang w:eastAsia="ko-KR"/>
        </w:rPr>
      </w:pPr>
    </w:p>
    <w:p w14:paraId="634DEE53" w14:textId="77777777" w:rsidR="00272025" w:rsidRPr="00BB69C2" w:rsidRDefault="00272025" w:rsidP="00272025">
      <w:pPr>
        <w:pStyle w:val="PL"/>
      </w:pPr>
      <w:r w:rsidRPr="00BB69C2">
        <w:tab/>
      </w:r>
      <w:r>
        <w:rPr>
          <w:rFonts w:hint="eastAsia"/>
          <w:lang w:eastAsia="ko-KR"/>
        </w:rPr>
        <w:tab/>
      </w:r>
      <w:r>
        <w:tab/>
      </w:r>
      <w:r>
        <w:tab/>
      </w:r>
      <w:r w:rsidRPr="00BB69C2">
        <w:t>&lt;Node&gt;</w:t>
      </w:r>
    </w:p>
    <w:p w14:paraId="3FBCCDC7" w14:textId="77777777" w:rsidR="00272025" w:rsidRPr="00BB69C2" w:rsidRDefault="00272025" w:rsidP="00272025">
      <w:pPr>
        <w:pStyle w:val="PL"/>
      </w:pP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492F2D26" w14:textId="77777777" w:rsidR="00272025" w:rsidRPr="00BB69C2" w:rsidRDefault="00272025" w:rsidP="00272025">
      <w:pPr>
        <w:pStyle w:val="PL"/>
      </w:pPr>
      <w:r w:rsidRPr="00BB69C2">
        <w:tab/>
      </w:r>
      <w:r w:rsidRPr="00BB69C2">
        <w:tab/>
      </w:r>
      <w:r w:rsidRPr="00BB69C2">
        <w:tab/>
      </w:r>
      <w:r>
        <w:tab/>
      </w:r>
      <w:r>
        <w:tab/>
      </w:r>
      <w:r w:rsidRPr="00BB69C2">
        <w:t>&lt;</w:t>
      </w:r>
      <w:proofErr w:type="spellStart"/>
      <w:r w:rsidRPr="00BB69C2">
        <w:t>DFProperties</w:t>
      </w:r>
      <w:proofErr w:type="spellEnd"/>
      <w:r w:rsidRPr="00BB69C2">
        <w:t>&gt;</w:t>
      </w:r>
    </w:p>
    <w:p w14:paraId="31E3ED30" w14:textId="77777777" w:rsidR="00272025" w:rsidRPr="00BB69C2" w:rsidRDefault="00272025" w:rsidP="00272025">
      <w:pPr>
        <w:pStyle w:val="PL"/>
      </w:pP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100F10E0" w14:textId="77777777" w:rsidR="00272025" w:rsidRPr="00BB69C2" w:rsidRDefault="00272025" w:rsidP="00272025">
      <w:pPr>
        <w:pStyle w:val="PL"/>
      </w:pPr>
      <w:r w:rsidRPr="00BB69C2">
        <w:tab/>
      </w:r>
      <w:r w:rsidRPr="00BB69C2">
        <w:tab/>
      </w:r>
      <w:r w:rsidRPr="00BB69C2">
        <w:tab/>
      </w:r>
      <w:r w:rsidRPr="00BB69C2">
        <w:tab/>
      </w:r>
      <w:r w:rsidRPr="00BB69C2">
        <w:tab/>
      </w:r>
      <w:r>
        <w:tab/>
      </w:r>
      <w:r>
        <w:tab/>
      </w:r>
      <w:r w:rsidRPr="00BB69C2">
        <w:t>&lt;Get/&gt;</w:t>
      </w:r>
    </w:p>
    <w:p w14:paraId="2D070AF6" w14:textId="77777777" w:rsidR="00272025" w:rsidRPr="00D8102E" w:rsidRDefault="00272025" w:rsidP="00272025">
      <w:pPr>
        <w:pStyle w:val="PL"/>
      </w:pPr>
      <w:r>
        <w:rPr>
          <w:rFonts w:hint="eastAsia"/>
          <w:lang w:eastAsia="ko-KR"/>
        </w:rPr>
        <w:tab/>
      </w:r>
      <w:r w:rsidRPr="00BB69C2">
        <w:tab/>
      </w:r>
      <w:r w:rsidRPr="00BB69C2">
        <w:tab/>
      </w:r>
      <w:r w:rsidRPr="00BB69C2">
        <w:tab/>
      </w:r>
      <w:r w:rsidRPr="00BB69C2">
        <w:tab/>
      </w:r>
      <w:r>
        <w:tab/>
      </w:r>
      <w:r>
        <w:tab/>
      </w:r>
      <w:r w:rsidRPr="00D8102E">
        <w:t>&lt;Replace/&gt;</w:t>
      </w:r>
    </w:p>
    <w:p w14:paraId="023C51F1" w14:textId="77777777" w:rsidR="00272025" w:rsidRPr="00D8102E" w:rsidRDefault="00272025" w:rsidP="00272025">
      <w:pPr>
        <w:pStyle w:val="PL"/>
      </w:pP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5F204478" w14:textId="77777777" w:rsidR="00272025" w:rsidRPr="00D8102E" w:rsidRDefault="00272025" w:rsidP="00272025">
      <w:pPr>
        <w:pStyle w:val="PL"/>
      </w:pP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73EF9918" w14:textId="77777777" w:rsidR="00272025" w:rsidRPr="00D8102E" w:rsidRDefault="00272025" w:rsidP="00272025">
      <w:pPr>
        <w:pStyle w:val="PL"/>
      </w:pPr>
      <w:r w:rsidRPr="00D8102E">
        <w:tab/>
      </w:r>
      <w:r w:rsidRPr="00D8102E">
        <w:tab/>
      </w:r>
      <w:r w:rsidRPr="00D8102E">
        <w:tab/>
      </w:r>
      <w:r>
        <w:rPr>
          <w:rFonts w:hint="eastAsia"/>
          <w:lang w:eastAsia="ko-KR"/>
        </w:rPr>
        <w:tab/>
      </w:r>
      <w:r w:rsidRPr="00D8102E">
        <w:tab/>
      </w:r>
      <w:r>
        <w:tab/>
      </w:r>
      <w:r>
        <w:tab/>
      </w:r>
      <w:r w:rsidRPr="00D8102E">
        <w:t>&lt;node/&gt;</w:t>
      </w:r>
    </w:p>
    <w:p w14:paraId="49D114F8" w14:textId="77777777" w:rsidR="00272025" w:rsidRPr="00D8102E" w:rsidRDefault="00272025" w:rsidP="00272025">
      <w:pPr>
        <w:pStyle w:val="PL"/>
      </w:pP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751E539E" w14:textId="77777777" w:rsidR="00272025" w:rsidRPr="00BB69C2" w:rsidRDefault="00272025" w:rsidP="00272025">
      <w:pPr>
        <w:pStyle w:val="PL"/>
      </w:pPr>
      <w:r w:rsidRPr="00D8102E">
        <w:tab/>
      </w:r>
      <w:r w:rsidRPr="00D8102E">
        <w:tab/>
      </w:r>
      <w:r w:rsidRPr="00D8102E">
        <w:tab/>
      </w:r>
      <w:r w:rsidRPr="00D8102E">
        <w:tab/>
      </w:r>
      <w:r>
        <w:tab/>
      </w:r>
      <w:r>
        <w:tab/>
      </w:r>
      <w:r w:rsidRPr="00BB69C2">
        <w:t>&lt;Occurrence&gt;</w:t>
      </w:r>
    </w:p>
    <w:p w14:paraId="277AD953" w14:textId="77777777" w:rsidR="00272025" w:rsidRPr="00BB69C2" w:rsidRDefault="00272025" w:rsidP="00272025">
      <w:pPr>
        <w:pStyle w:val="PL"/>
      </w:pPr>
      <w:r w:rsidRPr="00BB69C2">
        <w:tab/>
      </w:r>
      <w:r w:rsidRPr="00BB69C2">
        <w:tab/>
      </w:r>
      <w:r w:rsidRPr="00BB69C2">
        <w:tab/>
      </w:r>
      <w:r w:rsidRPr="00BB69C2">
        <w:tab/>
      </w:r>
      <w:r w:rsidRPr="00BB69C2">
        <w:tab/>
      </w:r>
      <w:r>
        <w:tab/>
      </w:r>
      <w:r>
        <w:tab/>
      </w:r>
      <w:r w:rsidRPr="00BB69C2">
        <w:t>&lt;</w:t>
      </w:r>
      <w:proofErr w:type="spellStart"/>
      <w:r>
        <w:rPr>
          <w:rFonts w:hint="eastAsia"/>
          <w:lang w:eastAsia="ko-KR"/>
        </w:rPr>
        <w:t>One</w:t>
      </w:r>
      <w:r w:rsidRPr="00BB69C2">
        <w:t>OrMore</w:t>
      </w:r>
      <w:proofErr w:type="spellEnd"/>
      <w:r w:rsidRPr="00BB69C2">
        <w:t>/&gt;</w:t>
      </w:r>
    </w:p>
    <w:p w14:paraId="2EF0019F" w14:textId="77777777" w:rsidR="00272025" w:rsidRPr="00BB69C2" w:rsidRDefault="00272025" w:rsidP="00272025">
      <w:pPr>
        <w:pStyle w:val="PL"/>
      </w:pPr>
      <w:r w:rsidRPr="00BB69C2">
        <w:tab/>
      </w:r>
      <w:r w:rsidRPr="00BB69C2">
        <w:tab/>
      </w:r>
      <w:r w:rsidRPr="00BB69C2">
        <w:tab/>
      </w:r>
      <w:r w:rsidRPr="00BB69C2">
        <w:tab/>
      </w:r>
      <w:r>
        <w:tab/>
      </w:r>
      <w:r>
        <w:tab/>
      </w:r>
      <w:r w:rsidRPr="00BB69C2">
        <w:t>&lt;/Occurrence&gt;</w:t>
      </w:r>
    </w:p>
    <w:p w14:paraId="487AFAA4" w14:textId="77777777" w:rsidR="00272025" w:rsidRPr="00BB69C2" w:rsidRDefault="00272025" w:rsidP="00272025">
      <w:pPr>
        <w:pStyle w:val="PL"/>
      </w:pP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30EE432A" w14:textId="77777777" w:rsidR="00272025" w:rsidRPr="00BB69C2" w:rsidRDefault="00272025" w:rsidP="00272025">
      <w:pPr>
        <w:pStyle w:val="PL"/>
      </w:pPr>
      <w:r w:rsidRPr="00BB69C2">
        <w:tab/>
      </w:r>
      <w:r w:rsidRPr="00BB69C2">
        <w:tab/>
      </w:r>
      <w:r w:rsidRPr="00BB69C2">
        <w:tab/>
      </w:r>
      <w:r w:rsidRPr="00BB69C2">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3F937714" w14:textId="77777777" w:rsidR="00272025" w:rsidRPr="00BB69C2" w:rsidRDefault="00272025" w:rsidP="00272025">
      <w:pPr>
        <w:pStyle w:val="PL"/>
      </w:pP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174C056C" w14:textId="77777777" w:rsidR="00272025" w:rsidRPr="00BB69C2" w:rsidRDefault="00272025" w:rsidP="00272025">
      <w:pPr>
        <w:pStyle w:val="PL"/>
      </w:pP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5A78BAD4" w14:textId="77777777" w:rsidR="00272025" w:rsidRDefault="00272025" w:rsidP="00272025">
      <w:pPr>
        <w:pStyle w:val="PL"/>
        <w:rPr>
          <w:lang w:eastAsia="ko-KR"/>
        </w:rPr>
      </w:pPr>
    </w:p>
    <w:p w14:paraId="64A4328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&lt;Node&gt;</w:t>
      </w:r>
    </w:p>
    <w:p w14:paraId="0A325064" w14:textId="77777777" w:rsidR="00272025" w:rsidRPr="00BB69C2" w:rsidRDefault="00272025" w:rsidP="00272025">
      <w:pPr>
        <w:pStyle w:val="PL"/>
      </w:pPr>
      <w:r>
        <w:tab/>
      </w:r>
      <w:r>
        <w:tab/>
      </w:r>
      <w:r>
        <w:rPr>
          <w:rFonts w:hint="eastAsia"/>
          <w:lang w:eastAsia="ko-KR"/>
        </w:rPr>
        <w:tab/>
      </w:r>
      <w:r>
        <w:rPr>
          <w:rFonts w:hint="eastAsia"/>
          <w:lang w:eastAsia="ko-KR"/>
        </w:rPr>
        <w:tab/>
      </w:r>
      <w:r>
        <w:tab/>
      </w:r>
      <w:r>
        <w:tab/>
        <w:t>&lt;</w:t>
      </w:r>
      <w:proofErr w:type="spellStart"/>
      <w:r>
        <w:t>NodeName</w:t>
      </w:r>
      <w:proofErr w:type="spellEnd"/>
      <w:r>
        <w:t>&gt;</w:t>
      </w:r>
      <w:proofErr w:type="spellStart"/>
      <w:r>
        <w:rPr>
          <w:rFonts w:hint="eastAsia"/>
          <w:lang w:eastAsia="ko-KR"/>
        </w:rPr>
        <w:t>ProSePerPacketPriority</w:t>
      </w:r>
      <w:proofErr w:type="spellEnd"/>
      <w:r w:rsidRPr="00BB69C2">
        <w:t>&lt;/</w:t>
      </w:r>
      <w:proofErr w:type="spellStart"/>
      <w:r w:rsidRPr="00BB69C2">
        <w:t>NodeName</w:t>
      </w:r>
      <w:proofErr w:type="spellEnd"/>
      <w:r w:rsidRPr="00BB69C2">
        <w:t>&gt;</w:t>
      </w:r>
    </w:p>
    <w:p w14:paraId="4742B16B"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649D2C5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7CBAD09B" w14:textId="77777777" w:rsidR="00272025" w:rsidRPr="00BB69C2" w:rsidRDefault="00272025" w:rsidP="00272025">
      <w:pPr>
        <w:pStyle w:val="PL"/>
      </w:pP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25E1C3B2"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611D4107"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3A54A0AE"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5BA505B5" w14:textId="77777777" w:rsidR="00272025" w:rsidRPr="00BB69C2" w:rsidRDefault="00272025" w:rsidP="00272025">
      <w:pPr>
        <w:pStyle w:val="PL"/>
      </w:pPr>
      <w:r>
        <w:tab/>
      </w:r>
      <w:r>
        <w:tab/>
      </w:r>
      <w: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64D8CA11"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6BCCDBCB"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2D18F0FC"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30E1BF4D"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&lt;/Occurrence&gt;</w:t>
      </w:r>
    </w:p>
    <w:p w14:paraId="5F74B8F3"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PPPP value used in the mapping rule.</w:t>
      </w:r>
      <w:r w:rsidRPr="00BB69C2">
        <w:t>&lt;/</w:t>
      </w:r>
      <w:proofErr w:type="spellStart"/>
      <w:r w:rsidRPr="00BB69C2">
        <w:t>DFTitle</w:t>
      </w:r>
      <w:proofErr w:type="spellEnd"/>
      <w:r w:rsidRPr="00BB69C2">
        <w:t>&gt;</w:t>
      </w:r>
    </w:p>
    <w:p w14:paraId="1BE8232A"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3399B06A"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2A11A827"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026CAB4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1DF269E1"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77D495FC" w14:textId="77777777" w:rsidR="00272025" w:rsidRDefault="00272025" w:rsidP="00272025">
      <w:pPr>
        <w:pStyle w:val="PL"/>
        <w:rPr>
          <w:lang w:eastAsia="ko-KR"/>
        </w:rPr>
      </w:pPr>
    </w:p>
    <w:p w14:paraId="318ACCB3"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&lt;Node&gt;</w:t>
      </w:r>
    </w:p>
    <w:p w14:paraId="34DBB516" w14:textId="77777777" w:rsidR="00272025" w:rsidRPr="00BB69C2" w:rsidRDefault="00272025" w:rsidP="00272025">
      <w:pPr>
        <w:pStyle w:val="PL"/>
      </w:pPr>
      <w:r>
        <w:tab/>
      </w:r>
      <w:r>
        <w:tab/>
      </w:r>
      <w:r>
        <w:rPr>
          <w:rFonts w:hint="eastAsia"/>
          <w:lang w:eastAsia="ko-KR"/>
        </w:rPr>
        <w:tab/>
      </w:r>
      <w:r>
        <w:rPr>
          <w:rFonts w:hint="eastAsia"/>
          <w:lang w:eastAsia="ko-KR"/>
        </w:rPr>
        <w:tab/>
      </w:r>
      <w:r>
        <w:tab/>
      </w:r>
      <w:r>
        <w:tab/>
        <w:t>&lt;</w:t>
      </w:r>
      <w:proofErr w:type="spellStart"/>
      <w:r>
        <w:t>NodeName</w:t>
      </w:r>
      <w:proofErr w:type="spellEnd"/>
      <w:r>
        <w:t>&gt;</w:t>
      </w:r>
      <w:proofErr w:type="spellStart"/>
      <w:r>
        <w:rPr>
          <w:rFonts w:hint="eastAsia"/>
          <w:lang w:eastAsia="ko-KR"/>
        </w:rPr>
        <w:t>PacketDelayBudget</w:t>
      </w:r>
      <w:proofErr w:type="spellEnd"/>
      <w:r w:rsidRPr="00BB69C2">
        <w:t>&lt;/</w:t>
      </w:r>
      <w:proofErr w:type="spellStart"/>
      <w:r w:rsidRPr="00BB69C2">
        <w:t>NodeName</w:t>
      </w:r>
      <w:proofErr w:type="spellEnd"/>
      <w:r w:rsidRPr="00BB69C2">
        <w:t>&gt;</w:t>
      </w:r>
    </w:p>
    <w:p w14:paraId="6BBEE07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14B5F60C"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23ACE27C" w14:textId="77777777" w:rsidR="00272025" w:rsidRPr="00BB69C2" w:rsidRDefault="00272025" w:rsidP="00272025">
      <w:pPr>
        <w:pStyle w:val="PL"/>
      </w:pP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3A796466"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5E0D5D1E"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41BA2D5A"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1E6AAD4A" w14:textId="77777777" w:rsidR="00272025" w:rsidRPr="00BB69C2" w:rsidRDefault="00272025" w:rsidP="00272025">
      <w:pPr>
        <w:pStyle w:val="PL"/>
      </w:pPr>
      <w:r>
        <w:tab/>
      </w:r>
      <w:r>
        <w:tab/>
      </w:r>
      <w: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7D86B051"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33271BB9"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7E5F4B44"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28D75F5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&lt;/Occurrence&gt;</w:t>
      </w:r>
    </w:p>
    <w:p w14:paraId="6971A5AF"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PDB used in the mapping rule.</w:t>
      </w:r>
      <w:r w:rsidRPr="00BB69C2">
        <w:t>&lt;/</w:t>
      </w:r>
      <w:proofErr w:type="spellStart"/>
      <w:r w:rsidRPr="00BB69C2">
        <w:t>DFTitle</w:t>
      </w:r>
      <w:proofErr w:type="spellEnd"/>
      <w:r w:rsidRPr="00BB69C2">
        <w:t>&gt;</w:t>
      </w:r>
    </w:p>
    <w:p w14:paraId="47EE07EF"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11B3421B"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24FBB6F7"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67A6DB33"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07341995"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74C62BBD"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t>&lt;</w:t>
      </w:r>
      <w:r>
        <w:rPr>
          <w:rFonts w:hint="eastAsia"/>
          <w:lang w:eastAsia="ko-KR"/>
        </w:rPr>
        <w:t>/</w:t>
      </w:r>
      <w:r w:rsidRPr="00BB69C2">
        <w:t>Node&gt;</w:t>
      </w:r>
    </w:p>
    <w:p w14:paraId="7188DDDB" w14:textId="77777777" w:rsidR="00272025" w:rsidRPr="00BB69C2" w:rsidRDefault="00272025" w:rsidP="00272025">
      <w:pPr>
        <w:pStyle w:val="PL"/>
      </w:pPr>
      <w:r>
        <w:rPr>
          <w:rFonts w:hint="eastAsia"/>
          <w:lang w:eastAsia="ko-KR"/>
        </w:rPr>
        <w:tab/>
      </w:r>
      <w:r>
        <w:rPr>
          <w:rFonts w:hint="eastAsia"/>
          <w:lang w:eastAsia="ko-KR"/>
        </w:rPr>
        <w:tab/>
      </w:r>
      <w:r w:rsidRPr="00BB69C2">
        <w:tab/>
        <w:t>&lt;</w:t>
      </w:r>
      <w:r>
        <w:rPr>
          <w:rFonts w:hint="eastAsia"/>
          <w:lang w:eastAsia="ko-KR"/>
        </w:rPr>
        <w:t>/</w:t>
      </w:r>
      <w:r w:rsidRPr="00BB69C2">
        <w:t>Node&gt;</w:t>
      </w:r>
    </w:p>
    <w:p w14:paraId="2AB3FF7D" w14:textId="77777777" w:rsidR="00272025" w:rsidRDefault="00272025" w:rsidP="00272025">
      <w:pPr>
        <w:pStyle w:val="PL"/>
        <w:rPr>
          <w:lang w:eastAsia="ko-KR"/>
        </w:rPr>
      </w:pPr>
    </w:p>
    <w:p w14:paraId="565D2BA9" w14:textId="77777777" w:rsidR="00CD697B" w:rsidRPr="00BB69C2" w:rsidRDefault="00CD697B" w:rsidP="00CD697B">
      <w:pPr>
        <w:pStyle w:val="PL"/>
      </w:pPr>
      <w:r w:rsidRPr="00BB69C2">
        <w:tab/>
      </w:r>
      <w:r w:rsidRPr="00BB69C2">
        <w:tab/>
      </w:r>
      <w:r w:rsidRPr="00BB69C2">
        <w:tab/>
        <w:t>&lt;Node&gt;</w:t>
      </w:r>
    </w:p>
    <w:p w14:paraId="4F60D6A6" w14:textId="77777777" w:rsidR="00CD697B" w:rsidRPr="00BB69C2" w:rsidRDefault="00CD697B" w:rsidP="00CD697B">
      <w:pPr>
        <w:pStyle w:val="PL"/>
      </w:pPr>
      <w:r>
        <w:rPr>
          <w:rFonts w:hint="eastAsia"/>
          <w:lang w:eastAsia="ko-KR"/>
        </w:rPr>
        <w:tab/>
      </w:r>
      <w:r>
        <w:rPr>
          <w:rFonts w:hint="eastAsia"/>
          <w:lang w:eastAsia="ko-KR"/>
        </w:rPr>
        <w:tab/>
      </w:r>
      <w:r>
        <w:tab/>
      </w:r>
      <w:r>
        <w:tab/>
        <w:t>&lt;</w:t>
      </w:r>
      <w:proofErr w:type="spellStart"/>
      <w:r>
        <w:t>NodeName</w:t>
      </w:r>
      <w:proofErr w:type="spellEnd"/>
      <w:r>
        <w:t>&gt;Default</w:t>
      </w:r>
      <w:r>
        <w:rPr>
          <w:rFonts w:hint="eastAsia"/>
          <w:lang w:eastAsia="ko-KR"/>
        </w:rPr>
        <w:t>DestinationLayer2ID</w:t>
      </w:r>
      <w:r w:rsidRPr="00BB69C2">
        <w:t>&lt;/</w:t>
      </w:r>
      <w:proofErr w:type="spellStart"/>
      <w:r w:rsidRPr="00BB69C2">
        <w:t>NodeName</w:t>
      </w:r>
      <w:proofErr w:type="spellEnd"/>
      <w:r w:rsidRPr="00BB69C2">
        <w:t>&gt;</w:t>
      </w:r>
    </w:p>
    <w:p w14:paraId="5117797E" w14:textId="77777777" w:rsidR="00CD697B" w:rsidRPr="00BB69C2" w:rsidRDefault="00CD697B" w:rsidP="00CD697B">
      <w:pPr>
        <w:pStyle w:val="PL"/>
      </w:pPr>
      <w:r w:rsidRPr="00BB69C2">
        <w:lastRenderedPageBreak/>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0C9CB2CA"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7283A4F4" w14:textId="77777777" w:rsidR="00CD697B" w:rsidRPr="00BB69C2" w:rsidRDefault="00CD697B" w:rsidP="00CD697B">
      <w:pPr>
        <w:pStyle w:val="PL"/>
      </w:pPr>
      <w:r>
        <w:rPr>
          <w:rFonts w:hint="eastAsia"/>
          <w:lang w:eastAsia="ko-KR"/>
        </w:rPr>
        <w:tab/>
      </w:r>
      <w:r w:rsidRPr="00BB69C2">
        <w:tab/>
      </w:r>
      <w:r w:rsidRPr="00BB69C2">
        <w:tab/>
      </w:r>
      <w:r w:rsidRPr="00BB69C2">
        <w:tab/>
      </w:r>
      <w:r w:rsidRPr="00BB69C2">
        <w:tab/>
      </w:r>
      <w:r w:rsidRPr="00BB69C2">
        <w:tab/>
        <w:t>&lt;Get/&gt;</w:t>
      </w:r>
    </w:p>
    <w:p w14:paraId="3F5C1FF9" w14:textId="77777777" w:rsidR="00CD697B" w:rsidRPr="00BB69C2" w:rsidRDefault="00CD697B" w:rsidP="00CD697B">
      <w:pPr>
        <w:pStyle w:val="PL"/>
      </w:pPr>
      <w:r w:rsidRPr="00BB69C2">
        <w:tab/>
      </w:r>
      <w:r>
        <w:rPr>
          <w:rFonts w:hint="eastAsia"/>
          <w:lang w:eastAsia="ko-KR"/>
        </w:rPr>
        <w:tab/>
      </w:r>
      <w:r>
        <w:rPr>
          <w:rFonts w:hint="eastAsia"/>
          <w:lang w:eastAsia="ko-KR"/>
        </w:rPr>
        <w:tab/>
      </w:r>
      <w:r w:rsidRPr="00BB69C2">
        <w:tab/>
      </w:r>
      <w:r w:rsidRPr="00BB69C2">
        <w:tab/>
      </w:r>
      <w:r w:rsidRPr="00BB69C2">
        <w:tab/>
        <w:t>&lt;Replace/&gt;</w:t>
      </w:r>
    </w:p>
    <w:p w14:paraId="4C436CB2" w14:textId="77777777" w:rsidR="00CD697B" w:rsidRPr="00BB69C2" w:rsidRDefault="00CD697B" w:rsidP="00CD697B">
      <w:pPr>
        <w:pStyle w:val="PL"/>
      </w:pP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51ADCF51" w14:textId="77777777" w:rsidR="00CD697B" w:rsidRPr="00BB69C2" w:rsidRDefault="00CD697B" w:rsidP="00CD697B">
      <w:pPr>
        <w:pStyle w:val="PL"/>
      </w:pP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13F72A6C" w14:textId="77777777" w:rsidR="00CD697B" w:rsidRPr="00BB69C2" w:rsidRDefault="00CD697B" w:rsidP="00CD697B">
      <w:pPr>
        <w:pStyle w:val="PL"/>
      </w:pPr>
      <w:r>
        <w:tab/>
      </w:r>
      <w:r>
        <w:tab/>
      </w:r>
      <w:r>
        <w:tab/>
      </w:r>
      <w:r>
        <w:tab/>
      </w:r>
      <w:r>
        <w:rPr>
          <w:rFonts w:hint="eastAsia"/>
          <w:lang w:eastAsia="ko-KR"/>
        </w:rPr>
        <w:tab/>
      </w:r>
      <w:r>
        <w:rPr>
          <w:rFonts w:hint="eastAsia"/>
          <w:lang w:eastAsia="ko-KR"/>
        </w:rPr>
        <w:tab/>
      </w:r>
      <w:r>
        <w:t>&lt;</w:t>
      </w:r>
      <w:r>
        <w:rPr>
          <w:rFonts w:hint="eastAsia"/>
          <w:lang w:eastAsia="ko-KR"/>
        </w:rPr>
        <w:t>bin</w:t>
      </w:r>
      <w:r w:rsidRPr="00BB69C2">
        <w:t>/&gt;</w:t>
      </w:r>
    </w:p>
    <w:p w14:paraId="0C233C77" w14:textId="77777777" w:rsidR="00CD697B" w:rsidRPr="00BB69C2" w:rsidRDefault="00CD697B" w:rsidP="00CD697B">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3ED362CB" w14:textId="77777777" w:rsidR="00CD697B" w:rsidRPr="00BB69C2" w:rsidRDefault="00CD697B" w:rsidP="00CD697B">
      <w:pPr>
        <w:pStyle w:val="PL"/>
      </w:pPr>
      <w:r>
        <w:rPr>
          <w:rFonts w:hint="eastAsia"/>
          <w:lang w:eastAsia="ko-KR"/>
        </w:rPr>
        <w:tab/>
      </w:r>
      <w:r>
        <w:rPr>
          <w:rFonts w:hint="eastAsia"/>
          <w:lang w:eastAsia="ko-KR"/>
        </w:rPr>
        <w:tab/>
      </w:r>
      <w:r w:rsidRPr="00BB69C2">
        <w:tab/>
      </w:r>
      <w:r w:rsidRPr="00BB69C2">
        <w:tab/>
      </w:r>
      <w:r w:rsidRPr="00BB69C2">
        <w:tab/>
        <w:t>&lt;Occurrence&gt;</w:t>
      </w:r>
    </w:p>
    <w:p w14:paraId="4E81DD1D"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sidRPr="00BB69C2">
        <w:tab/>
      </w:r>
      <w:r w:rsidRPr="00BB69C2">
        <w:tab/>
        <w:t>&lt;</w:t>
      </w:r>
      <w:proofErr w:type="spellStart"/>
      <w:r>
        <w:t>ZeroOrOne</w:t>
      </w:r>
      <w:proofErr w:type="spellEnd"/>
      <w:r w:rsidRPr="00BB69C2">
        <w:t>/&gt;</w:t>
      </w:r>
    </w:p>
    <w:p w14:paraId="670C736E" w14:textId="77777777" w:rsidR="00CD697B" w:rsidRPr="00BB69C2" w:rsidRDefault="00CD697B" w:rsidP="00CD697B">
      <w:pPr>
        <w:pStyle w:val="PL"/>
      </w:pPr>
      <w:r w:rsidRPr="00BB69C2">
        <w:tab/>
      </w:r>
      <w:r w:rsidRPr="00BB69C2">
        <w:tab/>
      </w:r>
      <w:r w:rsidRPr="00BB69C2">
        <w:tab/>
      </w:r>
      <w:r w:rsidRPr="00BB69C2">
        <w:tab/>
      </w:r>
      <w:r w:rsidRPr="00BB69C2">
        <w:tab/>
        <w:t>&lt;/Occurrence&gt;</w:t>
      </w:r>
    </w:p>
    <w:p w14:paraId="63B53141" w14:textId="77777777" w:rsidR="00CD697B" w:rsidRPr="00BB69C2" w:rsidRDefault="00CD697B" w:rsidP="00CD697B">
      <w:pPr>
        <w:pStyle w:val="PL"/>
      </w:pP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t>Default destination L</w:t>
      </w:r>
      <w:r>
        <w:rPr>
          <w:rFonts w:hint="eastAsia"/>
          <w:lang w:eastAsia="ko-KR"/>
        </w:rPr>
        <w:t>ayer</w:t>
      </w:r>
      <w:r>
        <w:rPr>
          <w:lang w:eastAsia="ko-KR"/>
        </w:rPr>
        <w:t>-</w:t>
      </w:r>
      <w:r>
        <w:rPr>
          <w:rFonts w:hint="eastAsia"/>
          <w:lang w:eastAsia="ko-KR"/>
        </w:rPr>
        <w:t>2 ID for V2X communication over PC5.</w:t>
      </w:r>
      <w:r w:rsidRPr="00BB69C2">
        <w:t>&lt;/</w:t>
      </w:r>
      <w:proofErr w:type="spellStart"/>
      <w:r w:rsidRPr="00BB69C2">
        <w:t>DFTitle</w:t>
      </w:r>
      <w:proofErr w:type="spellEnd"/>
      <w:r w:rsidRPr="00BB69C2">
        <w:t>&gt;</w:t>
      </w:r>
    </w:p>
    <w:p w14:paraId="392F72D7" w14:textId="77777777" w:rsidR="00CD697B" w:rsidRPr="00BB69C2" w:rsidRDefault="00CD697B" w:rsidP="00CD697B">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6C556EFB" w14:textId="77777777" w:rsidR="00CD697B" w:rsidRPr="00BB69C2" w:rsidRDefault="00CD697B" w:rsidP="00CD697B">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248F7AF6"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2F6CF8E0" w14:textId="77777777" w:rsidR="00CD697B" w:rsidRPr="00BB69C2" w:rsidRDefault="00CD697B" w:rsidP="00CD697B">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294641F" w14:textId="77777777" w:rsidR="00CD697B" w:rsidRPr="00BB69C2" w:rsidRDefault="00CD697B" w:rsidP="00CD697B">
      <w:pPr>
        <w:pStyle w:val="PL"/>
      </w:pPr>
      <w:r w:rsidRPr="00BB69C2">
        <w:tab/>
      </w:r>
      <w:r w:rsidRPr="00BB69C2">
        <w:tab/>
      </w:r>
      <w:r w:rsidRPr="00BB69C2">
        <w:tab/>
        <w:t>&lt;</w:t>
      </w:r>
      <w:r>
        <w:rPr>
          <w:rFonts w:hint="eastAsia"/>
          <w:lang w:eastAsia="ko-KR"/>
        </w:rPr>
        <w:t>/</w:t>
      </w:r>
      <w:r w:rsidRPr="00BB69C2">
        <w:t>Node&gt;</w:t>
      </w:r>
    </w:p>
    <w:p w14:paraId="11D1BC53" w14:textId="77777777" w:rsidR="00CD697B" w:rsidRDefault="00CD697B" w:rsidP="00CD697B">
      <w:pPr>
        <w:pStyle w:val="PL"/>
      </w:pPr>
    </w:p>
    <w:p w14:paraId="3632856F" w14:textId="77777777" w:rsidR="00CD697B" w:rsidRPr="00BB69C2" w:rsidRDefault="00CD697B" w:rsidP="00CD697B">
      <w:pPr>
        <w:pStyle w:val="PL"/>
      </w:pPr>
      <w:r>
        <w:tab/>
      </w:r>
      <w:r>
        <w:tab/>
      </w:r>
      <w:r>
        <w:tab/>
      </w:r>
      <w:r w:rsidRPr="00BB69C2">
        <w:t>&lt;Node&gt;</w:t>
      </w:r>
    </w:p>
    <w:p w14:paraId="4B35D687" w14:textId="77777777" w:rsidR="00CD697B" w:rsidRPr="00BB69C2" w:rsidRDefault="00CD697B" w:rsidP="00CD697B">
      <w:pPr>
        <w:pStyle w:val="PL"/>
      </w:pPr>
      <w:r w:rsidRPr="00BB69C2">
        <w:tab/>
      </w:r>
      <w:r w:rsidRPr="00BB69C2">
        <w:tab/>
      </w:r>
      <w:r w:rsidRPr="00BB69C2">
        <w:tab/>
      </w:r>
      <w:r w:rsidRPr="00BB69C2">
        <w:tab/>
        <w:t>&lt;</w:t>
      </w:r>
      <w:proofErr w:type="spellStart"/>
      <w:r w:rsidRPr="00BB69C2">
        <w:t>NodeName</w:t>
      </w:r>
      <w:proofErr w:type="spellEnd"/>
      <w:r w:rsidRPr="00BB69C2">
        <w:t>&gt;</w:t>
      </w:r>
      <w:proofErr w:type="spellStart"/>
      <w:r>
        <w:t>PrivacyConfig</w:t>
      </w:r>
      <w:proofErr w:type="spellEnd"/>
      <w:r w:rsidRPr="00BB69C2">
        <w:t>&lt;/</w:t>
      </w:r>
      <w:proofErr w:type="spellStart"/>
      <w:r w:rsidRPr="00BB69C2">
        <w:t>NodeName</w:t>
      </w:r>
      <w:proofErr w:type="spellEnd"/>
      <w:r w:rsidRPr="00BB69C2">
        <w:t>&gt;</w:t>
      </w:r>
    </w:p>
    <w:p w14:paraId="6B73E5C3" w14:textId="77777777" w:rsidR="00CD697B" w:rsidRPr="00BB69C2" w:rsidRDefault="00CD697B" w:rsidP="00CD697B">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5842592F" w14:textId="77777777" w:rsidR="00CD697B" w:rsidRPr="00BB69C2" w:rsidRDefault="00CD697B" w:rsidP="00CD697B">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046436EC" w14:textId="77777777" w:rsidR="00CD697B" w:rsidRPr="00BB69C2" w:rsidRDefault="00CD697B" w:rsidP="00CD697B">
      <w:pPr>
        <w:pStyle w:val="PL"/>
      </w:pPr>
      <w:r w:rsidRPr="00BB69C2">
        <w:tab/>
      </w:r>
      <w:r w:rsidRPr="00BB69C2">
        <w:tab/>
      </w:r>
      <w:r w:rsidRPr="00BB69C2">
        <w:tab/>
      </w:r>
      <w:r w:rsidRPr="00BB69C2">
        <w:tab/>
      </w:r>
      <w:r w:rsidRPr="00BB69C2">
        <w:tab/>
      </w:r>
      <w:r w:rsidRPr="00BB69C2">
        <w:tab/>
        <w:t>&lt;Get/&gt;</w:t>
      </w:r>
    </w:p>
    <w:p w14:paraId="139B9CDB" w14:textId="77777777" w:rsidR="00CD697B" w:rsidRPr="001E4CC9" w:rsidRDefault="00CD697B" w:rsidP="00CD697B">
      <w:pPr>
        <w:pStyle w:val="PL"/>
        <w:rPr>
          <w:lang w:val="en-US"/>
        </w:rPr>
      </w:pPr>
      <w:r w:rsidRPr="00BB69C2">
        <w:tab/>
      </w:r>
      <w:r w:rsidRPr="00BB69C2">
        <w:tab/>
      </w:r>
      <w:r w:rsidRPr="00BB69C2">
        <w:tab/>
      </w:r>
      <w:r w:rsidRPr="00BB69C2">
        <w:tab/>
      </w:r>
      <w:r w:rsidRPr="00BB69C2">
        <w:tab/>
      </w:r>
      <w:r w:rsidRPr="00BB69C2">
        <w:tab/>
      </w:r>
      <w:r w:rsidRPr="001E4CC9">
        <w:rPr>
          <w:lang w:val="en-US"/>
        </w:rPr>
        <w:t>&lt;Replace/&gt;</w:t>
      </w:r>
    </w:p>
    <w:p w14:paraId="53DD3BF9" w14:textId="77777777" w:rsidR="00CD697B" w:rsidRPr="001E4CC9" w:rsidRDefault="00CD697B" w:rsidP="00CD697B">
      <w:pPr>
        <w:pStyle w:val="PL"/>
        <w:rPr>
          <w:lang w:val="en-US"/>
        </w:rPr>
      </w:pPr>
      <w:r w:rsidRPr="001E4CC9">
        <w:rPr>
          <w:lang w:val="en-US"/>
        </w:rPr>
        <w:tab/>
      </w:r>
      <w:r w:rsidRPr="001E4CC9">
        <w:rPr>
          <w:lang w:val="en-US"/>
        </w:rPr>
        <w:tab/>
      </w:r>
      <w:r w:rsidRPr="001E4CC9">
        <w:rPr>
          <w:lang w:val="en-US"/>
        </w:rPr>
        <w:tab/>
      </w:r>
      <w:r w:rsidRPr="001E4CC9">
        <w:rPr>
          <w:lang w:val="en-US"/>
        </w:rPr>
        <w:tab/>
      </w:r>
      <w:r w:rsidRPr="001E4CC9">
        <w:rPr>
          <w:lang w:val="en-US"/>
        </w:rPr>
        <w:tab/>
        <w:t>&lt;/</w:t>
      </w:r>
      <w:proofErr w:type="spellStart"/>
      <w:r w:rsidRPr="001E4CC9">
        <w:rPr>
          <w:lang w:val="en-US"/>
        </w:rPr>
        <w:t>AccessType</w:t>
      </w:r>
      <w:proofErr w:type="spellEnd"/>
      <w:r w:rsidRPr="001E4CC9">
        <w:rPr>
          <w:lang w:val="en-US"/>
        </w:rPr>
        <w:t>&gt;</w:t>
      </w:r>
    </w:p>
    <w:p w14:paraId="6952A50F" w14:textId="77777777" w:rsidR="00CD697B" w:rsidRPr="001E4CC9" w:rsidRDefault="00CD697B" w:rsidP="00CD697B">
      <w:pPr>
        <w:pStyle w:val="PL"/>
        <w:rPr>
          <w:lang w:val="en-US"/>
        </w:rPr>
      </w:pPr>
      <w:r w:rsidRPr="001E4CC9">
        <w:rPr>
          <w:lang w:val="en-US"/>
        </w:rPr>
        <w:tab/>
      </w:r>
      <w:r w:rsidRPr="001E4CC9">
        <w:rPr>
          <w:lang w:val="en-US"/>
        </w:rPr>
        <w:tab/>
      </w:r>
      <w:r w:rsidRPr="001E4CC9">
        <w:rPr>
          <w:lang w:val="en-US"/>
        </w:rPr>
        <w:tab/>
      </w:r>
      <w:r w:rsidRPr="001E4CC9">
        <w:rPr>
          <w:lang w:val="en-US"/>
        </w:rPr>
        <w:tab/>
      </w:r>
      <w:r w:rsidRPr="001E4CC9">
        <w:rPr>
          <w:lang w:val="en-US"/>
        </w:rPr>
        <w:tab/>
        <w:t>&lt;</w:t>
      </w:r>
      <w:proofErr w:type="spellStart"/>
      <w:r w:rsidRPr="001E4CC9">
        <w:rPr>
          <w:lang w:val="en-US"/>
        </w:rPr>
        <w:t>DFFormat</w:t>
      </w:r>
      <w:proofErr w:type="spellEnd"/>
      <w:r w:rsidRPr="001E4CC9">
        <w:rPr>
          <w:lang w:val="en-US"/>
        </w:rPr>
        <w:t>&gt;</w:t>
      </w:r>
    </w:p>
    <w:p w14:paraId="229315FB" w14:textId="77777777" w:rsidR="00CD697B" w:rsidRPr="001E4CC9" w:rsidRDefault="00CD697B" w:rsidP="00CD697B">
      <w:pPr>
        <w:pStyle w:val="PL"/>
        <w:rPr>
          <w:lang w:val="en-US"/>
        </w:rPr>
      </w:pPr>
      <w:r w:rsidRPr="001E4CC9">
        <w:rPr>
          <w:lang w:val="en-US"/>
        </w:rPr>
        <w:tab/>
      </w:r>
      <w:r w:rsidRPr="001E4CC9">
        <w:rPr>
          <w:lang w:val="en-US"/>
        </w:rPr>
        <w:tab/>
      </w:r>
      <w:r w:rsidRPr="001E4CC9">
        <w:rPr>
          <w:lang w:val="en-US"/>
        </w:rPr>
        <w:tab/>
      </w:r>
      <w:r w:rsidRPr="001E4CC9">
        <w:rPr>
          <w:lang w:val="en-US"/>
        </w:rPr>
        <w:tab/>
      </w:r>
      <w:r w:rsidRPr="001E4CC9">
        <w:rPr>
          <w:lang w:val="en-US"/>
        </w:rPr>
        <w:tab/>
      </w:r>
      <w:r w:rsidRPr="001E4CC9">
        <w:rPr>
          <w:lang w:val="en-US"/>
        </w:rPr>
        <w:tab/>
        <w:t>&lt;</w:t>
      </w:r>
      <w:r>
        <w:rPr>
          <w:lang w:val="en-US"/>
        </w:rPr>
        <w:t>node</w:t>
      </w:r>
      <w:r w:rsidRPr="001E4CC9">
        <w:rPr>
          <w:lang w:val="en-US"/>
        </w:rPr>
        <w:t>/&gt;</w:t>
      </w:r>
    </w:p>
    <w:p w14:paraId="7FBEF660" w14:textId="77777777" w:rsidR="00CD697B" w:rsidRPr="001E4CC9" w:rsidRDefault="00CD697B" w:rsidP="00CD697B">
      <w:pPr>
        <w:pStyle w:val="PL"/>
        <w:rPr>
          <w:lang w:val="en-US"/>
        </w:rPr>
      </w:pPr>
      <w:r w:rsidRPr="001E4CC9">
        <w:rPr>
          <w:lang w:val="en-US"/>
        </w:rPr>
        <w:tab/>
      </w:r>
      <w:r w:rsidRPr="001E4CC9">
        <w:rPr>
          <w:lang w:val="en-US"/>
        </w:rPr>
        <w:tab/>
      </w:r>
      <w:r w:rsidRPr="001E4CC9">
        <w:rPr>
          <w:lang w:val="en-US"/>
        </w:rPr>
        <w:tab/>
      </w:r>
      <w:r w:rsidRPr="001E4CC9">
        <w:rPr>
          <w:lang w:val="en-US"/>
        </w:rPr>
        <w:tab/>
      </w:r>
      <w:r w:rsidRPr="001E4CC9">
        <w:rPr>
          <w:lang w:val="en-US"/>
        </w:rPr>
        <w:tab/>
        <w:t>&lt;/</w:t>
      </w:r>
      <w:proofErr w:type="spellStart"/>
      <w:r w:rsidRPr="001E4CC9">
        <w:rPr>
          <w:lang w:val="en-US"/>
        </w:rPr>
        <w:t>DFFormat</w:t>
      </w:r>
      <w:proofErr w:type="spellEnd"/>
      <w:r w:rsidRPr="001E4CC9">
        <w:rPr>
          <w:lang w:val="en-US"/>
        </w:rPr>
        <w:t>&gt;</w:t>
      </w:r>
    </w:p>
    <w:p w14:paraId="5BFEC9EB" w14:textId="77777777" w:rsidR="00CD697B" w:rsidRPr="00BB69C2" w:rsidRDefault="00CD697B" w:rsidP="00CD697B">
      <w:pPr>
        <w:pStyle w:val="PL"/>
      </w:pPr>
      <w:r w:rsidRPr="001E4CC9">
        <w:rPr>
          <w:lang w:val="en-US"/>
        </w:rPr>
        <w:tab/>
      </w:r>
      <w:r w:rsidRPr="001E4CC9">
        <w:rPr>
          <w:lang w:val="en-US"/>
        </w:rPr>
        <w:tab/>
      </w:r>
      <w:r w:rsidRPr="001E4CC9">
        <w:rPr>
          <w:lang w:val="en-US"/>
        </w:rPr>
        <w:tab/>
      </w:r>
      <w:r w:rsidRPr="001E4CC9">
        <w:rPr>
          <w:lang w:val="en-US"/>
        </w:rPr>
        <w:tab/>
      </w:r>
      <w:r w:rsidRPr="001E4CC9">
        <w:rPr>
          <w:lang w:val="en-US"/>
        </w:rPr>
        <w:tab/>
      </w:r>
      <w:r w:rsidRPr="00BB69C2">
        <w:t>&lt;Occurrence&gt;</w:t>
      </w:r>
    </w:p>
    <w:p w14:paraId="58951EC0" w14:textId="77777777" w:rsidR="00CD697B" w:rsidRPr="00BB69C2" w:rsidRDefault="00CD697B" w:rsidP="00CD697B">
      <w:pPr>
        <w:pStyle w:val="PL"/>
      </w:pPr>
      <w:r w:rsidRPr="00BB69C2">
        <w:tab/>
      </w:r>
      <w:r w:rsidRPr="00BB69C2">
        <w:tab/>
      </w:r>
      <w:r w:rsidRPr="00BB69C2">
        <w:tab/>
      </w:r>
      <w:r w:rsidRPr="00BB69C2">
        <w:tab/>
      </w:r>
      <w:r w:rsidRPr="00BB69C2">
        <w:tab/>
      </w:r>
      <w:r w:rsidRPr="00BB69C2">
        <w:tab/>
        <w:t>&lt;</w:t>
      </w:r>
      <w:proofErr w:type="spellStart"/>
      <w:r>
        <w:rPr>
          <w:rFonts w:hint="eastAsia"/>
          <w:lang w:eastAsia="ko-KR"/>
        </w:rPr>
        <w:t>ZeroOr</w:t>
      </w:r>
      <w:r w:rsidRPr="00BB69C2">
        <w:t>One</w:t>
      </w:r>
      <w:proofErr w:type="spellEnd"/>
      <w:r w:rsidRPr="00BB69C2">
        <w:t>/&gt;</w:t>
      </w:r>
    </w:p>
    <w:p w14:paraId="6BC9988B" w14:textId="77777777" w:rsidR="00CD697B" w:rsidRPr="00BB69C2" w:rsidRDefault="00CD697B" w:rsidP="00CD697B">
      <w:pPr>
        <w:pStyle w:val="PL"/>
      </w:pPr>
      <w:r w:rsidRPr="00BB69C2">
        <w:tab/>
      </w:r>
      <w:r w:rsidRPr="00BB69C2">
        <w:tab/>
      </w:r>
      <w:r w:rsidRPr="00BB69C2">
        <w:tab/>
      </w:r>
      <w:r w:rsidRPr="00BB69C2">
        <w:tab/>
      </w:r>
      <w:r w:rsidRPr="00BB69C2">
        <w:tab/>
        <w:t>&lt;/Occurrence&gt;</w:t>
      </w:r>
    </w:p>
    <w:p w14:paraId="2FEE02CF" w14:textId="77777777" w:rsidR="00CD697B" w:rsidRPr="00BB69C2" w:rsidRDefault="00CD697B" w:rsidP="00CD697B">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t xml:space="preserve">Configuration for privacy of </w:t>
      </w:r>
      <w:r>
        <w:rPr>
          <w:lang w:val="en-US"/>
        </w:rPr>
        <w:t>V2X communication over PC5</w:t>
      </w:r>
      <w:r w:rsidRPr="00BB69C2">
        <w:t>.&lt;/</w:t>
      </w:r>
      <w:proofErr w:type="spellStart"/>
      <w:r w:rsidRPr="00BB69C2">
        <w:t>DFTitle</w:t>
      </w:r>
      <w:proofErr w:type="spellEnd"/>
      <w:r w:rsidRPr="00BB69C2">
        <w:t>&gt;</w:t>
      </w:r>
    </w:p>
    <w:p w14:paraId="58EE91D8" w14:textId="77777777" w:rsidR="00CD697B" w:rsidRPr="0057649C" w:rsidRDefault="00CD697B" w:rsidP="00CD697B">
      <w:pPr>
        <w:pStyle w:val="PL"/>
        <w:rPr>
          <w:lang w:val="nb-NO"/>
        </w:rPr>
      </w:pPr>
      <w:r w:rsidRPr="00BB69C2">
        <w:tab/>
      </w:r>
      <w:r w:rsidRPr="00BB69C2">
        <w:tab/>
      </w:r>
      <w:r w:rsidRPr="00BB69C2">
        <w:tab/>
      </w:r>
      <w:r w:rsidRPr="00BB69C2">
        <w:tab/>
      </w:r>
      <w:r w:rsidRPr="00BB69C2">
        <w:tab/>
      </w:r>
      <w:r w:rsidRPr="0057649C">
        <w:rPr>
          <w:lang w:val="nb-NO"/>
        </w:rPr>
        <w:t>&lt;DFType&gt;</w:t>
      </w:r>
    </w:p>
    <w:p w14:paraId="535DF2B8" w14:textId="77777777" w:rsidR="00CD697B" w:rsidRPr="0057649C" w:rsidRDefault="00CD697B" w:rsidP="00CD697B">
      <w:pPr>
        <w:pStyle w:val="PL"/>
        <w:rPr>
          <w:lang w:val="nb-NO"/>
        </w:rPr>
      </w:pPr>
      <w:r w:rsidRPr="0057649C">
        <w:rPr>
          <w:lang w:val="nb-NO"/>
        </w:rPr>
        <w:tab/>
      </w:r>
      <w:r w:rsidRPr="0057649C">
        <w:rPr>
          <w:lang w:val="nb-NO"/>
        </w:rPr>
        <w:tab/>
      </w:r>
      <w:r w:rsidRPr="0057649C">
        <w:rPr>
          <w:lang w:val="nb-NO"/>
        </w:rPr>
        <w:tab/>
      </w:r>
      <w:r w:rsidRPr="0057649C">
        <w:rPr>
          <w:lang w:val="nb-NO"/>
        </w:rPr>
        <w:tab/>
      </w:r>
      <w:r w:rsidRPr="0057649C">
        <w:rPr>
          <w:lang w:val="nb-NO"/>
        </w:rPr>
        <w:tab/>
      </w:r>
      <w:r w:rsidRPr="0057649C">
        <w:rPr>
          <w:lang w:val="nb-NO"/>
        </w:rPr>
        <w:tab/>
        <w:t>&lt;DDFName/&gt;</w:t>
      </w:r>
    </w:p>
    <w:p w14:paraId="56356238" w14:textId="77777777" w:rsidR="00CD697B" w:rsidRPr="0057649C" w:rsidRDefault="00CD697B" w:rsidP="00CD697B">
      <w:pPr>
        <w:pStyle w:val="PL"/>
        <w:rPr>
          <w:lang w:val="nb-NO"/>
        </w:rPr>
      </w:pPr>
      <w:r w:rsidRPr="0057649C">
        <w:rPr>
          <w:lang w:val="nb-NO"/>
        </w:rPr>
        <w:tab/>
      </w:r>
      <w:r w:rsidRPr="0057649C">
        <w:rPr>
          <w:lang w:val="nb-NO"/>
        </w:rPr>
        <w:tab/>
      </w:r>
      <w:r w:rsidRPr="0057649C">
        <w:rPr>
          <w:lang w:val="nb-NO"/>
        </w:rPr>
        <w:tab/>
      </w:r>
      <w:r w:rsidRPr="0057649C">
        <w:rPr>
          <w:lang w:val="nb-NO"/>
        </w:rPr>
        <w:tab/>
      </w:r>
      <w:r w:rsidRPr="0057649C">
        <w:rPr>
          <w:lang w:val="nb-NO"/>
        </w:rPr>
        <w:tab/>
        <w:t>&lt;/DFType&gt;</w:t>
      </w:r>
    </w:p>
    <w:p w14:paraId="5905F554" w14:textId="77777777" w:rsidR="00CD697B" w:rsidRDefault="00CD697B" w:rsidP="00CD697B">
      <w:pPr>
        <w:pStyle w:val="PL"/>
        <w:rPr>
          <w:lang w:val="nb-NO"/>
        </w:rPr>
      </w:pPr>
      <w:r w:rsidRPr="0057649C">
        <w:rPr>
          <w:lang w:val="nb-NO"/>
        </w:rPr>
        <w:tab/>
      </w:r>
      <w:r w:rsidRPr="0057649C">
        <w:rPr>
          <w:lang w:val="nb-NO"/>
        </w:rPr>
        <w:tab/>
      </w:r>
      <w:r w:rsidRPr="0057649C">
        <w:rPr>
          <w:lang w:val="nb-NO"/>
        </w:rPr>
        <w:tab/>
      </w:r>
      <w:r w:rsidRPr="0057649C">
        <w:rPr>
          <w:lang w:val="nb-NO"/>
        </w:rPr>
        <w:tab/>
        <w:t>&lt;/DFProperties&gt;</w:t>
      </w:r>
    </w:p>
    <w:p w14:paraId="54A18270" w14:textId="77777777" w:rsidR="00CD697B" w:rsidRDefault="00CD697B" w:rsidP="00CD697B">
      <w:pPr>
        <w:pStyle w:val="PL"/>
        <w:rPr>
          <w:lang w:val="nb-NO"/>
        </w:rPr>
      </w:pPr>
    </w:p>
    <w:p w14:paraId="5315E43E" w14:textId="77777777" w:rsidR="00CD697B" w:rsidRPr="00BB69C2" w:rsidRDefault="00CD697B" w:rsidP="00CD697B">
      <w:pPr>
        <w:pStyle w:val="PL"/>
      </w:pPr>
      <w:r>
        <w:tab/>
      </w:r>
      <w:r>
        <w:tab/>
      </w:r>
      <w:r>
        <w:tab/>
      </w:r>
      <w:r>
        <w:tab/>
      </w:r>
      <w:r w:rsidRPr="00BB69C2">
        <w:t>&lt;Node&gt;</w:t>
      </w:r>
    </w:p>
    <w:p w14:paraId="09E20B66" w14:textId="77777777" w:rsidR="00CD697B" w:rsidRPr="00BB69C2" w:rsidRDefault="00CD697B" w:rsidP="00CD697B">
      <w:pPr>
        <w:pStyle w:val="PL"/>
      </w:pPr>
      <w:r w:rsidRPr="00BB69C2">
        <w:tab/>
      </w:r>
      <w:r w:rsidRPr="00BB69C2">
        <w:tab/>
      </w:r>
      <w:r>
        <w:tab/>
      </w:r>
      <w:r w:rsidRPr="00BB69C2">
        <w:tab/>
      </w:r>
      <w:r w:rsidRPr="00BB69C2">
        <w:tab/>
        <w:t>&lt;</w:t>
      </w:r>
      <w:proofErr w:type="spellStart"/>
      <w:r w:rsidRPr="00BB69C2">
        <w:t>NodeName</w:t>
      </w:r>
      <w:proofErr w:type="spellEnd"/>
      <w:r w:rsidRPr="00BB69C2">
        <w:t>&gt;</w:t>
      </w:r>
      <w:r>
        <w:t>TimerT</w:t>
      </w:r>
      <w:r w:rsidRPr="00C00CC7">
        <w:rPr>
          <w:rFonts w:eastAsia="Malgun Gothic" w:hint="eastAsia"/>
          <w:lang w:eastAsia="ko-KR"/>
        </w:rPr>
        <w:t>5000</w:t>
      </w:r>
      <w:r w:rsidRPr="00BB69C2">
        <w:t>&lt;/</w:t>
      </w:r>
      <w:proofErr w:type="spellStart"/>
      <w:r w:rsidRPr="00BB69C2">
        <w:t>NodeName</w:t>
      </w:r>
      <w:proofErr w:type="spellEnd"/>
      <w:r w:rsidRPr="00BB69C2">
        <w:t>&gt;</w:t>
      </w:r>
    </w:p>
    <w:p w14:paraId="3FDBF89C" w14:textId="77777777" w:rsidR="00CD697B" w:rsidRPr="00BB69C2" w:rsidRDefault="00CD697B" w:rsidP="00CD697B">
      <w:pPr>
        <w:pStyle w:val="PL"/>
      </w:pPr>
      <w:r w:rsidRPr="00BB69C2">
        <w:tab/>
      </w:r>
      <w:r w:rsidRPr="00BB69C2">
        <w:tab/>
      </w:r>
      <w:r>
        <w:tab/>
      </w:r>
      <w:r w:rsidRPr="00BB69C2">
        <w:tab/>
      </w:r>
      <w:r w:rsidRPr="00BB69C2">
        <w:tab/>
        <w:t>&lt;</w:t>
      </w:r>
      <w:proofErr w:type="spellStart"/>
      <w:r w:rsidRPr="00BB69C2">
        <w:t>DFProperties</w:t>
      </w:r>
      <w:proofErr w:type="spellEnd"/>
      <w:r w:rsidRPr="00BB69C2">
        <w:t>&gt;</w:t>
      </w:r>
    </w:p>
    <w:p w14:paraId="74DD471E" w14:textId="77777777" w:rsidR="00CD697B" w:rsidRPr="00BB69C2" w:rsidRDefault="00CD697B" w:rsidP="00CD697B">
      <w:pPr>
        <w:pStyle w:val="PL"/>
      </w:pPr>
      <w:r w:rsidRPr="00BB69C2">
        <w:tab/>
      </w:r>
      <w:r w:rsidRPr="00BB69C2">
        <w:tab/>
      </w:r>
      <w:r>
        <w:tab/>
      </w:r>
      <w:r w:rsidRPr="00BB69C2">
        <w:tab/>
      </w:r>
      <w:r w:rsidRPr="00BB69C2">
        <w:tab/>
      </w:r>
      <w:r w:rsidRPr="00BB69C2">
        <w:tab/>
        <w:t>&lt;</w:t>
      </w:r>
      <w:proofErr w:type="spellStart"/>
      <w:r w:rsidRPr="00BB69C2">
        <w:t>AccessType</w:t>
      </w:r>
      <w:proofErr w:type="spellEnd"/>
      <w:r w:rsidRPr="00BB69C2">
        <w:t>&gt;</w:t>
      </w:r>
    </w:p>
    <w:p w14:paraId="67FE50EB" w14:textId="77777777" w:rsidR="00CD697B" w:rsidRPr="00BB69C2" w:rsidRDefault="00CD697B" w:rsidP="00CD697B">
      <w:pPr>
        <w:pStyle w:val="PL"/>
      </w:pPr>
      <w:r w:rsidRPr="00BB69C2">
        <w:tab/>
      </w:r>
      <w:r w:rsidRPr="00BB69C2">
        <w:tab/>
      </w:r>
      <w:r>
        <w:tab/>
      </w:r>
      <w:r w:rsidRPr="00BB69C2">
        <w:tab/>
      </w:r>
      <w:r w:rsidRPr="00BB69C2">
        <w:tab/>
      </w:r>
      <w:r w:rsidRPr="00BB69C2">
        <w:tab/>
      </w:r>
      <w:r w:rsidRPr="00BB69C2">
        <w:tab/>
        <w:t>&lt;Get/&gt;</w:t>
      </w:r>
    </w:p>
    <w:p w14:paraId="22732D80" w14:textId="77777777" w:rsidR="00CD697B" w:rsidRPr="001E4CC9" w:rsidRDefault="00CD697B" w:rsidP="00CD697B">
      <w:pPr>
        <w:pStyle w:val="PL"/>
        <w:rPr>
          <w:lang w:val="en-US"/>
        </w:rPr>
      </w:pPr>
      <w:r w:rsidRPr="00BB69C2">
        <w:tab/>
      </w:r>
      <w:r w:rsidRPr="00BB69C2">
        <w:tab/>
      </w:r>
      <w:r>
        <w:tab/>
      </w:r>
      <w:r w:rsidRPr="00BB69C2">
        <w:tab/>
      </w:r>
      <w:r w:rsidRPr="00BB69C2">
        <w:tab/>
      </w:r>
      <w:r w:rsidRPr="00BB69C2">
        <w:tab/>
      </w:r>
      <w:r w:rsidRPr="00BB69C2">
        <w:tab/>
      </w:r>
      <w:r w:rsidRPr="001E4CC9">
        <w:rPr>
          <w:lang w:val="en-US"/>
        </w:rPr>
        <w:t>&lt;Replace/&gt;</w:t>
      </w:r>
    </w:p>
    <w:p w14:paraId="37A55115"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t>&lt;/</w:t>
      </w:r>
      <w:proofErr w:type="spellStart"/>
      <w:r w:rsidRPr="001E4CC9">
        <w:rPr>
          <w:lang w:val="en-US"/>
        </w:rPr>
        <w:t>AccessType</w:t>
      </w:r>
      <w:proofErr w:type="spellEnd"/>
      <w:r w:rsidRPr="001E4CC9">
        <w:rPr>
          <w:lang w:val="en-US"/>
        </w:rPr>
        <w:t>&gt;</w:t>
      </w:r>
    </w:p>
    <w:p w14:paraId="5C245457"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t>&lt;</w:t>
      </w:r>
      <w:proofErr w:type="spellStart"/>
      <w:r w:rsidRPr="001E4CC9">
        <w:rPr>
          <w:lang w:val="en-US"/>
        </w:rPr>
        <w:t>DFFormat</w:t>
      </w:r>
      <w:proofErr w:type="spellEnd"/>
      <w:r w:rsidRPr="001E4CC9">
        <w:rPr>
          <w:lang w:val="en-US"/>
        </w:rPr>
        <w:t>&gt;</w:t>
      </w:r>
    </w:p>
    <w:p w14:paraId="78C472E8"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r>
      <w:r w:rsidRPr="001E4CC9">
        <w:rPr>
          <w:lang w:val="en-US"/>
        </w:rPr>
        <w:tab/>
        <w:t>&lt;int/&gt;</w:t>
      </w:r>
    </w:p>
    <w:p w14:paraId="23791E4D"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t>&lt;/</w:t>
      </w:r>
      <w:proofErr w:type="spellStart"/>
      <w:r w:rsidRPr="001E4CC9">
        <w:rPr>
          <w:lang w:val="en-US"/>
        </w:rPr>
        <w:t>DFFormat</w:t>
      </w:r>
      <w:proofErr w:type="spellEnd"/>
      <w:r w:rsidRPr="001E4CC9">
        <w:rPr>
          <w:lang w:val="en-US"/>
        </w:rPr>
        <w:t>&gt;</w:t>
      </w:r>
    </w:p>
    <w:p w14:paraId="788C38BA" w14:textId="77777777" w:rsidR="00CD697B" w:rsidRPr="00BB69C2" w:rsidRDefault="00CD697B" w:rsidP="00CD697B">
      <w:pPr>
        <w:pStyle w:val="PL"/>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r>
      <w:r w:rsidRPr="00BB69C2">
        <w:t>&lt;Occurrence&gt;</w:t>
      </w:r>
    </w:p>
    <w:p w14:paraId="36691FB9" w14:textId="77777777" w:rsidR="00CD697B" w:rsidRPr="00BB69C2" w:rsidRDefault="00CD697B" w:rsidP="00CD697B">
      <w:pPr>
        <w:pStyle w:val="PL"/>
      </w:pPr>
      <w:r w:rsidRPr="00BB69C2">
        <w:tab/>
      </w:r>
      <w:r w:rsidRPr="00BB69C2">
        <w:tab/>
      </w:r>
      <w:r>
        <w:tab/>
      </w:r>
      <w:r w:rsidRPr="00BB69C2">
        <w:tab/>
      </w:r>
      <w:r w:rsidRPr="00BB69C2">
        <w:tab/>
      </w:r>
      <w:r w:rsidRPr="00BB69C2">
        <w:tab/>
      </w:r>
      <w:r w:rsidRPr="00BB69C2">
        <w:tab/>
        <w:t>&lt;One/&gt;</w:t>
      </w:r>
    </w:p>
    <w:p w14:paraId="79F2C243" w14:textId="77777777" w:rsidR="00CD697B" w:rsidRPr="00BB69C2" w:rsidRDefault="00CD697B" w:rsidP="00CD697B">
      <w:pPr>
        <w:pStyle w:val="PL"/>
      </w:pPr>
      <w:r w:rsidRPr="00BB69C2">
        <w:tab/>
      </w:r>
      <w:r w:rsidRPr="00BB69C2">
        <w:tab/>
      </w:r>
      <w:r>
        <w:tab/>
      </w:r>
      <w:r w:rsidRPr="00BB69C2">
        <w:tab/>
      </w:r>
      <w:r w:rsidRPr="00BB69C2">
        <w:tab/>
      </w:r>
      <w:r w:rsidRPr="00BB69C2">
        <w:tab/>
        <w:t>&lt;/Occurrence&gt;</w:t>
      </w:r>
    </w:p>
    <w:p w14:paraId="71137E2C" w14:textId="77777777" w:rsidR="00CD697B" w:rsidRPr="00BB69C2" w:rsidRDefault="00CD697B" w:rsidP="00CD697B">
      <w:pPr>
        <w:pStyle w:val="PL"/>
      </w:pPr>
      <w:r w:rsidRPr="00BB69C2">
        <w:tab/>
      </w:r>
      <w:r w:rsidRPr="00BB69C2">
        <w:tab/>
      </w:r>
      <w:r>
        <w:tab/>
      </w:r>
      <w:r w:rsidRPr="00BB69C2">
        <w:tab/>
      </w:r>
      <w:r w:rsidRPr="00BB69C2">
        <w:tab/>
      </w:r>
      <w:r w:rsidRPr="00BB69C2">
        <w:tab/>
        <w:t>&lt;</w:t>
      </w:r>
      <w:proofErr w:type="spellStart"/>
      <w:r w:rsidRPr="00BB69C2">
        <w:t>DFTitle</w:t>
      </w:r>
      <w:proofErr w:type="spellEnd"/>
      <w:r w:rsidRPr="00BB69C2">
        <w:t>&gt;</w:t>
      </w:r>
      <w:r>
        <w:t>Timer T</w:t>
      </w:r>
      <w:r w:rsidRPr="00C00CC7">
        <w:rPr>
          <w:rFonts w:eastAsia="Malgun Gothic" w:hint="eastAsia"/>
          <w:lang w:eastAsia="ko-KR"/>
        </w:rPr>
        <w:t>5000</w:t>
      </w:r>
      <w:r>
        <w:t xml:space="preserve"> </w:t>
      </w:r>
      <w:r>
        <w:rPr>
          <w:rFonts w:hint="eastAsia"/>
          <w:lang w:eastAsia="ko-KR"/>
        </w:rPr>
        <w:t xml:space="preserve">to </w:t>
      </w:r>
      <w:r>
        <w:rPr>
          <w:lang w:val="en-US"/>
        </w:rPr>
        <w:t>ensur</w:t>
      </w:r>
      <w:r>
        <w:rPr>
          <w:rFonts w:hint="eastAsia"/>
          <w:lang w:val="en-US" w:eastAsia="ko-KR"/>
        </w:rPr>
        <w:t>e</w:t>
      </w:r>
      <w:r>
        <w:rPr>
          <w:lang w:val="en-US"/>
        </w:rPr>
        <w:t xml:space="preserve"> privacy of V2X communication over PC5</w:t>
      </w:r>
      <w:r w:rsidRPr="00BB69C2">
        <w:t>.&lt;/</w:t>
      </w:r>
      <w:proofErr w:type="spellStart"/>
      <w:r w:rsidRPr="00BB69C2">
        <w:t>DFTitle</w:t>
      </w:r>
      <w:proofErr w:type="spellEnd"/>
      <w:r w:rsidRPr="00BB69C2">
        <w:t>&gt;</w:t>
      </w:r>
    </w:p>
    <w:p w14:paraId="13DC4550" w14:textId="77777777" w:rsidR="00CD697B" w:rsidRPr="0057649C" w:rsidRDefault="00CD697B" w:rsidP="00CD697B">
      <w:pPr>
        <w:pStyle w:val="PL"/>
        <w:rPr>
          <w:lang w:val="nb-NO"/>
        </w:rPr>
      </w:pPr>
      <w:r w:rsidRPr="00BB69C2">
        <w:tab/>
      </w:r>
      <w:r w:rsidRPr="00BB69C2">
        <w:tab/>
      </w:r>
      <w:r>
        <w:tab/>
      </w:r>
      <w:r w:rsidRPr="00BB69C2">
        <w:tab/>
      </w:r>
      <w:r w:rsidRPr="00BB69C2">
        <w:tab/>
      </w:r>
      <w:r w:rsidRPr="00BB69C2">
        <w:tab/>
      </w:r>
      <w:r w:rsidRPr="0057649C">
        <w:rPr>
          <w:lang w:val="nb-NO"/>
        </w:rPr>
        <w:t>&lt;DFType&gt;</w:t>
      </w:r>
    </w:p>
    <w:p w14:paraId="045BD420" w14:textId="77777777" w:rsidR="00CD697B" w:rsidRPr="0057649C"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r>
      <w:r w:rsidRPr="0057649C">
        <w:rPr>
          <w:lang w:val="nb-NO"/>
        </w:rPr>
        <w:tab/>
      </w:r>
      <w:r w:rsidRPr="0057649C">
        <w:rPr>
          <w:lang w:val="nb-NO"/>
        </w:rPr>
        <w:tab/>
      </w:r>
      <w:r w:rsidRPr="0057649C">
        <w:rPr>
          <w:lang w:val="nb-NO"/>
        </w:rPr>
        <w:tab/>
        <w:t>&lt;DDFName/&gt;</w:t>
      </w:r>
    </w:p>
    <w:p w14:paraId="51E57CBB" w14:textId="77777777" w:rsidR="00CD697B" w:rsidRPr="0057649C"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r>
      <w:r w:rsidRPr="0057649C">
        <w:rPr>
          <w:lang w:val="nb-NO"/>
        </w:rPr>
        <w:tab/>
      </w:r>
      <w:r w:rsidRPr="0057649C">
        <w:rPr>
          <w:lang w:val="nb-NO"/>
        </w:rPr>
        <w:tab/>
        <w:t>&lt;/DFType&gt;</w:t>
      </w:r>
    </w:p>
    <w:p w14:paraId="6BEEF91C" w14:textId="77777777" w:rsidR="00CD697B" w:rsidRPr="0057649C"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r>
      <w:r w:rsidRPr="0057649C">
        <w:rPr>
          <w:lang w:val="nb-NO"/>
        </w:rPr>
        <w:tab/>
        <w:t>&lt;/DFProperties&gt;</w:t>
      </w:r>
    </w:p>
    <w:p w14:paraId="49D78595" w14:textId="77777777" w:rsidR="00CD697B"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t>&lt;/Node&gt;</w:t>
      </w:r>
    </w:p>
    <w:p w14:paraId="6C2C79DF" w14:textId="77777777" w:rsidR="00CD697B" w:rsidRDefault="00CD697B" w:rsidP="00CD697B">
      <w:pPr>
        <w:pStyle w:val="PL"/>
        <w:rPr>
          <w:lang w:val="nb-NO"/>
        </w:rPr>
      </w:pPr>
    </w:p>
    <w:p w14:paraId="014C4A90" w14:textId="77777777" w:rsidR="00CD697B" w:rsidRPr="00BB69C2" w:rsidRDefault="00CD697B" w:rsidP="00CD697B">
      <w:pPr>
        <w:pStyle w:val="PL"/>
      </w:pPr>
      <w:r>
        <w:tab/>
      </w:r>
      <w:r>
        <w:tab/>
      </w:r>
      <w:r>
        <w:tab/>
      </w:r>
      <w:r>
        <w:tab/>
      </w:r>
      <w:r w:rsidRPr="00BB69C2">
        <w:t>&lt;Node&gt;</w:t>
      </w:r>
    </w:p>
    <w:p w14:paraId="66D5352D" w14:textId="77777777" w:rsidR="00CD697B" w:rsidRPr="00BB69C2" w:rsidRDefault="00CD697B" w:rsidP="00CD697B">
      <w:pPr>
        <w:pStyle w:val="PL"/>
      </w:pPr>
      <w:r w:rsidRPr="00BB69C2">
        <w:tab/>
      </w:r>
      <w:r w:rsidRPr="00BB69C2">
        <w:tab/>
      </w:r>
      <w:r>
        <w:tab/>
      </w:r>
      <w:r w:rsidRPr="00BB69C2">
        <w:tab/>
      </w:r>
      <w:r w:rsidRPr="00BB69C2">
        <w:tab/>
        <w:t>&lt;</w:t>
      </w:r>
      <w:proofErr w:type="spellStart"/>
      <w:r w:rsidRPr="00BB69C2">
        <w:t>NodeName</w:t>
      </w:r>
      <w:proofErr w:type="spellEnd"/>
      <w:r w:rsidRPr="00BB69C2">
        <w:t>&gt;</w:t>
      </w:r>
      <w:r>
        <w:t>V2XServicePrivacyList</w:t>
      </w:r>
      <w:r w:rsidRPr="00BB69C2">
        <w:t>&lt;/</w:t>
      </w:r>
      <w:proofErr w:type="spellStart"/>
      <w:r w:rsidRPr="00BB69C2">
        <w:t>NodeName</w:t>
      </w:r>
      <w:proofErr w:type="spellEnd"/>
      <w:r w:rsidRPr="00BB69C2">
        <w:t>&gt;</w:t>
      </w:r>
    </w:p>
    <w:p w14:paraId="1C65E867" w14:textId="77777777" w:rsidR="00CD697B" w:rsidRPr="00BB69C2" w:rsidRDefault="00CD697B" w:rsidP="00CD697B">
      <w:pPr>
        <w:pStyle w:val="PL"/>
      </w:pPr>
      <w:r w:rsidRPr="00BB69C2">
        <w:tab/>
      </w:r>
      <w:r w:rsidRPr="00BB69C2">
        <w:tab/>
      </w:r>
      <w:r>
        <w:tab/>
      </w:r>
      <w:r w:rsidRPr="00BB69C2">
        <w:tab/>
      </w:r>
      <w:r w:rsidRPr="00BB69C2">
        <w:tab/>
        <w:t>&lt;</w:t>
      </w:r>
      <w:proofErr w:type="spellStart"/>
      <w:r w:rsidRPr="00BB69C2">
        <w:t>DFProperties</w:t>
      </w:r>
      <w:proofErr w:type="spellEnd"/>
      <w:r w:rsidRPr="00BB69C2">
        <w:t>&gt;</w:t>
      </w:r>
    </w:p>
    <w:p w14:paraId="0C916953" w14:textId="77777777" w:rsidR="00CD697B" w:rsidRPr="00BB69C2" w:rsidRDefault="00CD697B" w:rsidP="00CD697B">
      <w:pPr>
        <w:pStyle w:val="PL"/>
      </w:pPr>
      <w:r w:rsidRPr="00BB69C2">
        <w:tab/>
      </w:r>
      <w:r w:rsidRPr="00BB69C2">
        <w:tab/>
      </w:r>
      <w:r>
        <w:tab/>
      </w:r>
      <w:r w:rsidRPr="00BB69C2">
        <w:tab/>
      </w:r>
      <w:r w:rsidRPr="00BB69C2">
        <w:tab/>
      </w:r>
      <w:r w:rsidRPr="00BB69C2">
        <w:tab/>
        <w:t>&lt;</w:t>
      </w:r>
      <w:proofErr w:type="spellStart"/>
      <w:r w:rsidRPr="00BB69C2">
        <w:t>AccessType</w:t>
      </w:r>
      <w:proofErr w:type="spellEnd"/>
      <w:r w:rsidRPr="00BB69C2">
        <w:t>&gt;</w:t>
      </w:r>
    </w:p>
    <w:p w14:paraId="41824794" w14:textId="77777777" w:rsidR="00CD697B" w:rsidRPr="00BB69C2" w:rsidRDefault="00CD697B" w:rsidP="00CD697B">
      <w:pPr>
        <w:pStyle w:val="PL"/>
      </w:pPr>
      <w:r w:rsidRPr="00BB69C2">
        <w:tab/>
      </w:r>
      <w:r w:rsidRPr="00BB69C2">
        <w:tab/>
      </w:r>
      <w:r>
        <w:tab/>
      </w:r>
      <w:r w:rsidRPr="00BB69C2">
        <w:tab/>
      </w:r>
      <w:r w:rsidRPr="00BB69C2">
        <w:tab/>
      </w:r>
      <w:r w:rsidRPr="00BB69C2">
        <w:tab/>
      </w:r>
      <w:r w:rsidRPr="00BB69C2">
        <w:tab/>
        <w:t>&lt;Get/&gt;</w:t>
      </w:r>
    </w:p>
    <w:p w14:paraId="3E00DBF9" w14:textId="77777777" w:rsidR="00CD697B" w:rsidRPr="001E4CC9" w:rsidRDefault="00CD697B" w:rsidP="00CD697B">
      <w:pPr>
        <w:pStyle w:val="PL"/>
        <w:rPr>
          <w:lang w:val="en-US"/>
        </w:rPr>
      </w:pPr>
      <w:r w:rsidRPr="00BB69C2">
        <w:tab/>
      </w:r>
      <w:r w:rsidRPr="00BB69C2">
        <w:tab/>
      </w:r>
      <w:r>
        <w:tab/>
      </w:r>
      <w:r w:rsidRPr="00BB69C2">
        <w:tab/>
      </w:r>
      <w:r w:rsidRPr="00BB69C2">
        <w:tab/>
      </w:r>
      <w:r w:rsidRPr="00BB69C2">
        <w:tab/>
      </w:r>
      <w:r w:rsidRPr="00BB69C2">
        <w:tab/>
      </w:r>
      <w:r w:rsidRPr="001E4CC9">
        <w:rPr>
          <w:lang w:val="en-US"/>
        </w:rPr>
        <w:t>&lt;Replace/&gt;</w:t>
      </w:r>
    </w:p>
    <w:p w14:paraId="4203A5D1"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t>&lt;/</w:t>
      </w:r>
      <w:proofErr w:type="spellStart"/>
      <w:r w:rsidRPr="001E4CC9">
        <w:rPr>
          <w:lang w:val="en-US"/>
        </w:rPr>
        <w:t>AccessType</w:t>
      </w:r>
      <w:proofErr w:type="spellEnd"/>
      <w:r w:rsidRPr="001E4CC9">
        <w:rPr>
          <w:lang w:val="en-US"/>
        </w:rPr>
        <w:t>&gt;</w:t>
      </w:r>
    </w:p>
    <w:p w14:paraId="20FD0BE8"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t>&lt;</w:t>
      </w:r>
      <w:proofErr w:type="spellStart"/>
      <w:r w:rsidRPr="001E4CC9">
        <w:rPr>
          <w:lang w:val="en-US"/>
        </w:rPr>
        <w:t>DFFormat</w:t>
      </w:r>
      <w:proofErr w:type="spellEnd"/>
      <w:r w:rsidRPr="001E4CC9">
        <w:rPr>
          <w:lang w:val="en-US"/>
        </w:rPr>
        <w:t>&gt;</w:t>
      </w:r>
    </w:p>
    <w:p w14:paraId="26BE99FA"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r>
      <w:r w:rsidRPr="001E4CC9">
        <w:rPr>
          <w:lang w:val="en-US"/>
        </w:rPr>
        <w:tab/>
        <w:t>&lt;</w:t>
      </w:r>
      <w:r>
        <w:rPr>
          <w:lang w:val="en-US"/>
        </w:rPr>
        <w:t>node</w:t>
      </w:r>
      <w:r w:rsidRPr="001E4CC9">
        <w:rPr>
          <w:lang w:val="en-US"/>
        </w:rPr>
        <w:t>/&gt;</w:t>
      </w:r>
    </w:p>
    <w:p w14:paraId="7925C55D" w14:textId="77777777" w:rsidR="00CD697B" w:rsidRPr="001E4CC9" w:rsidRDefault="00CD697B" w:rsidP="00CD697B">
      <w:pPr>
        <w:pStyle w:val="PL"/>
        <w:rPr>
          <w:lang w:val="en-US"/>
        </w:rPr>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t>&lt;/</w:t>
      </w:r>
      <w:proofErr w:type="spellStart"/>
      <w:r w:rsidRPr="001E4CC9">
        <w:rPr>
          <w:lang w:val="en-US"/>
        </w:rPr>
        <w:t>DFFormat</w:t>
      </w:r>
      <w:proofErr w:type="spellEnd"/>
      <w:r w:rsidRPr="001E4CC9">
        <w:rPr>
          <w:lang w:val="en-US"/>
        </w:rPr>
        <w:t>&gt;</w:t>
      </w:r>
    </w:p>
    <w:p w14:paraId="39116DCE" w14:textId="77777777" w:rsidR="00CD697B" w:rsidRPr="00BB69C2" w:rsidRDefault="00CD697B" w:rsidP="00CD697B">
      <w:pPr>
        <w:pStyle w:val="PL"/>
      </w:pPr>
      <w:r w:rsidRPr="001E4CC9">
        <w:rPr>
          <w:lang w:val="en-US"/>
        </w:rPr>
        <w:tab/>
      </w:r>
      <w:r w:rsidRPr="001E4CC9">
        <w:rPr>
          <w:lang w:val="en-US"/>
        </w:rPr>
        <w:tab/>
      </w:r>
      <w:r>
        <w:rPr>
          <w:lang w:val="en-US"/>
        </w:rPr>
        <w:tab/>
      </w:r>
      <w:r w:rsidRPr="001E4CC9">
        <w:rPr>
          <w:lang w:val="en-US"/>
        </w:rPr>
        <w:tab/>
      </w:r>
      <w:r w:rsidRPr="001E4CC9">
        <w:rPr>
          <w:lang w:val="en-US"/>
        </w:rPr>
        <w:tab/>
      </w:r>
      <w:r w:rsidRPr="001E4CC9">
        <w:rPr>
          <w:lang w:val="en-US"/>
        </w:rPr>
        <w:tab/>
      </w:r>
      <w:r w:rsidRPr="00BB69C2">
        <w:t>&lt;Occurrence&gt;</w:t>
      </w:r>
    </w:p>
    <w:p w14:paraId="6CAE5CC3" w14:textId="77777777" w:rsidR="00CD697B" w:rsidRPr="00BB69C2" w:rsidRDefault="00CD697B" w:rsidP="00CD697B">
      <w:pPr>
        <w:pStyle w:val="PL"/>
      </w:pPr>
      <w:r w:rsidRPr="00BB69C2">
        <w:tab/>
      </w:r>
      <w:r w:rsidRPr="00BB69C2">
        <w:tab/>
      </w:r>
      <w:r>
        <w:tab/>
      </w:r>
      <w:r w:rsidRPr="00BB69C2">
        <w:tab/>
      </w:r>
      <w:r w:rsidRPr="00BB69C2">
        <w:tab/>
      </w:r>
      <w:r w:rsidRPr="00BB69C2">
        <w:tab/>
      </w:r>
      <w:r w:rsidRPr="00BB69C2">
        <w:tab/>
        <w:t>&lt;One/&gt;</w:t>
      </w:r>
    </w:p>
    <w:p w14:paraId="78299860" w14:textId="77777777" w:rsidR="00CD697B" w:rsidRPr="00BB69C2" w:rsidRDefault="00CD697B" w:rsidP="00CD697B">
      <w:pPr>
        <w:pStyle w:val="PL"/>
      </w:pPr>
      <w:r w:rsidRPr="00BB69C2">
        <w:tab/>
      </w:r>
      <w:r w:rsidRPr="00BB69C2">
        <w:tab/>
      </w:r>
      <w:r>
        <w:tab/>
      </w:r>
      <w:r w:rsidRPr="00BB69C2">
        <w:tab/>
      </w:r>
      <w:r w:rsidRPr="00BB69C2">
        <w:tab/>
      </w:r>
      <w:r w:rsidRPr="00BB69C2">
        <w:tab/>
        <w:t>&lt;/Occurrence&gt;</w:t>
      </w:r>
    </w:p>
    <w:p w14:paraId="6EC79EAC" w14:textId="77777777" w:rsidR="00CD697B" w:rsidRPr="00BB69C2" w:rsidRDefault="00CD697B" w:rsidP="00CD697B">
      <w:pPr>
        <w:pStyle w:val="PL"/>
      </w:pPr>
      <w:r w:rsidRPr="00BB69C2">
        <w:tab/>
      </w:r>
      <w:r w:rsidRPr="00BB69C2">
        <w:tab/>
      </w:r>
      <w:r>
        <w:tab/>
      </w:r>
      <w:r w:rsidRPr="00BB69C2">
        <w:tab/>
      </w:r>
      <w:r w:rsidRPr="00BB69C2">
        <w:tab/>
      </w:r>
      <w:r w:rsidRPr="00BB69C2">
        <w:tab/>
        <w:t>&lt;</w:t>
      </w:r>
      <w:proofErr w:type="spellStart"/>
      <w:r w:rsidRPr="00BB69C2">
        <w:t>DFTitle</w:t>
      </w:r>
      <w:proofErr w:type="spellEnd"/>
      <w:r w:rsidRPr="00BB69C2">
        <w:t>&gt;</w:t>
      </w:r>
      <w:r>
        <w:t xml:space="preserve">List of V2X services which require </w:t>
      </w:r>
      <w:r>
        <w:rPr>
          <w:lang w:val="en-US"/>
        </w:rPr>
        <w:t>privacy for V2X communication over PC5</w:t>
      </w:r>
      <w:r w:rsidRPr="00BB69C2">
        <w:t>.&lt;/</w:t>
      </w:r>
      <w:proofErr w:type="spellStart"/>
      <w:r w:rsidRPr="00BB69C2">
        <w:t>DFTitle</w:t>
      </w:r>
      <w:proofErr w:type="spellEnd"/>
      <w:r w:rsidRPr="00BB69C2">
        <w:t>&gt;</w:t>
      </w:r>
    </w:p>
    <w:p w14:paraId="7B1F19CD" w14:textId="77777777" w:rsidR="00CD697B" w:rsidRPr="0057649C" w:rsidRDefault="00CD697B" w:rsidP="00CD697B">
      <w:pPr>
        <w:pStyle w:val="PL"/>
        <w:rPr>
          <w:lang w:val="nb-NO"/>
        </w:rPr>
      </w:pPr>
      <w:r w:rsidRPr="00BB69C2">
        <w:tab/>
      </w:r>
      <w:r w:rsidRPr="00BB69C2">
        <w:tab/>
      </w:r>
      <w:r>
        <w:tab/>
      </w:r>
      <w:r w:rsidRPr="00BB69C2">
        <w:tab/>
      </w:r>
      <w:r w:rsidRPr="00BB69C2">
        <w:tab/>
      </w:r>
      <w:r w:rsidRPr="00BB69C2">
        <w:tab/>
      </w:r>
      <w:r w:rsidRPr="0057649C">
        <w:rPr>
          <w:lang w:val="nb-NO"/>
        </w:rPr>
        <w:t>&lt;DFType&gt;</w:t>
      </w:r>
    </w:p>
    <w:p w14:paraId="732DCE46" w14:textId="77777777" w:rsidR="00CD697B" w:rsidRPr="0057649C"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r>
      <w:r w:rsidRPr="0057649C">
        <w:rPr>
          <w:lang w:val="nb-NO"/>
        </w:rPr>
        <w:tab/>
      </w:r>
      <w:r w:rsidRPr="0057649C">
        <w:rPr>
          <w:lang w:val="nb-NO"/>
        </w:rPr>
        <w:tab/>
      </w:r>
      <w:r w:rsidRPr="0057649C">
        <w:rPr>
          <w:lang w:val="nb-NO"/>
        </w:rPr>
        <w:tab/>
        <w:t>&lt;DDFName/&gt;</w:t>
      </w:r>
    </w:p>
    <w:p w14:paraId="3F4F368F" w14:textId="77777777" w:rsidR="00CD697B" w:rsidRPr="0057649C"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r>
      <w:r w:rsidRPr="0057649C">
        <w:rPr>
          <w:lang w:val="nb-NO"/>
        </w:rPr>
        <w:tab/>
      </w:r>
      <w:r w:rsidRPr="0057649C">
        <w:rPr>
          <w:lang w:val="nb-NO"/>
        </w:rPr>
        <w:tab/>
        <w:t>&lt;/DFType&gt;</w:t>
      </w:r>
    </w:p>
    <w:p w14:paraId="5CECF1C6" w14:textId="77777777" w:rsidR="00CD697B" w:rsidRPr="0057649C"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r>
      <w:r w:rsidRPr="0057649C">
        <w:rPr>
          <w:lang w:val="nb-NO"/>
        </w:rPr>
        <w:tab/>
        <w:t>&lt;/DFProperties&gt;</w:t>
      </w:r>
    </w:p>
    <w:p w14:paraId="0904335E" w14:textId="77777777" w:rsidR="00CD697B" w:rsidRDefault="00CD697B" w:rsidP="00CD697B">
      <w:pPr>
        <w:pStyle w:val="PL"/>
        <w:rPr>
          <w:lang w:val="nb-NO"/>
        </w:rPr>
      </w:pPr>
    </w:p>
    <w:p w14:paraId="013348FC" w14:textId="77777777" w:rsidR="00CD697B" w:rsidRPr="00BB69C2" w:rsidRDefault="00CD697B" w:rsidP="00CD697B">
      <w:pPr>
        <w:pStyle w:val="PL"/>
      </w:pPr>
      <w:r>
        <w:tab/>
      </w:r>
      <w:r w:rsidRPr="00BB69C2">
        <w:tab/>
      </w:r>
      <w:r>
        <w:rPr>
          <w:rFonts w:hint="eastAsia"/>
          <w:lang w:eastAsia="ko-KR"/>
        </w:rPr>
        <w:tab/>
      </w:r>
      <w:r>
        <w:tab/>
      </w:r>
      <w:r>
        <w:tab/>
      </w:r>
      <w:r w:rsidRPr="00BB69C2">
        <w:t>&lt;Node&gt;</w:t>
      </w:r>
    </w:p>
    <w:p w14:paraId="2783A8FD" w14:textId="77777777" w:rsidR="00CD697B" w:rsidRPr="00BB69C2" w:rsidRDefault="00CD697B" w:rsidP="00CD697B">
      <w:pPr>
        <w:pStyle w:val="PL"/>
      </w:pPr>
      <w:r>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00F6C9A8" w14:textId="77777777" w:rsidR="00CD697B" w:rsidRPr="00BB69C2" w:rsidRDefault="00CD697B" w:rsidP="00CD697B">
      <w:pPr>
        <w:pStyle w:val="PL"/>
      </w:pPr>
      <w: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16A2E58C" w14:textId="77777777" w:rsidR="00CD697B" w:rsidRPr="00BB69C2" w:rsidRDefault="00CD697B" w:rsidP="00CD697B">
      <w:pPr>
        <w:pStyle w:val="PL"/>
      </w:pPr>
      <w:r>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024CEDD7" w14:textId="77777777" w:rsidR="00CD697B" w:rsidRPr="00BB69C2" w:rsidRDefault="00CD697B" w:rsidP="00CD697B">
      <w:pPr>
        <w:pStyle w:val="PL"/>
      </w:pPr>
      <w:r>
        <w:tab/>
      </w:r>
      <w:r w:rsidRPr="00BB69C2">
        <w:tab/>
      </w:r>
      <w:r w:rsidRPr="00BB69C2">
        <w:tab/>
      </w:r>
      <w:r w:rsidRPr="00BB69C2">
        <w:tab/>
      </w:r>
      <w:r w:rsidRPr="00BB69C2">
        <w:tab/>
      </w:r>
      <w:r w:rsidRPr="00BB69C2">
        <w:tab/>
      </w:r>
      <w:r>
        <w:tab/>
      </w:r>
      <w:r>
        <w:tab/>
      </w:r>
      <w:r w:rsidRPr="00BB69C2">
        <w:t>&lt;Get/&gt;</w:t>
      </w:r>
    </w:p>
    <w:p w14:paraId="5C4CFA64" w14:textId="77777777" w:rsidR="00CD697B" w:rsidRPr="00D8102E" w:rsidRDefault="00CD697B" w:rsidP="00CD697B">
      <w:pPr>
        <w:pStyle w:val="PL"/>
      </w:pPr>
      <w:r>
        <w:rPr>
          <w:lang w:eastAsia="ko-KR"/>
        </w:rPr>
        <w:tab/>
      </w:r>
      <w:r>
        <w:rPr>
          <w:rFonts w:hint="eastAsia"/>
          <w:lang w:eastAsia="ko-KR"/>
        </w:rPr>
        <w:tab/>
      </w:r>
      <w:r w:rsidRPr="00BB69C2">
        <w:tab/>
      </w:r>
      <w:r w:rsidRPr="00BB69C2">
        <w:tab/>
      </w:r>
      <w:r w:rsidRPr="00BB69C2">
        <w:tab/>
      </w:r>
      <w:r w:rsidRPr="00BB69C2">
        <w:tab/>
      </w:r>
      <w:r>
        <w:tab/>
      </w:r>
      <w:r>
        <w:tab/>
      </w:r>
      <w:r w:rsidRPr="00D8102E">
        <w:t>&lt;Replace/&gt;</w:t>
      </w:r>
    </w:p>
    <w:p w14:paraId="102EAB65" w14:textId="77777777" w:rsidR="00CD697B" w:rsidRPr="00D8102E" w:rsidRDefault="00CD697B" w:rsidP="00CD697B">
      <w:pPr>
        <w:pStyle w:val="PL"/>
      </w:pPr>
      <w:r>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6971FCBC" w14:textId="77777777" w:rsidR="00CD697B" w:rsidRPr="00D8102E" w:rsidRDefault="00CD697B" w:rsidP="00CD697B">
      <w:pPr>
        <w:pStyle w:val="PL"/>
      </w:pPr>
      <w:r>
        <w:tab/>
      </w: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54F9973B" w14:textId="77777777" w:rsidR="00CD697B" w:rsidRPr="00D8102E" w:rsidRDefault="00CD697B" w:rsidP="00CD697B">
      <w:pPr>
        <w:pStyle w:val="PL"/>
      </w:pPr>
      <w:r>
        <w:tab/>
      </w:r>
      <w:r w:rsidRPr="00D8102E">
        <w:tab/>
      </w:r>
      <w:r w:rsidRPr="00D8102E">
        <w:tab/>
      </w:r>
      <w:r w:rsidRPr="00D8102E">
        <w:tab/>
      </w:r>
      <w:r>
        <w:rPr>
          <w:rFonts w:hint="eastAsia"/>
          <w:lang w:eastAsia="ko-KR"/>
        </w:rPr>
        <w:tab/>
      </w:r>
      <w:r w:rsidRPr="00D8102E">
        <w:tab/>
      </w:r>
      <w:r>
        <w:tab/>
      </w:r>
      <w:r>
        <w:tab/>
      </w:r>
      <w:r w:rsidRPr="00D8102E">
        <w:t>&lt;node/&gt;</w:t>
      </w:r>
    </w:p>
    <w:p w14:paraId="062B9199" w14:textId="77777777" w:rsidR="00CD697B" w:rsidRPr="00D8102E" w:rsidRDefault="00CD697B" w:rsidP="00CD697B">
      <w:pPr>
        <w:pStyle w:val="PL"/>
      </w:pPr>
      <w:r>
        <w:tab/>
      </w: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507D41EB" w14:textId="77777777" w:rsidR="00CD697B" w:rsidRPr="00BB69C2" w:rsidRDefault="00CD697B" w:rsidP="00CD697B">
      <w:pPr>
        <w:pStyle w:val="PL"/>
      </w:pPr>
      <w:r>
        <w:tab/>
      </w:r>
      <w:r w:rsidRPr="00D8102E">
        <w:tab/>
      </w:r>
      <w:r w:rsidRPr="00D8102E">
        <w:tab/>
      </w:r>
      <w:r w:rsidRPr="00D8102E">
        <w:tab/>
      </w:r>
      <w:r w:rsidRPr="00D8102E">
        <w:tab/>
      </w:r>
      <w:r>
        <w:tab/>
      </w:r>
      <w:r>
        <w:tab/>
      </w:r>
      <w:r w:rsidRPr="00BB69C2">
        <w:t>&lt;Occurrence&gt;</w:t>
      </w:r>
    </w:p>
    <w:p w14:paraId="7056BC12" w14:textId="77777777" w:rsidR="00CD697B" w:rsidRPr="00BB69C2" w:rsidRDefault="00CD697B" w:rsidP="00CD697B">
      <w:pPr>
        <w:pStyle w:val="PL"/>
      </w:pPr>
      <w:r>
        <w:tab/>
      </w:r>
      <w:r w:rsidRPr="00BB69C2">
        <w:tab/>
      </w:r>
      <w:r w:rsidRPr="00BB69C2">
        <w:tab/>
      </w:r>
      <w:r w:rsidRPr="00BB69C2">
        <w:tab/>
      </w:r>
      <w:r w:rsidRPr="00BB69C2">
        <w:tab/>
      </w:r>
      <w:r w:rsidRPr="00BB69C2">
        <w:tab/>
      </w:r>
      <w:r>
        <w:tab/>
      </w:r>
      <w:r>
        <w:tab/>
      </w:r>
      <w:r w:rsidRPr="00BB69C2">
        <w:t>&lt;</w:t>
      </w:r>
      <w:proofErr w:type="spellStart"/>
      <w:r>
        <w:rPr>
          <w:rFonts w:hint="eastAsia"/>
          <w:lang w:eastAsia="ko-KR"/>
        </w:rPr>
        <w:t>Zero</w:t>
      </w:r>
      <w:r w:rsidRPr="00BB69C2">
        <w:t>OrMore</w:t>
      </w:r>
      <w:proofErr w:type="spellEnd"/>
      <w:r w:rsidRPr="00BB69C2">
        <w:t>/&gt;</w:t>
      </w:r>
    </w:p>
    <w:p w14:paraId="4A79E75D" w14:textId="77777777" w:rsidR="00CD697B" w:rsidRPr="00BB69C2" w:rsidRDefault="00CD697B" w:rsidP="00CD697B">
      <w:pPr>
        <w:pStyle w:val="PL"/>
      </w:pPr>
      <w:r>
        <w:tab/>
      </w:r>
      <w:r w:rsidRPr="00BB69C2">
        <w:tab/>
      </w:r>
      <w:r w:rsidRPr="00BB69C2">
        <w:tab/>
      </w:r>
      <w:r w:rsidRPr="00BB69C2">
        <w:tab/>
      </w:r>
      <w:r w:rsidRPr="00BB69C2">
        <w:tab/>
      </w:r>
      <w:r>
        <w:tab/>
      </w:r>
      <w:r>
        <w:tab/>
      </w:r>
      <w:r w:rsidRPr="00BB69C2">
        <w:t>&lt;/Occurrence&gt;</w:t>
      </w:r>
    </w:p>
    <w:p w14:paraId="41ADB91F" w14:textId="77777777" w:rsidR="00CD697B" w:rsidRPr="00BB69C2" w:rsidRDefault="00CD697B" w:rsidP="00CD697B">
      <w:pPr>
        <w:pStyle w:val="PL"/>
      </w:pP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40A3A80A" w14:textId="77777777" w:rsidR="00CD697B" w:rsidRPr="00BB69C2" w:rsidRDefault="00CD697B" w:rsidP="00CD697B">
      <w:pPr>
        <w:pStyle w:val="PL"/>
      </w:pPr>
      <w:r>
        <w:tab/>
      </w:r>
      <w:r w:rsidRPr="00BB69C2">
        <w:tab/>
      </w:r>
      <w:r w:rsidRPr="00BB69C2">
        <w:tab/>
      </w:r>
      <w:r w:rsidRPr="00BB69C2">
        <w:tab/>
      </w:r>
      <w:r w:rsidRPr="00BB69C2">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61724FF0" w14:textId="77777777" w:rsidR="00CD697B" w:rsidRPr="00BB69C2" w:rsidRDefault="00CD697B" w:rsidP="00CD697B">
      <w:pPr>
        <w:pStyle w:val="PL"/>
      </w:pPr>
      <w:r>
        <w:rPr>
          <w:lang w:eastAsia="ko-KR"/>
        </w:rPr>
        <w:tab/>
      </w: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79718EE3" w14:textId="77777777" w:rsidR="00CD697B" w:rsidRPr="00BB69C2" w:rsidRDefault="00CD697B" w:rsidP="00CD697B">
      <w:pPr>
        <w:pStyle w:val="PL"/>
      </w:pPr>
      <w:r>
        <w:tab/>
      </w: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14839F77" w14:textId="77777777" w:rsidR="00CD697B" w:rsidRDefault="00CD697B" w:rsidP="00CD697B">
      <w:pPr>
        <w:pStyle w:val="PL"/>
        <w:rPr>
          <w:lang w:val="nb-NO"/>
        </w:rPr>
      </w:pPr>
    </w:p>
    <w:p w14:paraId="18895B98"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t>&lt;Node&gt;</w:t>
      </w:r>
    </w:p>
    <w:p w14:paraId="688B9502" w14:textId="77777777" w:rsidR="00CD697B" w:rsidRPr="00BB69C2" w:rsidRDefault="00CD697B" w:rsidP="00CD697B">
      <w:pPr>
        <w:pStyle w:val="PL"/>
      </w:pPr>
      <w:r>
        <w:tab/>
      </w:r>
      <w:r>
        <w:tab/>
      </w:r>
      <w:r>
        <w:tab/>
      </w:r>
      <w:r>
        <w:rPr>
          <w:rFonts w:hint="eastAsia"/>
          <w:lang w:eastAsia="ko-KR"/>
        </w:rPr>
        <w:tab/>
      </w:r>
      <w:r>
        <w:rPr>
          <w:rFonts w:hint="eastAsia"/>
          <w:lang w:eastAsia="ko-KR"/>
        </w:rPr>
        <w:tab/>
      </w:r>
      <w:r>
        <w:tab/>
      </w:r>
      <w:r>
        <w:tab/>
        <w:t>&lt;</w:t>
      </w:r>
      <w:proofErr w:type="spellStart"/>
      <w:r>
        <w:t>NodeName</w:t>
      </w:r>
      <w:proofErr w:type="spellEnd"/>
      <w:r>
        <w:t>&gt;</w:t>
      </w:r>
      <w:r>
        <w:rPr>
          <w:rFonts w:hint="eastAsia"/>
          <w:lang w:eastAsia="ko-KR"/>
        </w:rPr>
        <w:t>V2XServiceIdentifier</w:t>
      </w:r>
      <w:r w:rsidRPr="00BB69C2">
        <w:t>&lt;/</w:t>
      </w:r>
      <w:proofErr w:type="spellStart"/>
      <w:r w:rsidRPr="00BB69C2">
        <w:t>NodeName</w:t>
      </w:r>
      <w:proofErr w:type="spellEnd"/>
      <w:r w:rsidRPr="00BB69C2">
        <w:t>&gt;</w:t>
      </w:r>
    </w:p>
    <w:p w14:paraId="4DE04FCF"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3162891F"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2C334AB2" w14:textId="77777777" w:rsidR="00CD697B" w:rsidRPr="00BB69C2" w:rsidRDefault="00CD697B" w:rsidP="00CD697B">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46C55FBD" w14:textId="77777777" w:rsidR="00CD697B" w:rsidRPr="00BB69C2" w:rsidRDefault="00CD697B" w:rsidP="00CD697B">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1CF69DAB" w14:textId="77777777" w:rsidR="00CD697B" w:rsidRPr="00BB69C2" w:rsidRDefault="00CD697B" w:rsidP="00CD697B">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3C0B71F4" w14:textId="77777777" w:rsidR="00CD697B" w:rsidRPr="00BB69C2" w:rsidRDefault="00CD697B" w:rsidP="00CD697B">
      <w:pPr>
        <w:pStyle w:val="PL"/>
      </w:pP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1E1F6666" w14:textId="77777777" w:rsidR="00CD697B" w:rsidRPr="00BB69C2" w:rsidRDefault="00CD697B" w:rsidP="00CD697B">
      <w:pPr>
        <w:pStyle w:val="PL"/>
      </w:pPr>
      <w:r>
        <w:tab/>
      </w:r>
      <w:r>
        <w:tab/>
      </w:r>
      <w:r>
        <w:tab/>
      </w:r>
      <w: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35A818D8"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0CCDDC61" w14:textId="77777777" w:rsidR="00CD697B" w:rsidRPr="00BB69C2" w:rsidRDefault="00CD697B" w:rsidP="00CD697B">
      <w:pPr>
        <w:pStyle w:val="PL"/>
      </w:pPr>
      <w:r>
        <w:tab/>
      </w: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508C3AC5"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2EB786FC"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&lt;/Occurrence&gt;</w:t>
      </w:r>
    </w:p>
    <w:p w14:paraId="51C24F35" w14:textId="77777777" w:rsidR="00CD697B" w:rsidRPr="00BB69C2" w:rsidRDefault="00CD697B" w:rsidP="00CD697B">
      <w:pPr>
        <w:pStyle w:val="PL"/>
      </w:pPr>
      <w:r>
        <w:tab/>
      </w: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V2X service identifier.</w:t>
      </w:r>
      <w:r w:rsidRPr="00BB69C2">
        <w:t>&lt;/</w:t>
      </w:r>
      <w:proofErr w:type="spellStart"/>
      <w:r w:rsidRPr="00BB69C2">
        <w:t>DFTitle</w:t>
      </w:r>
      <w:proofErr w:type="spellEnd"/>
      <w:r w:rsidRPr="00BB69C2">
        <w:t>&gt;</w:t>
      </w:r>
    </w:p>
    <w:p w14:paraId="2665800B"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1EEDED08" w14:textId="77777777" w:rsidR="00CD697B" w:rsidRPr="00BB69C2" w:rsidRDefault="00CD697B" w:rsidP="00CD697B">
      <w:pPr>
        <w:pStyle w:val="PL"/>
      </w:pP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28AB06E0"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44339757"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0A41C7E4"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189E1CCB" w14:textId="77777777" w:rsidR="00CD697B" w:rsidRDefault="00CD697B" w:rsidP="00CD697B">
      <w:pPr>
        <w:pStyle w:val="PL"/>
        <w:rPr>
          <w:lang w:val="nb-NO"/>
        </w:rPr>
      </w:pPr>
    </w:p>
    <w:p w14:paraId="04C35C9C"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t>&lt;Node&gt;</w:t>
      </w:r>
    </w:p>
    <w:p w14:paraId="55C47D60" w14:textId="77777777" w:rsidR="00CD697B" w:rsidRPr="00BB69C2" w:rsidRDefault="00CD697B" w:rsidP="00CD697B">
      <w:pPr>
        <w:pStyle w:val="PL"/>
      </w:pPr>
      <w:r>
        <w:tab/>
      </w:r>
      <w:r>
        <w:tab/>
      </w:r>
      <w:r>
        <w:tab/>
      </w:r>
      <w:r>
        <w:rPr>
          <w:rFonts w:hint="eastAsia"/>
          <w:lang w:eastAsia="ko-KR"/>
        </w:rPr>
        <w:tab/>
      </w:r>
      <w:r>
        <w:rPr>
          <w:rFonts w:hint="eastAsia"/>
          <w:lang w:eastAsia="ko-KR"/>
        </w:rPr>
        <w:tab/>
      </w:r>
      <w:r>
        <w:tab/>
      </w:r>
      <w:r>
        <w:tab/>
        <w:t>&lt;</w:t>
      </w:r>
      <w:proofErr w:type="spellStart"/>
      <w:r>
        <w:t>NodeName</w:t>
      </w:r>
      <w:proofErr w:type="spellEnd"/>
      <w:r>
        <w:t>&gt;</w:t>
      </w:r>
      <w:proofErr w:type="spellStart"/>
      <w:r>
        <w:rPr>
          <w:rFonts w:hint="eastAsia"/>
          <w:lang w:eastAsia="ko-KR"/>
        </w:rPr>
        <w:t>GeographicalAreaList</w:t>
      </w:r>
      <w:proofErr w:type="spellEnd"/>
      <w:r w:rsidRPr="00BB69C2">
        <w:t>&lt;/</w:t>
      </w:r>
      <w:proofErr w:type="spellStart"/>
      <w:r w:rsidRPr="00BB69C2">
        <w:t>NodeName</w:t>
      </w:r>
      <w:proofErr w:type="spellEnd"/>
      <w:r w:rsidRPr="00BB69C2">
        <w:t>&gt;</w:t>
      </w:r>
    </w:p>
    <w:p w14:paraId="6E0AA842"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29E5EAC2"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746BD4D6" w14:textId="77777777" w:rsidR="00CD697B" w:rsidRPr="00BB69C2" w:rsidRDefault="00CD697B" w:rsidP="00CD697B">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67D11711" w14:textId="77777777" w:rsidR="00CD697B" w:rsidRPr="00BB69C2" w:rsidRDefault="00CD697B" w:rsidP="00CD697B">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5B6ED4CB" w14:textId="77777777" w:rsidR="00CD697B" w:rsidRPr="00BB69C2" w:rsidRDefault="00CD697B" w:rsidP="00CD697B">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45E665FC" w14:textId="77777777" w:rsidR="00CD697B" w:rsidRPr="00BB69C2" w:rsidRDefault="00CD697B" w:rsidP="00CD697B">
      <w:pPr>
        <w:pStyle w:val="PL"/>
      </w:pP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32E34027" w14:textId="77777777" w:rsidR="00CD697B" w:rsidRPr="00BB69C2" w:rsidRDefault="00CD697B" w:rsidP="00CD697B">
      <w:pPr>
        <w:pStyle w:val="PL"/>
      </w:pPr>
      <w:r>
        <w:tab/>
      </w:r>
      <w:r>
        <w:tab/>
      </w:r>
      <w:r>
        <w:tab/>
      </w:r>
      <w:r>
        <w:tab/>
      </w:r>
      <w:r>
        <w:tab/>
      </w:r>
      <w:r>
        <w:tab/>
      </w:r>
      <w:r>
        <w:tab/>
      </w:r>
      <w:r>
        <w:rPr>
          <w:rFonts w:hint="eastAsia"/>
          <w:lang w:eastAsia="ko-KR"/>
        </w:rPr>
        <w:tab/>
      </w:r>
      <w:r>
        <w:rPr>
          <w:rFonts w:hint="eastAsia"/>
          <w:lang w:eastAsia="ko-KR"/>
        </w:rPr>
        <w:tab/>
      </w:r>
      <w:r>
        <w:t>&lt;</w:t>
      </w:r>
      <w:r>
        <w:rPr>
          <w:rFonts w:hint="eastAsia"/>
          <w:lang w:eastAsia="ko-KR"/>
        </w:rPr>
        <w:t>node</w:t>
      </w:r>
      <w:r w:rsidRPr="00BB69C2">
        <w:t>/&gt;</w:t>
      </w:r>
    </w:p>
    <w:p w14:paraId="5320D635"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2DC69861" w14:textId="77777777" w:rsidR="00CD697B" w:rsidRPr="00BB69C2" w:rsidRDefault="00CD697B" w:rsidP="00CD697B">
      <w:pPr>
        <w:pStyle w:val="PL"/>
      </w:pPr>
      <w:r>
        <w:tab/>
      </w: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36D09502"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t>ZeroOr</w:t>
      </w:r>
      <w:r w:rsidRPr="00BB69C2">
        <w:t>One</w:t>
      </w:r>
      <w:proofErr w:type="spellEnd"/>
      <w:r w:rsidRPr="00BB69C2">
        <w:t>/&gt;</w:t>
      </w:r>
    </w:p>
    <w:p w14:paraId="7AF14A69"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&lt;/Occurrence&gt;</w:t>
      </w:r>
    </w:p>
    <w:p w14:paraId="15C09270" w14:textId="77777777" w:rsidR="00CD697B" w:rsidRPr="00BB69C2" w:rsidRDefault="00CD697B" w:rsidP="00CD697B">
      <w:pPr>
        <w:pStyle w:val="PL"/>
      </w:pPr>
      <w:r>
        <w:tab/>
      </w: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t xml:space="preserve">List of geographical areas in which the </w:t>
      </w:r>
      <w:r>
        <w:rPr>
          <w:rFonts w:hint="eastAsia"/>
          <w:lang w:eastAsia="ko-KR"/>
        </w:rPr>
        <w:t xml:space="preserve">V2X service </w:t>
      </w:r>
      <w:r>
        <w:rPr>
          <w:lang w:eastAsia="ko-KR"/>
        </w:rPr>
        <w:t>requires privacy for V2X communication over PC5</w:t>
      </w:r>
      <w:r>
        <w:rPr>
          <w:rFonts w:hint="eastAsia"/>
          <w:lang w:eastAsia="ko-KR"/>
        </w:rPr>
        <w:t>.</w:t>
      </w:r>
      <w:r w:rsidRPr="00BB69C2">
        <w:t>&lt;/</w:t>
      </w:r>
      <w:proofErr w:type="spellStart"/>
      <w:r w:rsidRPr="00BB69C2">
        <w:t>DFTitle</w:t>
      </w:r>
      <w:proofErr w:type="spellEnd"/>
      <w:r w:rsidRPr="00BB69C2">
        <w:t>&gt;</w:t>
      </w:r>
    </w:p>
    <w:p w14:paraId="17BE8292"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02A3D124" w14:textId="77777777" w:rsidR="00CD697B" w:rsidRPr="00BB69C2" w:rsidRDefault="00CD697B" w:rsidP="00CD697B">
      <w:pPr>
        <w:pStyle w:val="PL"/>
      </w:pP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619B0B19" w14:textId="77777777" w:rsidR="00CD697B" w:rsidRPr="00BB69C2" w:rsidRDefault="00CD697B" w:rsidP="00CD697B">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1405A0B1" w14:textId="77777777" w:rsidR="00CD697B" w:rsidRPr="00BB69C2" w:rsidRDefault="00CD697B" w:rsidP="00CD697B">
      <w:pPr>
        <w:pStyle w:val="PL"/>
      </w:pPr>
      <w:r>
        <w:rPr>
          <w:lang w:eastAsia="ko-KR"/>
        </w:rP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36F27247" w14:textId="77777777" w:rsidR="00CD697B" w:rsidRDefault="00CD697B" w:rsidP="00CD697B">
      <w:pPr>
        <w:pStyle w:val="PL"/>
        <w:rPr>
          <w:lang w:val="nb-NO"/>
        </w:rPr>
      </w:pPr>
    </w:p>
    <w:p w14:paraId="0E16EEAE" w14:textId="77777777" w:rsidR="00CD697B" w:rsidRPr="00BB69C2" w:rsidRDefault="00CD697B" w:rsidP="00CD697B">
      <w:pPr>
        <w:pStyle w:val="PL"/>
      </w:pPr>
      <w:r>
        <w:tab/>
      </w:r>
      <w:r>
        <w:tab/>
      </w:r>
      <w:r w:rsidRPr="00BB69C2">
        <w:tab/>
      </w:r>
      <w:r>
        <w:rPr>
          <w:rFonts w:hint="eastAsia"/>
          <w:lang w:eastAsia="ko-KR"/>
        </w:rPr>
        <w:tab/>
      </w:r>
      <w:r>
        <w:tab/>
      </w:r>
      <w:r>
        <w:tab/>
      </w:r>
      <w:r>
        <w:tab/>
      </w:r>
      <w:r w:rsidRPr="00BB69C2">
        <w:t>&lt;Node&gt;</w:t>
      </w:r>
    </w:p>
    <w:p w14:paraId="20CF375E" w14:textId="77777777" w:rsidR="00CD697B" w:rsidRPr="00BB69C2" w:rsidRDefault="00CD697B" w:rsidP="00CD697B">
      <w:pPr>
        <w:pStyle w:val="PL"/>
      </w:pPr>
      <w:r>
        <w:tab/>
      </w:r>
      <w:r>
        <w:tab/>
      </w:r>
      <w:r>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488BE6CB" w14:textId="77777777" w:rsidR="00CD697B" w:rsidRPr="00BB69C2" w:rsidRDefault="00CD697B" w:rsidP="00CD697B">
      <w:pPr>
        <w:pStyle w:val="PL"/>
      </w:pPr>
      <w:r>
        <w:tab/>
      </w:r>
      <w:r>
        <w:tab/>
      </w:r>
      <w: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3A21C4D3" w14:textId="77777777" w:rsidR="00CD697B" w:rsidRPr="00BB69C2" w:rsidRDefault="00CD697B" w:rsidP="00CD697B">
      <w:pPr>
        <w:pStyle w:val="PL"/>
      </w:pPr>
      <w:r>
        <w:tab/>
      </w:r>
      <w:r>
        <w:tab/>
      </w:r>
      <w:r>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3C88ACA4" w14:textId="77777777" w:rsidR="00CD697B" w:rsidRPr="00BB69C2" w:rsidRDefault="00CD697B" w:rsidP="00CD697B">
      <w:pPr>
        <w:pStyle w:val="PL"/>
      </w:pPr>
      <w:r>
        <w:tab/>
      </w:r>
      <w:r>
        <w:tab/>
      </w:r>
      <w:r>
        <w:tab/>
      </w:r>
      <w:r w:rsidRPr="00BB69C2">
        <w:tab/>
      </w:r>
      <w:r w:rsidRPr="00BB69C2">
        <w:tab/>
      </w:r>
      <w:r w:rsidRPr="00BB69C2">
        <w:tab/>
      </w:r>
      <w:r w:rsidRPr="00BB69C2">
        <w:tab/>
      </w:r>
      <w:r w:rsidRPr="00BB69C2">
        <w:tab/>
      </w:r>
      <w:r>
        <w:tab/>
      </w:r>
      <w:r>
        <w:tab/>
      </w:r>
      <w:r w:rsidRPr="00BB69C2">
        <w:t>&lt;Get/&gt;</w:t>
      </w:r>
    </w:p>
    <w:p w14:paraId="6253EF2F" w14:textId="77777777" w:rsidR="00CD697B" w:rsidRPr="00D8102E" w:rsidRDefault="00CD697B" w:rsidP="00CD697B">
      <w:pPr>
        <w:pStyle w:val="PL"/>
      </w:pPr>
      <w:r>
        <w:rPr>
          <w:lang w:eastAsia="ko-KR"/>
        </w:rPr>
        <w:tab/>
      </w:r>
      <w:r>
        <w:rPr>
          <w:lang w:eastAsia="ko-KR"/>
        </w:rPr>
        <w:tab/>
      </w:r>
      <w:r>
        <w:rPr>
          <w:lang w:eastAsia="ko-KR"/>
        </w:rPr>
        <w:tab/>
      </w:r>
      <w:r>
        <w:rPr>
          <w:rFonts w:hint="eastAsia"/>
          <w:lang w:eastAsia="ko-KR"/>
        </w:rPr>
        <w:tab/>
      </w:r>
      <w:r w:rsidRPr="00BB69C2">
        <w:tab/>
      </w:r>
      <w:r w:rsidRPr="00BB69C2">
        <w:tab/>
      </w:r>
      <w:r w:rsidRPr="00BB69C2">
        <w:tab/>
      </w:r>
      <w:r w:rsidRPr="00BB69C2">
        <w:tab/>
      </w:r>
      <w:r>
        <w:tab/>
      </w:r>
      <w:r>
        <w:tab/>
      </w:r>
      <w:r w:rsidRPr="00D8102E">
        <w:t>&lt;Replace/&gt;</w:t>
      </w:r>
    </w:p>
    <w:p w14:paraId="490BD596" w14:textId="77777777" w:rsidR="00CD697B" w:rsidRPr="00D8102E" w:rsidRDefault="00CD697B" w:rsidP="00CD697B">
      <w:pPr>
        <w:pStyle w:val="PL"/>
      </w:pPr>
      <w:r>
        <w:tab/>
      </w:r>
      <w:r>
        <w:tab/>
      </w:r>
      <w:r>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660DAA77" w14:textId="77777777" w:rsidR="00CD697B" w:rsidRPr="00D8102E" w:rsidRDefault="00CD697B" w:rsidP="00CD697B">
      <w:pPr>
        <w:pStyle w:val="PL"/>
      </w:pPr>
      <w:r>
        <w:tab/>
      </w:r>
      <w:r>
        <w:tab/>
      </w:r>
      <w:r>
        <w:tab/>
      </w: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3551824E" w14:textId="77777777" w:rsidR="00CD697B" w:rsidRPr="00D8102E" w:rsidRDefault="00CD697B" w:rsidP="00CD697B">
      <w:pPr>
        <w:pStyle w:val="PL"/>
      </w:pPr>
      <w:r>
        <w:tab/>
      </w:r>
      <w:r>
        <w:tab/>
      </w:r>
      <w:r>
        <w:tab/>
      </w:r>
      <w:r w:rsidRPr="00D8102E">
        <w:tab/>
      </w:r>
      <w:r w:rsidRPr="00D8102E">
        <w:tab/>
      </w:r>
      <w:r w:rsidRPr="00D8102E">
        <w:tab/>
      </w:r>
      <w:r>
        <w:rPr>
          <w:rFonts w:hint="eastAsia"/>
          <w:lang w:eastAsia="ko-KR"/>
        </w:rPr>
        <w:tab/>
      </w:r>
      <w:r w:rsidRPr="00D8102E">
        <w:tab/>
      </w:r>
      <w:r>
        <w:tab/>
      </w:r>
      <w:r>
        <w:tab/>
      </w:r>
      <w:r w:rsidRPr="00D8102E">
        <w:t>&lt;node/&gt;</w:t>
      </w:r>
    </w:p>
    <w:p w14:paraId="1300B378" w14:textId="77777777" w:rsidR="00CD697B" w:rsidRPr="00D8102E" w:rsidRDefault="00CD697B" w:rsidP="00CD697B">
      <w:pPr>
        <w:pStyle w:val="PL"/>
      </w:pPr>
      <w:r>
        <w:tab/>
      </w:r>
      <w:r>
        <w:tab/>
      </w:r>
      <w:r>
        <w:tab/>
      </w: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1CF1C0DD" w14:textId="77777777" w:rsidR="00CD697B" w:rsidRPr="00BB69C2" w:rsidRDefault="00CD697B" w:rsidP="00CD697B">
      <w:pPr>
        <w:pStyle w:val="PL"/>
      </w:pPr>
      <w:r>
        <w:tab/>
      </w:r>
      <w:r>
        <w:tab/>
      </w:r>
      <w:r>
        <w:tab/>
      </w:r>
      <w:r w:rsidRPr="00D8102E">
        <w:tab/>
      </w:r>
      <w:r w:rsidRPr="00D8102E">
        <w:tab/>
      </w:r>
      <w:r w:rsidRPr="00D8102E">
        <w:tab/>
      </w:r>
      <w:r w:rsidRPr="00D8102E">
        <w:tab/>
      </w:r>
      <w:r>
        <w:tab/>
      </w:r>
      <w:r>
        <w:tab/>
      </w:r>
      <w:r w:rsidRPr="00BB69C2">
        <w:t>&lt;Occurrence&gt;</w:t>
      </w:r>
    </w:p>
    <w:p w14:paraId="01808F98" w14:textId="77777777" w:rsidR="00CD697B" w:rsidRPr="00BB69C2" w:rsidRDefault="00CD697B" w:rsidP="00CD697B">
      <w:pPr>
        <w:pStyle w:val="PL"/>
      </w:pPr>
      <w:r>
        <w:tab/>
      </w:r>
      <w:r>
        <w:tab/>
      </w:r>
      <w:r>
        <w:tab/>
      </w:r>
      <w:r w:rsidRPr="00BB69C2">
        <w:tab/>
      </w:r>
      <w:r w:rsidRPr="00BB69C2">
        <w:tab/>
      </w:r>
      <w:r w:rsidRPr="00BB69C2">
        <w:tab/>
      </w:r>
      <w:r w:rsidRPr="00BB69C2">
        <w:tab/>
      </w:r>
      <w:r w:rsidRPr="00BB69C2">
        <w:tab/>
      </w:r>
      <w:r>
        <w:tab/>
      </w:r>
      <w:r>
        <w:tab/>
      </w:r>
      <w:r w:rsidRPr="00BB69C2">
        <w:t>&lt;</w:t>
      </w:r>
      <w:proofErr w:type="spellStart"/>
      <w:r>
        <w:rPr>
          <w:rFonts w:hint="eastAsia"/>
          <w:lang w:eastAsia="ko-KR"/>
        </w:rPr>
        <w:t>Zero</w:t>
      </w:r>
      <w:r w:rsidRPr="00BB69C2">
        <w:t>OrMore</w:t>
      </w:r>
      <w:proofErr w:type="spellEnd"/>
      <w:r w:rsidRPr="00BB69C2">
        <w:t>/&gt;</w:t>
      </w:r>
    </w:p>
    <w:p w14:paraId="3C115B43" w14:textId="77777777" w:rsidR="00CD697B" w:rsidRPr="00BB69C2" w:rsidRDefault="00CD697B" w:rsidP="00CD697B">
      <w:pPr>
        <w:pStyle w:val="PL"/>
      </w:pPr>
      <w:r>
        <w:tab/>
      </w:r>
      <w:r>
        <w:tab/>
      </w:r>
      <w:r>
        <w:tab/>
      </w:r>
      <w:r w:rsidRPr="00BB69C2">
        <w:tab/>
      </w:r>
      <w:r w:rsidRPr="00BB69C2">
        <w:tab/>
      </w:r>
      <w:r w:rsidRPr="00BB69C2">
        <w:tab/>
      </w:r>
      <w:r w:rsidRPr="00BB69C2">
        <w:tab/>
      </w:r>
      <w:r>
        <w:tab/>
      </w:r>
      <w:r>
        <w:tab/>
      </w:r>
      <w:r w:rsidRPr="00BB69C2">
        <w:t>&lt;/Occurrence&gt;</w:t>
      </w:r>
    </w:p>
    <w:p w14:paraId="00E6F728" w14:textId="77777777" w:rsidR="00CD697B" w:rsidRPr="00BB69C2" w:rsidRDefault="00CD697B" w:rsidP="00CD697B">
      <w:pPr>
        <w:pStyle w:val="PL"/>
      </w:pPr>
      <w:r>
        <w:tab/>
      </w:r>
      <w: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37A461FE" w14:textId="77777777" w:rsidR="00CD697B" w:rsidRPr="00BB69C2" w:rsidRDefault="00CD697B" w:rsidP="00CD697B">
      <w:pPr>
        <w:pStyle w:val="PL"/>
      </w:pPr>
      <w:r>
        <w:tab/>
      </w:r>
      <w:r>
        <w:tab/>
      </w:r>
      <w:r>
        <w:tab/>
      </w:r>
      <w:r w:rsidRPr="00BB69C2">
        <w:tab/>
      </w:r>
      <w:r w:rsidRPr="00BB69C2">
        <w:tab/>
      </w:r>
      <w:r w:rsidRPr="00BB69C2">
        <w:tab/>
      </w:r>
      <w:r w:rsidRPr="00BB69C2">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38502A69" w14:textId="77777777" w:rsidR="00CD697B" w:rsidRPr="00BB69C2" w:rsidRDefault="00CD697B" w:rsidP="00CD697B">
      <w:pPr>
        <w:pStyle w:val="PL"/>
      </w:pPr>
      <w:r>
        <w:rPr>
          <w:lang w:eastAsia="ko-KR"/>
        </w:rPr>
        <w:tab/>
      </w:r>
      <w:r>
        <w:rPr>
          <w:lang w:eastAsia="ko-KR"/>
        </w:rPr>
        <w:tab/>
      </w:r>
      <w:r>
        <w:rPr>
          <w:lang w:eastAsia="ko-KR"/>
        </w:rPr>
        <w:tab/>
      </w: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7677DAFA" w14:textId="77777777" w:rsidR="00CD697B" w:rsidRDefault="00CD697B" w:rsidP="00CD697B">
      <w:pPr>
        <w:pStyle w:val="PL"/>
      </w:pPr>
      <w:r>
        <w:tab/>
      </w:r>
      <w:r>
        <w:tab/>
      </w:r>
      <w:r>
        <w:tab/>
      </w: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6F18AB0B" w14:textId="77777777" w:rsidR="00CD697B" w:rsidRDefault="00CD697B" w:rsidP="00CD697B">
      <w:pPr>
        <w:pStyle w:val="PL"/>
      </w:pPr>
    </w:p>
    <w:p w14:paraId="2066B983" w14:textId="77777777" w:rsidR="00CD697B" w:rsidRPr="001542EE" w:rsidRDefault="00CD697B" w:rsidP="00CD697B">
      <w:pPr>
        <w:pStyle w:val="PL"/>
      </w:pPr>
      <w:r>
        <w:tab/>
      </w:r>
      <w:r>
        <w:tab/>
      </w:r>
      <w:r w:rsidRPr="001542EE">
        <w:tab/>
      </w:r>
      <w:r w:rsidRPr="001542EE">
        <w:tab/>
      </w:r>
      <w:r w:rsidRPr="001542EE">
        <w:tab/>
      </w:r>
      <w:r w:rsidRPr="001542EE">
        <w:tab/>
      </w:r>
      <w:r w:rsidRPr="001542EE">
        <w:tab/>
      </w:r>
      <w:r>
        <w:tab/>
      </w:r>
      <w:r w:rsidRPr="001542EE">
        <w:t>&lt;Node&gt;</w:t>
      </w:r>
    </w:p>
    <w:p w14:paraId="1FE79B74" w14:textId="77777777" w:rsidR="00CD697B" w:rsidRPr="001542EE" w:rsidRDefault="00CD697B" w:rsidP="00CD697B">
      <w:pPr>
        <w:pStyle w:val="PL"/>
      </w:pPr>
      <w:r>
        <w:lastRenderedPageBreak/>
        <w:tab/>
      </w:r>
      <w:r>
        <w:tab/>
      </w:r>
      <w:r>
        <w:tab/>
      </w:r>
      <w:r w:rsidRPr="001542EE">
        <w:tab/>
      </w:r>
      <w:r w:rsidRPr="001542EE">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134361D9" w14:textId="77777777" w:rsidR="00CD697B" w:rsidRPr="001542EE" w:rsidRDefault="00CD697B" w:rsidP="00CD697B">
      <w:pPr>
        <w:pStyle w:val="PL"/>
      </w:pPr>
      <w:r>
        <w:tab/>
      </w:r>
      <w:r>
        <w:tab/>
      </w:r>
      <w:r w:rsidRPr="001542EE">
        <w:tab/>
      </w:r>
      <w:r>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1B0D77DC" w14:textId="77777777" w:rsidR="00CD697B" w:rsidRPr="001542EE" w:rsidRDefault="00CD697B" w:rsidP="00CD697B">
      <w:pPr>
        <w:pStyle w:val="PL"/>
      </w:pPr>
      <w:r>
        <w:tab/>
      </w:r>
      <w:r>
        <w:tab/>
      </w:r>
      <w:r w:rsidRPr="001542EE">
        <w:tab/>
      </w:r>
      <w:r w:rsidRPr="001542EE">
        <w:tab/>
      </w:r>
      <w:r>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6EBBE4F9" w14:textId="77777777" w:rsidR="00CD697B" w:rsidRPr="001542EE" w:rsidRDefault="00CD697B" w:rsidP="00CD697B">
      <w:pPr>
        <w:pStyle w:val="PL"/>
      </w:pPr>
      <w:r>
        <w:tab/>
      </w:r>
      <w:r>
        <w:tab/>
      </w:r>
      <w:r w:rsidRPr="001542EE">
        <w:tab/>
      </w:r>
      <w:r w:rsidRPr="001542EE">
        <w:tab/>
      </w:r>
      <w:r w:rsidRPr="001542EE">
        <w:tab/>
      </w:r>
      <w:r>
        <w:tab/>
      </w:r>
      <w:r w:rsidRPr="001542EE">
        <w:tab/>
      </w:r>
      <w:r w:rsidRPr="001542EE">
        <w:tab/>
      </w:r>
      <w:r w:rsidRPr="001542EE">
        <w:tab/>
      </w:r>
      <w:r w:rsidRPr="001542EE">
        <w:tab/>
      </w:r>
      <w:r w:rsidRPr="001542EE">
        <w:tab/>
        <w:t>&lt;Get/&gt;</w:t>
      </w:r>
    </w:p>
    <w:p w14:paraId="394C0B2F" w14:textId="77777777" w:rsidR="00CD697B" w:rsidRPr="001542EE" w:rsidRDefault="00CD697B" w:rsidP="00CD697B">
      <w:pPr>
        <w:pStyle w:val="PL"/>
      </w:pPr>
      <w:r>
        <w:tab/>
      </w:r>
      <w:r>
        <w:tab/>
      </w:r>
      <w:r w:rsidRPr="001542EE">
        <w:tab/>
      </w:r>
      <w:r w:rsidRPr="001542EE">
        <w:tab/>
      </w:r>
      <w:r w:rsidRPr="001542EE">
        <w:tab/>
      </w:r>
      <w:r w:rsidRPr="001542EE">
        <w:tab/>
      </w:r>
      <w:r>
        <w:tab/>
      </w:r>
      <w:r w:rsidRPr="001542EE">
        <w:tab/>
      </w:r>
      <w:r w:rsidRPr="001542EE">
        <w:tab/>
      </w:r>
      <w:r w:rsidRPr="001542EE">
        <w:tab/>
      </w:r>
      <w:r w:rsidRPr="001542EE">
        <w:tab/>
        <w:t>&lt;Replace/&gt;</w:t>
      </w:r>
    </w:p>
    <w:p w14:paraId="3555E51D" w14:textId="77777777" w:rsidR="00CD697B" w:rsidRPr="001542EE" w:rsidRDefault="00CD697B" w:rsidP="00CD697B">
      <w:pPr>
        <w:pStyle w:val="PL"/>
      </w:pPr>
      <w:r>
        <w:tab/>
      </w:r>
      <w:r>
        <w:tab/>
      </w:r>
      <w:r w:rsidRPr="001542EE">
        <w:tab/>
      </w: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3B43579C" w14:textId="77777777" w:rsidR="00CD697B" w:rsidRPr="001542EE" w:rsidRDefault="00CD697B" w:rsidP="00CD697B">
      <w:pPr>
        <w:pStyle w:val="PL"/>
      </w:pPr>
      <w:r>
        <w:tab/>
      </w:r>
      <w:r>
        <w:tab/>
      </w:r>
      <w:r w:rsidRPr="001542EE">
        <w:tab/>
      </w: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2184DFDA" w14:textId="77777777" w:rsidR="00CD697B" w:rsidRPr="001542EE" w:rsidRDefault="00CD697B" w:rsidP="00CD697B">
      <w:pPr>
        <w:pStyle w:val="PL"/>
      </w:pPr>
      <w:r>
        <w:tab/>
      </w:r>
      <w:r>
        <w:tab/>
      </w:r>
      <w:r>
        <w:tab/>
      </w:r>
      <w:r w:rsidRPr="001542EE">
        <w:tab/>
      </w:r>
      <w:r w:rsidRPr="001542EE">
        <w:tab/>
      </w:r>
      <w:r w:rsidRPr="001542EE">
        <w:tab/>
      </w:r>
      <w:r w:rsidRPr="001542EE">
        <w:tab/>
      </w:r>
      <w:r w:rsidRPr="001542EE">
        <w:tab/>
      </w:r>
      <w:r w:rsidRPr="001542EE">
        <w:tab/>
      </w:r>
      <w:r w:rsidRPr="001542EE">
        <w:tab/>
      </w:r>
      <w:r w:rsidRPr="001542EE">
        <w:tab/>
        <w:t>&lt;</w:t>
      </w:r>
      <w:r>
        <w:rPr>
          <w:rFonts w:hint="eastAsia"/>
          <w:lang w:eastAsia="ko-KR"/>
        </w:rPr>
        <w:t>node</w:t>
      </w:r>
      <w:r w:rsidRPr="001542EE">
        <w:t>/&gt;</w:t>
      </w:r>
    </w:p>
    <w:p w14:paraId="018C826B" w14:textId="77777777" w:rsidR="00CD697B" w:rsidRPr="001542EE" w:rsidRDefault="00CD697B" w:rsidP="00CD697B">
      <w:pPr>
        <w:pStyle w:val="PL"/>
      </w:pPr>
      <w:r>
        <w:tab/>
      </w:r>
      <w:r>
        <w:tab/>
      </w: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0673FCA5" w14:textId="77777777" w:rsidR="00CD697B" w:rsidRPr="001542EE" w:rsidRDefault="00CD697B" w:rsidP="00CD697B">
      <w:pPr>
        <w:pStyle w:val="PL"/>
      </w:pPr>
      <w:r>
        <w:tab/>
      </w:r>
      <w:r>
        <w:tab/>
      </w:r>
      <w:r w:rsidRPr="001542EE">
        <w:tab/>
      </w:r>
      <w:r w:rsidRPr="001542EE">
        <w:tab/>
      </w:r>
      <w:r>
        <w:tab/>
      </w:r>
      <w:r w:rsidRPr="001542EE">
        <w:tab/>
      </w:r>
      <w:r w:rsidRPr="001542EE">
        <w:tab/>
      </w:r>
      <w:r w:rsidRPr="001542EE">
        <w:tab/>
      </w:r>
      <w:r w:rsidRPr="001542EE">
        <w:tab/>
      </w:r>
      <w:r w:rsidRPr="001542EE">
        <w:tab/>
        <w:t>&lt;Occurrence&gt;</w:t>
      </w:r>
    </w:p>
    <w:p w14:paraId="2AAFFB25" w14:textId="77777777" w:rsidR="00CD697B" w:rsidRPr="001542EE" w:rsidRDefault="00CD697B" w:rsidP="00CD697B">
      <w:pPr>
        <w:pStyle w:val="PL"/>
      </w:pPr>
      <w:r>
        <w:tab/>
      </w:r>
      <w:r>
        <w:tab/>
      </w:r>
      <w:r w:rsidRPr="001542EE">
        <w:tab/>
      </w:r>
      <w:r w:rsidRPr="001542EE">
        <w:tab/>
      </w:r>
      <w:r w:rsidRPr="001542EE">
        <w:tab/>
      </w:r>
      <w:r>
        <w:tab/>
      </w:r>
      <w:r w:rsidRPr="001542EE">
        <w:tab/>
      </w:r>
      <w:r w:rsidRPr="001542EE">
        <w:tab/>
      </w:r>
      <w:r w:rsidRPr="001542EE">
        <w:tab/>
      </w:r>
      <w:r w:rsidRPr="001542EE">
        <w:tab/>
      </w:r>
      <w:r w:rsidRPr="001542EE">
        <w:tab/>
        <w:t>&lt;One/&gt;</w:t>
      </w:r>
    </w:p>
    <w:p w14:paraId="3C427811" w14:textId="77777777" w:rsidR="00CD697B" w:rsidRPr="001542EE" w:rsidRDefault="00CD697B" w:rsidP="00CD697B">
      <w:pPr>
        <w:pStyle w:val="PL"/>
      </w:pPr>
      <w:r>
        <w:tab/>
      </w:r>
      <w:r>
        <w:tab/>
      </w:r>
      <w:r w:rsidRPr="001542EE">
        <w:tab/>
      </w:r>
      <w:r w:rsidRPr="001542EE">
        <w:tab/>
      </w:r>
      <w:r w:rsidRPr="001542EE">
        <w:tab/>
      </w:r>
      <w:r w:rsidRPr="001542EE">
        <w:tab/>
      </w:r>
      <w:r>
        <w:tab/>
      </w:r>
      <w:r w:rsidRPr="001542EE">
        <w:tab/>
      </w:r>
      <w:r w:rsidRPr="001542EE">
        <w:tab/>
      </w:r>
      <w:r w:rsidRPr="001542EE">
        <w:tab/>
        <w:t>&lt;/Occurrence&gt;</w:t>
      </w:r>
    </w:p>
    <w:p w14:paraId="5D04F283" w14:textId="77777777" w:rsidR="00CD697B" w:rsidRPr="001542EE" w:rsidRDefault="00CD697B" w:rsidP="00CD697B">
      <w:pPr>
        <w:pStyle w:val="PL"/>
      </w:pPr>
      <w:r>
        <w:tab/>
      </w:r>
      <w:r>
        <w:tab/>
      </w:r>
      <w:r w:rsidRPr="001542EE">
        <w:tab/>
      </w: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21D874F1" w14:textId="77777777" w:rsidR="00CD697B" w:rsidRPr="001542EE" w:rsidRDefault="00CD697B" w:rsidP="00CD697B">
      <w:pPr>
        <w:pStyle w:val="PL"/>
      </w:pPr>
      <w:r>
        <w:tab/>
      </w:r>
      <w:r>
        <w:tab/>
      </w: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080B03DE" w14:textId="77777777" w:rsidR="00CD697B" w:rsidRPr="001542EE" w:rsidRDefault="00CD697B" w:rsidP="00CD697B">
      <w:pPr>
        <w:pStyle w:val="PL"/>
      </w:pPr>
      <w:r>
        <w:tab/>
      </w:r>
      <w:r>
        <w:tab/>
      </w:r>
      <w:r>
        <w:tab/>
      </w:r>
      <w:r w:rsidRPr="001542EE">
        <w:tab/>
      </w:r>
      <w:r w:rsidRPr="001542EE">
        <w:tab/>
      </w:r>
      <w:r w:rsidRPr="001542EE">
        <w:tab/>
      </w:r>
      <w:r w:rsidRPr="001542EE">
        <w:tab/>
      </w:r>
      <w:r w:rsidRPr="001542EE">
        <w:tab/>
      </w:r>
      <w:r w:rsidRPr="001542EE">
        <w:tab/>
      </w:r>
      <w:r w:rsidRPr="001542EE">
        <w:tab/>
      </w:r>
      <w:r w:rsidRPr="001542EE">
        <w:tab/>
        <w:t>&lt;MIME&gt;text/plain&lt;/MIME&gt;</w:t>
      </w:r>
    </w:p>
    <w:p w14:paraId="29A0059C" w14:textId="77777777" w:rsidR="00CD697B" w:rsidRPr="001542EE" w:rsidRDefault="00CD697B" w:rsidP="00CD697B">
      <w:pPr>
        <w:pStyle w:val="PL"/>
      </w:pPr>
      <w:r>
        <w:tab/>
      </w:r>
      <w:r>
        <w:tab/>
      </w:r>
      <w:r w:rsidRPr="001542EE">
        <w:tab/>
      </w:r>
      <w:r>
        <w:tab/>
      </w:r>
      <w:r w:rsidRPr="001542EE">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7B0400B8" w14:textId="77777777" w:rsidR="00CD697B" w:rsidRPr="001542EE" w:rsidRDefault="00CD697B" w:rsidP="00CD697B">
      <w:pPr>
        <w:pStyle w:val="PL"/>
      </w:pPr>
      <w:r>
        <w:tab/>
      </w:r>
      <w:r>
        <w:tab/>
      </w:r>
      <w:r w:rsidRPr="001542EE">
        <w:tab/>
      </w: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639C84E2" w14:textId="77777777" w:rsidR="00CD697B" w:rsidRDefault="00CD697B" w:rsidP="00CD697B">
      <w:pPr>
        <w:pStyle w:val="PL"/>
        <w:rPr>
          <w:lang w:eastAsia="ko-KR"/>
        </w:rPr>
      </w:pPr>
    </w:p>
    <w:p w14:paraId="06A2BDA1" w14:textId="77777777" w:rsidR="00CD697B" w:rsidRPr="001542EE" w:rsidRDefault="00CD697B" w:rsidP="00CD697B">
      <w:pPr>
        <w:pStyle w:val="PL"/>
      </w:pPr>
      <w:r>
        <w:tab/>
      </w:r>
      <w:r>
        <w:tab/>
      </w:r>
      <w:r w:rsidRPr="001542EE">
        <w:tab/>
      </w:r>
      <w:r w:rsidRPr="001542EE">
        <w:tab/>
      </w:r>
      <w:r>
        <w:rPr>
          <w:rFonts w:hint="eastAsia"/>
          <w:lang w:eastAsia="ko-KR"/>
        </w:rPr>
        <w:tab/>
      </w:r>
      <w:r w:rsidRPr="001542EE">
        <w:tab/>
      </w:r>
      <w:r w:rsidRPr="001542EE">
        <w:tab/>
      </w:r>
      <w:r w:rsidRPr="001542EE">
        <w:tab/>
      </w:r>
      <w:r>
        <w:tab/>
      </w:r>
      <w:r w:rsidRPr="001542EE">
        <w:t>&lt;Node&gt;</w:t>
      </w:r>
    </w:p>
    <w:p w14:paraId="2C516FB4" w14:textId="77777777" w:rsidR="00CD697B" w:rsidRPr="001542EE" w:rsidRDefault="00CD697B" w:rsidP="00CD697B">
      <w:pPr>
        <w:pStyle w:val="PL"/>
      </w:pPr>
      <w:r>
        <w:tab/>
      </w:r>
      <w:r>
        <w:tab/>
      </w:r>
      <w: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4B37184B" w14:textId="77777777" w:rsidR="00CD697B" w:rsidRPr="001542EE" w:rsidRDefault="00CD697B" w:rsidP="00CD697B">
      <w:pPr>
        <w:pStyle w:val="PL"/>
      </w:pPr>
      <w:r>
        <w:tab/>
      </w:r>
      <w:r>
        <w:tab/>
      </w:r>
      <w:r w:rsidRPr="001542EE">
        <w:tab/>
      </w:r>
      <w:r>
        <w:tab/>
      </w:r>
      <w:r w:rsidRPr="001542EE">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1BABCF2A" w14:textId="77777777" w:rsidR="00CD697B" w:rsidRPr="001542EE" w:rsidRDefault="00CD697B" w:rsidP="00CD697B">
      <w:pPr>
        <w:pStyle w:val="PL"/>
      </w:pPr>
      <w:r>
        <w:tab/>
      </w:r>
      <w:r>
        <w:tab/>
      </w:r>
      <w:r w:rsidRPr="001542EE">
        <w:tab/>
      </w:r>
      <w:r w:rsidRPr="001542EE">
        <w:tab/>
      </w:r>
      <w:r>
        <w:tab/>
      </w:r>
      <w:r w:rsidRPr="001542EE">
        <w:tab/>
      </w:r>
      <w:r w:rsidRPr="001542EE">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29373089" w14:textId="77777777" w:rsidR="00CD697B" w:rsidRPr="001542EE" w:rsidRDefault="00CD697B" w:rsidP="00CD697B">
      <w:pPr>
        <w:pStyle w:val="PL"/>
      </w:pPr>
      <w:r>
        <w:tab/>
      </w:r>
      <w:r>
        <w:tab/>
      </w: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1542EE">
        <w:tab/>
        <w:t>&lt;Get/&gt;</w:t>
      </w:r>
    </w:p>
    <w:p w14:paraId="454DCD0A" w14:textId="77777777" w:rsidR="00CD697B" w:rsidRPr="00272025" w:rsidRDefault="00CD697B" w:rsidP="00CD697B">
      <w:pPr>
        <w:pStyle w:val="PL"/>
        <w:rPr>
          <w:lang w:val="fr-FR"/>
        </w:rPr>
      </w:pPr>
      <w:r>
        <w:tab/>
      </w:r>
      <w:r>
        <w:tab/>
      </w:r>
      <w:r w:rsidRPr="001542EE">
        <w:tab/>
      </w: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272025">
        <w:rPr>
          <w:lang w:val="fr-FR"/>
        </w:rPr>
        <w:t>&lt;Replace/&gt;</w:t>
      </w:r>
    </w:p>
    <w:p w14:paraId="54BFC73B" w14:textId="77777777" w:rsidR="00CD697B" w:rsidRPr="00272025" w:rsidRDefault="00CD697B" w:rsidP="00CD697B">
      <w:pPr>
        <w:pStyle w:val="PL"/>
        <w:rPr>
          <w:lang w:val="fr-FR"/>
        </w:rPr>
      </w:pPr>
      <w:r>
        <w:rPr>
          <w:lang w:val="fr-FR"/>
        </w:rPr>
        <w:tab/>
      </w:r>
      <w:r>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AccessType</w:t>
      </w:r>
      <w:proofErr w:type="spellEnd"/>
      <w:r w:rsidRPr="00272025">
        <w:rPr>
          <w:lang w:val="fr-FR"/>
        </w:rPr>
        <w:t>&gt;</w:t>
      </w:r>
    </w:p>
    <w:p w14:paraId="5C4B1107" w14:textId="77777777" w:rsidR="00CD697B" w:rsidRPr="00272025" w:rsidRDefault="00CD697B" w:rsidP="00CD697B">
      <w:pPr>
        <w:pStyle w:val="PL"/>
        <w:rPr>
          <w:lang w:val="fr-FR"/>
        </w:rPr>
      </w:pPr>
      <w:r>
        <w:rPr>
          <w:lang w:val="fr-FR"/>
        </w:rPr>
        <w:tab/>
      </w:r>
      <w:r>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46D91747" w14:textId="77777777" w:rsidR="00CD697B" w:rsidRPr="00272025" w:rsidRDefault="00CD697B" w:rsidP="00CD697B">
      <w:pPr>
        <w:pStyle w:val="PL"/>
        <w:rPr>
          <w:lang w:val="fr-FR"/>
        </w:rPr>
      </w:pPr>
      <w:r>
        <w:rPr>
          <w:lang w:val="fr-FR"/>
        </w:rPr>
        <w:tab/>
      </w:r>
      <w:r>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node</w:t>
      </w:r>
      <w:proofErr w:type="spellEnd"/>
      <w:r w:rsidRPr="00272025">
        <w:rPr>
          <w:lang w:val="fr-FR"/>
        </w:rPr>
        <w:t>/&gt;</w:t>
      </w:r>
    </w:p>
    <w:p w14:paraId="115EE18D" w14:textId="77777777" w:rsidR="00CD697B" w:rsidRPr="00272025" w:rsidRDefault="00CD697B" w:rsidP="00CD697B">
      <w:pPr>
        <w:pStyle w:val="PL"/>
        <w:rPr>
          <w:lang w:val="fr-FR"/>
        </w:rPr>
      </w:pPr>
      <w:r>
        <w:rPr>
          <w:lang w:val="fr-FR"/>
        </w:rPr>
        <w:tab/>
      </w:r>
      <w:r>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7FFFA121" w14:textId="77777777" w:rsidR="00CD697B" w:rsidRPr="001542EE" w:rsidRDefault="00CD697B" w:rsidP="00CD697B">
      <w:pPr>
        <w:pStyle w:val="PL"/>
      </w:pPr>
      <w:r>
        <w:rPr>
          <w:lang w:val="fr-FR"/>
        </w:rPr>
        <w:tab/>
      </w:r>
      <w:r>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1542EE">
        <w:t>&lt;Occurrence&gt;</w:t>
      </w:r>
    </w:p>
    <w:p w14:paraId="0CD57710" w14:textId="77777777" w:rsidR="00CD697B" w:rsidRPr="001542EE" w:rsidRDefault="00CD697B" w:rsidP="00CD697B">
      <w:pPr>
        <w:pStyle w:val="PL"/>
      </w:pPr>
      <w:r>
        <w:tab/>
      </w:r>
      <w:r>
        <w:tab/>
      </w: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1542EE">
        <w:tab/>
        <w:t>&lt;One/&gt;</w:t>
      </w:r>
    </w:p>
    <w:p w14:paraId="74454EE4" w14:textId="77777777" w:rsidR="00CD697B" w:rsidRPr="001542EE" w:rsidRDefault="00CD697B" w:rsidP="00CD697B">
      <w:pPr>
        <w:pStyle w:val="PL"/>
      </w:pPr>
      <w:r>
        <w:tab/>
      </w:r>
      <w:r>
        <w:tab/>
      </w:r>
      <w:r w:rsidRPr="001542EE">
        <w:tab/>
      </w:r>
      <w:r w:rsidRPr="001542EE">
        <w:tab/>
      </w:r>
      <w:r w:rsidRPr="001542EE">
        <w:tab/>
      </w:r>
      <w:r w:rsidRPr="001542EE">
        <w:tab/>
      </w:r>
      <w:r>
        <w:rPr>
          <w:rFonts w:hint="eastAsia"/>
          <w:lang w:eastAsia="ko-KR"/>
        </w:rPr>
        <w:tab/>
      </w:r>
      <w:r>
        <w:tab/>
      </w:r>
      <w:r w:rsidRPr="001542EE">
        <w:tab/>
      </w:r>
      <w:r w:rsidRPr="001542EE">
        <w:tab/>
      </w:r>
      <w:r w:rsidRPr="001542EE">
        <w:tab/>
        <w:t>&lt;/Occurrence&gt;</w:t>
      </w:r>
    </w:p>
    <w:p w14:paraId="21F075DE" w14:textId="77777777" w:rsidR="00CD697B" w:rsidRPr="001542EE" w:rsidRDefault="00CD697B" w:rsidP="00CD697B">
      <w:pPr>
        <w:pStyle w:val="PL"/>
      </w:pPr>
      <w:r>
        <w:tab/>
      </w:r>
      <w:r>
        <w:tab/>
      </w:r>
      <w:r w:rsidRPr="001542EE">
        <w:tab/>
      </w:r>
      <w:r w:rsidRPr="001542EE">
        <w:tab/>
      </w:r>
      <w:r w:rsidRPr="001542EE">
        <w:tab/>
      </w:r>
      <w:r w:rsidRPr="001542EE">
        <w:tab/>
      </w:r>
      <w:r>
        <w:rPr>
          <w:rFonts w:hint="eastAsia"/>
          <w:lang w:eastAsia="ko-KR"/>
        </w:rPr>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20E69500" w14:textId="77777777" w:rsidR="00CD697B" w:rsidRPr="001542EE" w:rsidRDefault="00CD697B" w:rsidP="00CD697B">
      <w:pPr>
        <w:pStyle w:val="PL"/>
      </w:pPr>
      <w:r>
        <w:tab/>
      </w:r>
      <w:r>
        <w:tab/>
      </w:r>
      <w:r w:rsidRPr="001542EE">
        <w:tab/>
      </w:r>
      <w:r w:rsidRPr="001542EE">
        <w:tab/>
      </w:r>
      <w:r w:rsidRPr="001542EE">
        <w:tab/>
      </w:r>
      <w:r w:rsidRPr="001542EE">
        <w:tab/>
      </w:r>
      <w:r>
        <w:rPr>
          <w:rFonts w:hint="eastAsia"/>
          <w:lang w:eastAsia="ko-KR"/>
        </w:rPr>
        <w:tab/>
      </w:r>
      <w:r w:rsidRPr="001542EE">
        <w:tab/>
      </w:r>
      <w:r w:rsidRPr="001542EE">
        <w:tab/>
      </w:r>
      <w:r>
        <w:tab/>
      </w:r>
      <w:r w:rsidRPr="001542EE">
        <w:tab/>
        <w:t>&lt;</w:t>
      </w:r>
      <w:proofErr w:type="spellStart"/>
      <w:r w:rsidRPr="001542EE">
        <w:t>DFType</w:t>
      </w:r>
      <w:proofErr w:type="spellEnd"/>
      <w:r w:rsidRPr="001542EE">
        <w:t>&gt;</w:t>
      </w:r>
    </w:p>
    <w:p w14:paraId="48EEE230" w14:textId="77777777" w:rsidR="00CD697B" w:rsidRPr="001542EE" w:rsidRDefault="00CD697B" w:rsidP="00CD697B">
      <w:pPr>
        <w:pStyle w:val="PL"/>
      </w:pPr>
      <w:r>
        <w:tab/>
      </w:r>
      <w:r>
        <w:tab/>
      </w:r>
      <w:r>
        <w:tab/>
      </w:r>
      <w:r w:rsidRPr="001542EE">
        <w:tab/>
      </w:r>
      <w:r w:rsidRPr="001542EE">
        <w:tab/>
      </w:r>
      <w:r w:rsidRPr="001542EE">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0F682654" w14:textId="77777777" w:rsidR="00CD697B" w:rsidRPr="001542EE" w:rsidRDefault="00CD697B" w:rsidP="00CD697B">
      <w:pPr>
        <w:pStyle w:val="PL"/>
      </w:pPr>
      <w:r>
        <w:tab/>
      </w:r>
      <w:r>
        <w:tab/>
      </w:r>
      <w:r w:rsidRPr="001542EE">
        <w:tab/>
      </w:r>
      <w: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299324A8" w14:textId="77777777" w:rsidR="00CD697B" w:rsidRPr="001542EE" w:rsidRDefault="00CD697B" w:rsidP="00CD697B">
      <w:pPr>
        <w:pStyle w:val="PL"/>
      </w:pPr>
      <w:r>
        <w:tab/>
      </w:r>
      <w:r>
        <w:tab/>
      </w:r>
      <w:r w:rsidRPr="001542EE">
        <w:tab/>
      </w:r>
      <w:r w:rsidRPr="001542EE">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0CF20718" w14:textId="77777777" w:rsidR="00CD697B" w:rsidRDefault="00CD697B" w:rsidP="00CD697B">
      <w:pPr>
        <w:pStyle w:val="PL"/>
        <w:rPr>
          <w:lang w:eastAsia="ko-KR"/>
        </w:rPr>
      </w:pPr>
    </w:p>
    <w:p w14:paraId="3C06D0D3" w14:textId="77777777" w:rsidR="00CD697B" w:rsidRPr="00BB69C2" w:rsidRDefault="00CD697B" w:rsidP="00CD697B">
      <w:pPr>
        <w:pStyle w:val="PL"/>
      </w:pPr>
      <w:r>
        <w:tab/>
      </w:r>
      <w:r>
        <w:tab/>
      </w:r>
      <w:r>
        <w:tab/>
      </w:r>
      <w:r w:rsidRPr="00BB69C2">
        <w:tab/>
      </w:r>
      <w:r w:rsidRPr="00BB69C2">
        <w:tab/>
      </w:r>
      <w:r w:rsidRPr="00BB69C2">
        <w:tab/>
      </w:r>
      <w:r>
        <w:rPr>
          <w:rFonts w:hint="eastAsia"/>
          <w:lang w:eastAsia="ko-KR"/>
        </w:rPr>
        <w:tab/>
      </w:r>
      <w:r w:rsidRPr="00BB69C2">
        <w:tab/>
      </w:r>
      <w:r w:rsidRPr="00BB69C2">
        <w:tab/>
      </w:r>
      <w:r w:rsidRPr="00BB69C2">
        <w:tab/>
        <w:t>&lt;Node&gt;</w:t>
      </w:r>
    </w:p>
    <w:p w14:paraId="6C8615D4" w14:textId="77777777" w:rsidR="00CD697B" w:rsidRPr="00BB69C2" w:rsidRDefault="00CD697B" w:rsidP="00CD697B">
      <w:pPr>
        <w:pStyle w:val="PL"/>
      </w:pPr>
      <w:r>
        <w:tab/>
      </w:r>
      <w:r>
        <w:tab/>
      </w:r>
      <w:r w:rsidRPr="00BB69C2">
        <w:tab/>
      </w:r>
      <w: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6F00446C" w14:textId="77777777" w:rsidR="00CD697B" w:rsidRPr="00BB69C2" w:rsidRDefault="00CD697B" w:rsidP="00CD697B">
      <w:pPr>
        <w:pStyle w:val="PL"/>
      </w:pPr>
      <w:r>
        <w:tab/>
      </w:r>
      <w:r>
        <w:tab/>
      </w:r>
      <w:r w:rsidRPr="00BB69C2">
        <w:tab/>
      </w:r>
      <w:r w:rsidRPr="00BB69C2">
        <w:tab/>
      </w:r>
      <w:r>
        <w:tab/>
      </w:r>
      <w:r w:rsidRPr="00BB69C2">
        <w:tab/>
      </w: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784DDE57" w14:textId="77777777" w:rsidR="00CD697B" w:rsidRPr="00BB69C2" w:rsidRDefault="00CD697B" w:rsidP="00CD697B">
      <w:pPr>
        <w:pStyle w:val="PL"/>
      </w:pPr>
      <w:r>
        <w:tab/>
      </w:r>
      <w:r>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t>&lt;</w:t>
      </w:r>
      <w:proofErr w:type="spellStart"/>
      <w:r w:rsidRPr="00BB69C2">
        <w:t>AccessType</w:t>
      </w:r>
      <w:proofErr w:type="spellEnd"/>
      <w:r w:rsidRPr="00BB69C2">
        <w:t>&gt;</w:t>
      </w:r>
    </w:p>
    <w:p w14:paraId="5E579A3A" w14:textId="77777777" w:rsidR="00CD697B" w:rsidRPr="00BB69C2" w:rsidRDefault="00CD697B" w:rsidP="00CD697B">
      <w:pPr>
        <w:pStyle w:val="PL"/>
      </w:pPr>
      <w:r>
        <w:tab/>
      </w:r>
      <w:r>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t>&lt;Get/&gt;</w:t>
      </w:r>
    </w:p>
    <w:p w14:paraId="61C48F31" w14:textId="77777777" w:rsidR="00CD697B" w:rsidRPr="00D8102E" w:rsidRDefault="00CD697B" w:rsidP="00CD697B">
      <w:pPr>
        <w:pStyle w:val="PL"/>
      </w:pPr>
      <w:r>
        <w:tab/>
      </w:r>
      <w:r>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D8102E">
        <w:t>&lt;Replace/&gt;</w:t>
      </w:r>
    </w:p>
    <w:p w14:paraId="4CB628C3" w14:textId="77777777" w:rsidR="00CD697B" w:rsidRPr="00D8102E" w:rsidRDefault="00CD697B" w:rsidP="00CD697B">
      <w:pPr>
        <w:pStyle w:val="PL"/>
      </w:pPr>
      <w:r>
        <w:tab/>
      </w:r>
      <w:r>
        <w:tab/>
      </w: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t>&lt;/</w:t>
      </w:r>
      <w:proofErr w:type="spellStart"/>
      <w:r w:rsidRPr="00D8102E">
        <w:t>AccessType</w:t>
      </w:r>
      <w:proofErr w:type="spellEnd"/>
      <w:r w:rsidRPr="00D8102E">
        <w:t>&gt;</w:t>
      </w:r>
    </w:p>
    <w:p w14:paraId="03469224" w14:textId="77777777" w:rsidR="00CD697B" w:rsidRPr="00D8102E" w:rsidRDefault="00CD697B" w:rsidP="00CD697B">
      <w:pPr>
        <w:pStyle w:val="PL"/>
      </w:pPr>
      <w:r>
        <w:tab/>
      </w:r>
      <w:r>
        <w:tab/>
      </w:r>
      <w:r w:rsidRPr="00D8102E">
        <w:tab/>
      </w: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t>&lt;</w:t>
      </w:r>
      <w:proofErr w:type="spellStart"/>
      <w:r w:rsidRPr="00D8102E">
        <w:t>DFFormat</w:t>
      </w:r>
      <w:proofErr w:type="spellEnd"/>
      <w:r w:rsidRPr="00D8102E">
        <w:t>&gt;</w:t>
      </w:r>
    </w:p>
    <w:p w14:paraId="456125A0" w14:textId="77777777" w:rsidR="00CD697B" w:rsidRPr="00D8102E" w:rsidRDefault="00CD697B" w:rsidP="00CD697B">
      <w:pPr>
        <w:pStyle w:val="PL"/>
      </w:pPr>
      <w:r>
        <w:tab/>
      </w:r>
      <w:r>
        <w:tab/>
      </w:r>
      <w:r w:rsidRPr="00D8102E">
        <w:tab/>
      </w:r>
      <w:r w:rsidRPr="00D8102E">
        <w:tab/>
      </w: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t>&lt;node/&gt;</w:t>
      </w:r>
    </w:p>
    <w:p w14:paraId="3AED4DF5" w14:textId="77777777" w:rsidR="00CD697B" w:rsidRPr="00D8102E" w:rsidRDefault="00CD697B" w:rsidP="00CD697B">
      <w:pPr>
        <w:pStyle w:val="PL"/>
      </w:pPr>
      <w:r>
        <w:tab/>
      </w:r>
      <w:r>
        <w:tab/>
      </w: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sidRPr="00D8102E">
        <w:tab/>
        <w:t>&lt;/</w:t>
      </w:r>
      <w:proofErr w:type="spellStart"/>
      <w:r w:rsidRPr="00D8102E">
        <w:t>DFFormat</w:t>
      </w:r>
      <w:proofErr w:type="spellEnd"/>
      <w:r w:rsidRPr="00D8102E">
        <w:t>&gt;</w:t>
      </w:r>
    </w:p>
    <w:p w14:paraId="3CD490E3" w14:textId="77777777" w:rsidR="00CD697B" w:rsidRPr="00BB69C2" w:rsidRDefault="00CD697B" w:rsidP="00CD697B">
      <w:pPr>
        <w:pStyle w:val="PL"/>
      </w:pPr>
      <w:r>
        <w:tab/>
      </w:r>
      <w:r>
        <w:tab/>
      </w: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sidRPr="00BB69C2">
        <w:t>&lt;Occurrence&gt;</w:t>
      </w:r>
    </w:p>
    <w:p w14:paraId="41C728FC" w14:textId="77777777" w:rsidR="00CD697B" w:rsidRPr="00BB69C2" w:rsidRDefault="00CD697B" w:rsidP="00CD697B">
      <w:pPr>
        <w:pStyle w:val="PL"/>
      </w:pPr>
      <w:r>
        <w:tab/>
      </w:r>
      <w: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107C2131" w14:textId="77777777" w:rsidR="00CD697B" w:rsidRPr="00BB69C2" w:rsidRDefault="00CD697B" w:rsidP="00CD697B">
      <w:pPr>
        <w:pStyle w:val="PL"/>
      </w:pPr>
      <w:r>
        <w:tab/>
      </w:r>
      <w:r>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t>&lt;/Occurrence&gt;</w:t>
      </w:r>
    </w:p>
    <w:p w14:paraId="05121FE2" w14:textId="77777777" w:rsidR="00CD697B" w:rsidRPr="00BB69C2" w:rsidRDefault="00CD697B" w:rsidP="00CD697B">
      <w:pPr>
        <w:pStyle w:val="PL"/>
      </w:pPr>
      <w:r>
        <w:tab/>
      </w:r>
      <w:r>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t>&lt;</w:t>
      </w:r>
      <w:proofErr w:type="spellStart"/>
      <w:r w:rsidRPr="00BB69C2">
        <w:t>DFType</w:t>
      </w:r>
      <w:proofErr w:type="spellEnd"/>
      <w:r w:rsidRPr="00BB69C2">
        <w:t>&gt;</w:t>
      </w:r>
    </w:p>
    <w:p w14:paraId="235DD4BB"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61B6C32D"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t>&lt;/</w:t>
      </w:r>
      <w:proofErr w:type="spellStart"/>
      <w:r w:rsidRPr="00BB69C2">
        <w:t>DFType</w:t>
      </w:r>
      <w:proofErr w:type="spellEnd"/>
      <w:r w:rsidRPr="00BB69C2">
        <w:t>&gt;</w:t>
      </w:r>
    </w:p>
    <w:p w14:paraId="3B6A8CDC"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01AAA2E7" w14:textId="77777777" w:rsidR="00CD697B" w:rsidRDefault="00CD697B" w:rsidP="00CD697B">
      <w:pPr>
        <w:pStyle w:val="PL"/>
        <w:rPr>
          <w:lang w:eastAsia="ko-KR"/>
        </w:rPr>
      </w:pPr>
    </w:p>
    <w:p w14:paraId="0A381644" w14:textId="77777777" w:rsidR="00CD697B" w:rsidRPr="00BB69C2" w:rsidRDefault="00CD697B" w:rsidP="00CD697B">
      <w:pPr>
        <w:pStyle w:val="PL"/>
      </w:pPr>
      <w:r>
        <w:tab/>
      </w:r>
      <w:r>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&lt;Node&gt;</w:t>
      </w:r>
    </w:p>
    <w:p w14:paraId="24BAF7D6"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33C2A201"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tab/>
      </w:r>
      <w:r>
        <w:rPr>
          <w:rFonts w:hint="eastAsia"/>
          <w:lang w:eastAsia="ko-KR"/>
        </w:rPr>
        <w:tab/>
      </w:r>
      <w:r w:rsidRPr="00BB69C2">
        <w:tab/>
      </w:r>
      <w:r w:rsidRPr="00BB69C2">
        <w:tab/>
        <w:t>&lt;</w:t>
      </w:r>
      <w:proofErr w:type="spellStart"/>
      <w:r w:rsidRPr="00BB69C2">
        <w:t>DFProperties</w:t>
      </w:r>
      <w:proofErr w:type="spellEnd"/>
      <w:r w:rsidRPr="00BB69C2">
        <w:t>&gt;</w:t>
      </w:r>
    </w:p>
    <w:p w14:paraId="4CCDBFB7" w14:textId="77777777" w:rsidR="00CD697B" w:rsidRPr="00BB69C2" w:rsidRDefault="00CD697B" w:rsidP="00CD697B">
      <w:pPr>
        <w:pStyle w:val="PL"/>
      </w:pPr>
      <w:r>
        <w:tab/>
      </w:r>
      <w:r>
        <w:tab/>
      </w:r>
      <w:r w:rsidRPr="00BB69C2">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rsidRPr="00BB69C2">
        <w:tab/>
        <w:t>&lt;</w:t>
      </w:r>
      <w:proofErr w:type="spellStart"/>
      <w:r w:rsidRPr="00BB69C2">
        <w:t>AccessType</w:t>
      </w:r>
      <w:proofErr w:type="spellEnd"/>
      <w:r w:rsidRPr="00BB69C2">
        <w:t>&gt;</w:t>
      </w:r>
    </w:p>
    <w:p w14:paraId="0C40AC48" w14:textId="77777777" w:rsidR="00CD697B" w:rsidRPr="00BB69C2" w:rsidRDefault="00CD697B" w:rsidP="00CD697B">
      <w:pPr>
        <w:pStyle w:val="PL"/>
      </w:pPr>
      <w:r>
        <w:tab/>
      </w:r>
      <w:r>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rsidRPr="00BB69C2">
        <w:tab/>
        <w:t>&lt;Get/&gt;</w:t>
      </w:r>
    </w:p>
    <w:p w14:paraId="281E0B64" w14:textId="77777777" w:rsidR="00CD697B" w:rsidRPr="00BB69C2" w:rsidRDefault="00CD697B" w:rsidP="00CD697B">
      <w:pPr>
        <w:pStyle w:val="PL"/>
      </w:pPr>
      <w:r>
        <w:tab/>
      </w:r>
      <w:r>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&lt;Replace/&gt;</w:t>
      </w:r>
    </w:p>
    <w:p w14:paraId="23A7CEE0" w14:textId="77777777" w:rsidR="00CD697B" w:rsidRPr="00BB69C2" w:rsidRDefault="00CD697B" w:rsidP="00CD697B">
      <w:pPr>
        <w:pStyle w:val="PL"/>
      </w:pPr>
      <w:r>
        <w:tab/>
      </w:r>
      <w: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77B82F27" w14:textId="77777777" w:rsidR="00CD697B" w:rsidRPr="00BB69C2" w:rsidRDefault="00CD697B" w:rsidP="00CD697B">
      <w:pPr>
        <w:pStyle w:val="PL"/>
      </w:pPr>
      <w:r>
        <w:tab/>
      </w:r>
      <w:r>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6FF5EBD1" w14:textId="77777777" w:rsidR="00CD697B" w:rsidRPr="00BB69C2" w:rsidRDefault="00CD697B" w:rsidP="00CD697B">
      <w:pPr>
        <w:pStyle w:val="PL"/>
      </w:pPr>
      <w:r>
        <w:tab/>
      </w:r>
      <w:r>
        <w:tab/>
      </w:r>
      <w:r>
        <w:tab/>
      </w: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w:t>
      </w:r>
      <w:r>
        <w:rPr>
          <w:rFonts w:hint="eastAsia"/>
          <w:lang w:eastAsia="ko-KR"/>
        </w:rPr>
        <w:t>node</w:t>
      </w:r>
      <w:r w:rsidRPr="00BB69C2">
        <w:t>/&gt;</w:t>
      </w:r>
    </w:p>
    <w:p w14:paraId="4864AC7B"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rsidRPr="00BB69C2">
        <w:tab/>
      </w:r>
      <w:r>
        <w:tab/>
      </w:r>
      <w:r w:rsidRPr="00BB69C2">
        <w:t>&lt;/</w:t>
      </w:r>
      <w:proofErr w:type="spellStart"/>
      <w:r w:rsidRPr="00BB69C2">
        <w:t>DFFormat</w:t>
      </w:r>
      <w:proofErr w:type="spellEnd"/>
      <w:r w:rsidRPr="00BB69C2">
        <w:t>&gt;</w:t>
      </w:r>
    </w:p>
    <w:p w14:paraId="5939D8C1"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rsidRPr="00BB69C2">
        <w:tab/>
        <w:t>&lt;Occurrence&gt;</w:t>
      </w:r>
    </w:p>
    <w:p w14:paraId="1B3D3770"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t>&lt;One/&gt;</w:t>
      </w:r>
    </w:p>
    <w:p w14:paraId="16847691"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rsidRPr="00BB69C2">
        <w:tab/>
      </w:r>
      <w:r w:rsidRPr="00BB69C2">
        <w:tab/>
        <w:t>&lt;/Occurrence&gt;</w:t>
      </w:r>
    </w:p>
    <w:p w14:paraId="72C558F6" w14:textId="77777777" w:rsidR="00CD697B" w:rsidRPr="00BB69C2" w:rsidRDefault="00CD697B" w:rsidP="00CD697B">
      <w:pPr>
        <w:pStyle w:val="PL"/>
      </w:pPr>
      <w:r>
        <w:tab/>
      </w:r>
      <w:r>
        <w:tab/>
      </w:r>
      <w:r w:rsidRPr="00BB69C2">
        <w:tab/>
      </w:r>
      <w:r w:rsidRPr="00BB69C2">
        <w:tab/>
      </w:r>
      <w:r w:rsidRPr="00BB69C2">
        <w:tab/>
      </w:r>
      <w:r w:rsidRPr="00BB69C2">
        <w:tab/>
      </w:r>
      <w:r w:rsidRPr="00BB69C2">
        <w:tab/>
      </w:r>
      <w:r>
        <w:tab/>
      </w:r>
      <w:r>
        <w:tab/>
      </w:r>
      <w:r>
        <w:tab/>
      </w:r>
      <w:r>
        <w:tab/>
      </w:r>
      <w:r>
        <w:rPr>
          <w:rFonts w:hint="eastAsia"/>
          <w:lang w:eastAsia="ko-KR"/>
        </w:rPr>
        <w:tab/>
      </w:r>
      <w:r>
        <w:tab/>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17F2CFBA" w14:textId="77777777" w:rsidR="00CD697B" w:rsidRPr="00BB69C2" w:rsidRDefault="00CD697B" w:rsidP="00CD697B">
      <w:pPr>
        <w:pStyle w:val="PL"/>
      </w:pPr>
      <w:r>
        <w:tab/>
      </w:r>
      <w:r>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5917DDDF" w14:textId="77777777" w:rsidR="00CD697B" w:rsidRPr="00BB69C2" w:rsidRDefault="00CD697B" w:rsidP="00CD697B">
      <w:pPr>
        <w:pStyle w:val="PL"/>
      </w:pPr>
      <w:r>
        <w:tab/>
      </w:r>
      <w:r>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&lt;MIME&gt;text/plain&lt;/MIME&gt;</w:t>
      </w:r>
    </w:p>
    <w:p w14:paraId="03A7A2E9" w14:textId="77777777" w:rsidR="00CD697B" w:rsidRPr="00BB69C2" w:rsidRDefault="00CD697B" w:rsidP="00CD697B">
      <w:pPr>
        <w:pStyle w:val="PL"/>
      </w:pPr>
      <w:r>
        <w:tab/>
      </w:r>
      <w: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51217187" w14:textId="77777777" w:rsidR="00CD697B" w:rsidRDefault="00CD697B" w:rsidP="00CD697B">
      <w:pPr>
        <w:pStyle w:val="PL"/>
      </w:pPr>
      <w:r>
        <w:tab/>
      </w:r>
      <w:r>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0B0D1A51" w14:textId="77777777" w:rsidR="00CD697B" w:rsidRDefault="00CD697B" w:rsidP="00CD697B">
      <w:pPr>
        <w:pStyle w:val="PL"/>
        <w:rPr>
          <w:lang w:eastAsia="ko-KR"/>
        </w:rPr>
      </w:pPr>
    </w:p>
    <w:p w14:paraId="10B759D7" w14:textId="77777777" w:rsidR="00CD697B" w:rsidRPr="00BB69C2" w:rsidRDefault="00CD697B" w:rsidP="00CD697B">
      <w:pPr>
        <w:pStyle w:val="PL"/>
      </w:pPr>
      <w:r>
        <w:tab/>
      </w:r>
      <w:r>
        <w:tab/>
      </w:r>
      <w:r>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&lt;Node&gt;</w:t>
      </w:r>
    </w:p>
    <w:p w14:paraId="64FE3A5C" w14:textId="77777777" w:rsidR="00CD697B" w:rsidRPr="00BB69C2" w:rsidRDefault="00CD697B" w:rsidP="00CD697B">
      <w:pPr>
        <w:pStyle w:val="PL"/>
      </w:pPr>
      <w:r>
        <w:tab/>
      </w:r>
      <w:r>
        <w:tab/>
      </w:r>
      <w:r w:rsidRPr="00BB69C2">
        <w:tab/>
      </w:r>
      <w:r>
        <w:tab/>
      </w:r>
      <w:r>
        <w:rPr>
          <w:rFonts w:hint="eastAsia"/>
          <w:lang w:eastAsia="ko-KR"/>
        </w:rPr>
        <w:tab/>
      </w:r>
      <w:r w:rsidRPr="00BB69C2">
        <w:tab/>
      </w:r>
      <w:r w:rsidRPr="00BB69C2">
        <w:tab/>
      </w:r>
      <w:r w:rsidRPr="00BB69C2">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0811D08A" w14:textId="77777777" w:rsidR="00CD697B" w:rsidRPr="00BB69C2" w:rsidRDefault="00CD697B" w:rsidP="00CD697B">
      <w:pPr>
        <w:pStyle w:val="PL"/>
      </w:pPr>
      <w:r>
        <w:tab/>
      </w:r>
      <w:r>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2E79EDF0" w14:textId="77777777" w:rsidR="00CD697B" w:rsidRPr="00BB69C2" w:rsidRDefault="00CD697B" w:rsidP="00CD697B">
      <w:pPr>
        <w:pStyle w:val="PL"/>
      </w:pPr>
      <w:r>
        <w:lastRenderedPageBreak/>
        <w:tab/>
      </w:r>
      <w:r>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16A9E5AF" w14:textId="77777777" w:rsidR="00CD697B" w:rsidRPr="00BB69C2" w:rsidRDefault="00CD697B" w:rsidP="00CD697B">
      <w:pPr>
        <w:pStyle w:val="PL"/>
      </w:pPr>
      <w:r>
        <w:tab/>
      </w:r>
      <w:r>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&lt;Get/&gt;</w:t>
      </w:r>
    </w:p>
    <w:p w14:paraId="0EDD27B8" w14:textId="77777777" w:rsidR="00CD697B" w:rsidRPr="00D8102E" w:rsidRDefault="00CD697B" w:rsidP="00CD697B">
      <w:pPr>
        <w:pStyle w:val="PL"/>
      </w:pPr>
      <w:r>
        <w:tab/>
      </w:r>
      <w:r>
        <w:tab/>
      </w:r>
      <w:r w:rsidRPr="00BB69C2">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D8102E">
        <w:t>&lt;Replace/&gt;</w:t>
      </w:r>
    </w:p>
    <w:p w14:paraId="554979B6" w14:textId="77777777" w:rsidR="00CD697B" w:rsidRPr="00D8102E" w:rsidRDefault="00CD697B" w:rsidP="00CD697B">
      <w:pPr>
        <w:pStyle w:val="PL"/>
      </w:pPr>
      <w:r>
        <w:tab/>
      </w:r>
      <w:r>
        <w:tab/>
      </w: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7ECF19F9" w14:textId="77777777" w:rsidR="00CD697B" w:rsidRPr="00D8102E" w:rsidRDefault="00CD697B" w:rsidP="00CD697B">
      <w:pPr>
        <w:pStyle w:val="PL"/>
      </w:pPr>
      <w:r>
        <w:tab/>
      </w:r>
      <w:r>
        <w:tab/>
      </w: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6A246402" w14:textId="77777777" w:rsidR="00CD697B" w:rsidRPr="00D8102E" w:rsidRDefault="00CD697B" w:rsidP="00CD697B">
      <w:pPr>
        <w:pStyle w:val="PL"/>
      </w:pPr>
      <w:r>
        <w:tab/>
      </w:r>
      <w:r>
        <w:tab/>
      </w:r>
      <w:r w:rsidRPr="00D8102E">
        <w:tab/>
      </w: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&lt;node/&gt;</w:t>
      </w:r>
    </w:p>
    <w:p w14:paraId="111D98FD" w14:textId="77777777" w:rsidR="00CD697B" w:rsidRPr="00D8102E" w:rsidRDefault="00CD697B" w:rsidP="00CD697B">
      <w:pPr>
        <w:pStyle w:val="PL"/>
      </w:pPr>
      <w:r>
        <w:tab/>
      </w:r>
      <w:r>
        <w:tab/>
      </w:r>
      <w:r w:rsidRPr="00D8102E">
        <w:tab/>
      </w:r>
      <w:r w:rsidRPr="00D8102E">
        <w:tab/>
      </w:r>
      <w:r w:rsidRPr="00D8102E">
        <w:tab/>
      </w:r>
      <w:r w:rsidRPr="00D8102E">
        <w:tab/>
      </w:r>
      <w:r w:rsidRPr="00D8102E">
        <w:tab/>
      </w:r>
      <w:r w:rsidRPr="00D8102E">
        <w:tab/>
      </w: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3782E9D8" w14:textId="77777777" w:rsidR="00CD697B" w:rsidRPr="00BB69C2" w:rsidRDefault="00CD697B" w:rsidP="00CD697B">
      <w:pPr>
        <w:pStyle w:val="PL"/>
      </w:pPr>
      <w:r>
        <w:tab/>
      </w:r>
      <w:r>
        <w:tab/>
      </w: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r>
      <w:r w:rsidRPr="00D8102E">
        <w:tab/>
      </w:r>
      <w:r>
        <w:tab/>
      </w:r>
      <w:r>
        <w:tab/>
      </w:r>
      <w:r w:rsidRPr="00BB69C2">
        <w:t>&lt;Occurrence&gt;</w:t>
      </w:r>
    </w:p>
    <w:p w14:paraId="3451C555" w14:textId="77777777" w:rsidR="00CD697B" w:rsidRPr="00BB69C2" w:rsidRDefault="00CD697B" w:rsidP="00CD697B">
      <w:pPr>
        <w:pStyle w:val="PL"/>
      </w:pPr>
      <w:r>
        <w:tab/>
      </w:r>
      <w:r>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400C1AC1" w14:textId="77777777" w:rsidR="00CD697B" w:rsidRPr="00BB69C2" w:rsidRDefault="00CD697B" w:rsidP="00CD697B">
      <w:pPr>
        <w:pStyle w:val="PL"/>
      </w:pPr>
      <w:r>
        <w:tab/>
      </w:r>
      <w:r>
        <w:tab/>
      </w:r>
      <w:r w:rsidRPr="00BB69C2">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2B6B45E4" w14:textId="77777777" w:rsidR="00CD697B" w:rsidRPr="00BB69C2" w:rsidRDefault="00CD697B" w:rsidP="00CD697B">
      <w:pPr>
        <w:pStyle w:val="PL"/>
      </w:pPr>
      <w:r>
        <w:tab/>
      </w:r>
      <w:r>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4D650542"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37878F1E"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668A3914"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5FBCA388" w14:textId="77777777" w:rsidR="00CD697B" w:rsidRDefault="00CD697B" w:rsidP="00CD697B">
      <w:pPr>
        <w:pStyle w:val="PL"/>
        <w:rPr>
          <w:lang w:eastAsia="ko-KR"/>
        </w:rPr>
      </w:pPr>
    </w:p>
    <w:p w14:paraId="62DA8E7E" w14:textId="77777777" w:rsidR="00CD697B" w:rsidRPr="00BB69C2" w:rsidRDefault="00CD697B" w:rsidP="00CD697B">
      <w:pPr>
        <w:pStyle w:val="PL"/>
      </w:pPr>
      <w:r>
        <w:tab/>
      </w:r>
      <w:r>
        <w:tab/>
      </w:r>
      <w:r>
        <w:tab/>
      </w:r>
      <w:r w:rsidRPr="00BB69C2">
        <w:tab/>
      </w:r>
      <w:r w:rsidRPr="00BB69C2">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75995BCD" w14:textId="77777777" w:rsidR="00CD697B" w:rsidRPr="00BB69C2" w:rsidRDefault="00CD697B" w:rsidP="00CD697B">
      <w:pPr>
        <w:pStyle w:val="PL"/>
      </w:pPr>
      <w:r>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1763B41F"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Pr>
          <w:rFonts w:hint="eastAsia"/>
          <w:lang w:eastAsia="ko-KR"/>
        </w:rPr>
        <w:tab/>
      </w:r>
      <w:r w:rsidRPr="00BB69C2">
        <w:tab/>
      </w:r>
      <w:r>
        <w:tab/>
      </w:r>
      <w:r w:rsidRPr="00BB69C2">
        <w:tab/>
      </w:r>
      <w:r w:rsidRPr="00BB69C2">
        <w:tab/>
      </w:r>
      <w:r>
        <w:tab/>
      </w:r>
      <w:r>
        <w:tab/>
      </w:r>
      <w:r w:rsidRPr="00BB69C2">
        <w:t>&lt;</w:t>
      </w:r>
      <w:proofErr w:type="spellStart"/>
      <w:r w:rsidRPr="00BB69C2">
        <w:t>DFProperties</w:t>
      </w:r>
      <w:proofErr w:type="spellEnd"/>
      <w:r w:rsidRPr="00BB69C2">
        <w:t>&gt;</w:t>
      </w:r>
    </w:p>
    <w:p w14:paraId="6701CB6C" w14:textId="77777777" w:rsidR="00CD697B" w:rsidRPr="00BB69C2" w:rsidRDefault="00CD697B" w:rsidP="00CD697B">
      <w:pPr>
        <w:pStyle w:val="PL"/>
      </w:pPr>
      <w:r>
        <w:tab/>
      </w:r>
      <w:r>
        <w:tab/>
      </w:r>
      <w:r w:rsidRPr="00BB69C2">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4AE5D6FC" w14:textId="77777777" w:rsidR="00CD697B" w:rsidRPr="00BB69C2" w:rsidRDefault="00CD697B" w:rsidP="00CD697B">
      <w:pPr>
        <w:pStyle w:val="PL"/>
      </w:pPr>
      <w:r>
        <w:tab/>
      </w:r>
      <w:r>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tab/>
      </w:r>
      <w:r>
        <w:tab/>
      </w:r>
      <w:r w:rsidRPr="00BB69C2">
        <w:t>&lt;Get/&gt;</w:t>
      </w:r>
    </w:p>
    <w:p w14:paraId="6E7558D6" w14:textId="77777777" w:rsidR="00CD697B" w:rsidRPr="00B10E22" w:rsidRDefault="00CD697B" w:rsidP="00CD697B">
      <w:pPr>
        <w:pStyle w:val="PL"/>
      </w:pPr>
      <w:r>
        <w:tab/>
      </w:r>
      <w:r>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10E22">
        <w:t>&lt;Replace/&gt;</w:t>
      </w:r>
    </w:p>
    <w:p w14:paraId="26DDFB09" w14:textId="77777777" w:rsidR="00CD697B" w:rsidRPr="00B10E22" w:rsidRDefault="00CD697B" w:rsidP="00CD697B">
      <w:pPr>
        <w:pStyle w:val="PL"/>
      </w:pPr>
      <w:r>
        <w:tab/>
      </w:r>
      <w:r>
        <w:tab/>
      </w: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tab/>
      </w:r>
      <w:r>
        <w:tab/>
      </w:r>
      <w:r w:rsidRPr="00B10E22">
        <w:t>&lt;/</w:t>
      </w:r>
      <w:proofErr w:type="spellStart"/>
      <w:r w:rsidRPr="00B10E22">
        <w:t>AccessType</w:t>
      </w:r>
      <w:proofErr w:type="spellEnd"/>
      <w:r w:rsidRPr="00B10E22">
        <w:t>&gt;</w:t>
      </w:r>
    </w:p>
    <w:p w14:paraId="2CF45453" w14:textId="77777777" w:rsidR="00CD697B" w:rsidRPr="00B10E22" w:rsidRDefault="00CD697B" w:rsidP="00CD697B">
      <w:pPr>
        <w:pStyle w:val="PL"/>
      </w:pPr>
      <w:r>
        <w:tab/>
      </w:r>
      <w:r>
        <w:tab/>
      </w:r>
      <w:r w:rsidRPr="00B10E22">
        <w:tab/>
      </w: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proofErr w:type="spellStart"/>
      <w:r w:rsidRPr="00B10E22">
        <w:t>DFFormat</w:t>
      </w:r>
      <w:proofErr w:type="spellEnd"/>
      <w:r w:rsidRPr="00B10E22">
        <w:t>&gt;</w:t>
      </w:r>
    </w:p>
    <w:p w14:paraId="3453B5A4" w14:textId="77777777" w:rsidR="00CD697B" w:rsidRPr="00B10E22" w:rsidRDefault="00CD697B" w:rsidP="00CD697B">
      <w:pPr>
        <w:pStyle w:val="PL"/>
      </w:pPr>
      <w:r>
        <w:tab/>
      </w:r>
      <w:r>
        <w:tab/>
      </w:r>
      <w:r w:rsidRPr="00B10E22">
        <w:tab/>
      </w:r>
      <w:r w:rsidRPr="00B10E22">
        <w:tab/>
      </w: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0A6C24FB" w14:textId="77777777" w:rsidR="00CD697B" w:rsidRPr="00B10E22" w:rsidRDefault="00CD697B" w:rsidP="00CD697B">
      <w:pPr>
        <w:pStyle w:val="PL"/>
      </w:pPr>
      <w:r>
        <w:tab/>
      </w:r>
      <w:r>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rsidRPr="00B10E22">
        <w:tab/>
      </w:r>
      <w:r w:rsidRPr="00B10E22">
        <w:tab/>
      </w:r>
      <w:r>
        <w:tab/>
      </w:r>
      <w:r>
        <w:tab/>
      </w:r>
      <w:r w:rsidRPr="00B10E22">
        <w:t>&lt;/</w:t>
      </w:r>
      <w:proofErr w:type="spellStart"/>
      <w:r w:rsidRPr="00B10E22">
        <w:t>DFFormat</w:t>
      </w:r>
      <w:proofErr w:type="spellEnd"/>
      <w:r w:rsidRPr="00B10E22">
        <w:t>&gt;</w:t>
      </w:r>
    </w:p>
    <w:p w14:paraId="71D360D6" w14:textId="77777777" w:rsidR="00CD697B" w:rsidRPr="00BB69C2" w:rsidRDefault="00CD697B" w:rsidP="00CD697B">
      <w:pPr>
        <w:pStyle w:val="PL"/>
      </w:pPr>
      <w:r>
        <w:tab/>
      </w:r>
      <w:r>
        <w:tab/>
      </w:r>
      <w:r w:rsidRPr="00B10E22">
        <w:tab/>
      </w:r>
      <w:r w:rsidRPr="00B10E22">
        <w:tab/>
      </w:r>
      <w:r w:rsidRPr="00B10E22">
        <w:tab/>
      </w:r>
      <w:r w:rsidRPr="00B10E22">
        <w:tab/>
      </w:r>
      <w:r>
        <w:rPr>
          <w:rFonts w:hint="eastAsia"/>
          <w:lang w:eastAsia="ko-KR"/>
        </w:rPr>
        <w:tab/>
      </w:r>
      <w:r w:rsidRPr="00B10E22">
        <w:tab/>
      </w:r>
      <w:r w:rsidRPr="00B10E22">
        <w:tab/>
      </w:r>
      <w:r w:rsidRPr="00B10E22">
        <w:tab/>
      </w:r>
      <w:r w:rsidRPr="00B10E22">
        <w:tab/>
      </w:r>
      <w:r w:rsidRPr="00B10E22">
        <w:tab/>
      </w:r>
      <w:r w:rsidRPr="00B10E22">
        <w:tab/>
      </w:r>
      <w:r>
        <w:tab/>
      </w:r>
      <w:r>
        <w:tab/>
      </w:r>
      <w:r w:rsidRPr="00BB69C2">
        <w:t>&lt;Occurrence&gt;</w:t>
      </w:r>
    </w:p>
    <w:p w14:paraId="5536DFA9"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rsidRPr="00BB69C2">
        <w:tab/>
      </w:r>
      <w:r w:rsidRPr="00BB69C2">
        <w:tab/>
      </w:r>
      <w:r w:rsidRPr="00BB69C2">
        <w:tab/>
      </w:r>
      <w:r>
        <w:tab/>
      </w:r>
      <w:r>
        <w:tab/>
      </w:r>
      <w:r w:rsidRPr="00BB69C2">
        <w:t>&lt;One/&gt;</w:t>
      </w:r>
    </w:p>
    <w:p w14:paraId="352F4238"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tab/>
      </w:r>
      <w:r>
        <w:tab/>
      </w:r>
      <w:r w:rsidRPr="00BB69C2">
        <w:t>&lt;/Occurrence&gt;</w:t>
      </w:r>
    </w:p>
    <w:p w14:paraId="710C206E" w14:textId="77777777" w:rsidR="00CD697B" w:rsidRPr="00BB69C2" w:rsidRDefault="00CD697B" w:rsidP="00CD697B">
      <w:pPr>
        <w:pStyle w:val="PL"/>
      </w:pPr>
      <w:r>
        <w:tab/>
      </w:r>
      <w:r>
        <w:tab/>
      </w:r>
      <w:r w:rsidRPr="00BB69C2">
        <w:tab/>
      </w:r>
      <w:r w:rsidRPr="00BB69C2">
        <w:tab/>
      </w:r>
      <w:r w:rsidRPr="00BB69C2">
        <w:tab/>
      </w:r>
      <w:r w:rsidRPr="00BB69C2">
        <w:tab/>
      </w:r>
      <w:r w:rsidRPr="00BB69C2">
        <w:tab/>
      </w:r>
      <w:r>
        <w:tab/>
      </w:r>
      <w: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7944FDBD" w14:textId="77777777" w:rsidR="00CD697B" w:rsidRPr="00BB69C2" w:rsidRDefault="00CD697B" w:rsidP="00CD697B">
      <w:pPr>
        <w:pStyle w:val="PL"/>
      </w:pPr>
      <w:r>
        <w:tab/>
      </w:r>
      <w:r>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66C73D82" w14:textId="77777777" w:rsidR="00CD697B" w:rsidRPr="00BB69C2" w:rsidRDefault="00CD697B" w:rsidP="00CD697B">
      <w:pPr>
        <w:pStyle w:val="PL"/>
      </w:pPr>
      <w:r>
        <w:tab/>
      </w:r>
      <w:r>
        <w:tab/>
      </w:r>
      <w:r w:rsidRPr="00BB69C2">
        <w:tab/>
      </w:r>
      <w:r w:rsidRPr="00BB69C2">
        <w:tab/>
      </w:r>
      <w:r w:rsidRPr="00BB69C2">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&lt;MIME&gt;text/plain&lt;/MIME&gt;</w:t>
      </w:r>
    </w:p>
    <w:p w14:paraId="048F9C31" w14:textId="77777777" w:rsidR="00CD697B" w:rsidRPr="00BB69C2" w:rsidRDefault="00CD697B" w:rsidP="00CD697B">
      <w:pPr>
        <w:pStyle w:val="PL"/>
      </w:pPr>
      <w:r>
        <w:tab/>
      </w:r>
      <w:r>
        <w:tab/>
      </w:r>
      <w:r w:rsidRPr="00BB69C2">
        <w:tab/>
      </w:r>
      <w:r w:rsidRPr="00BB69C2">
        <w:tab/>
      </w: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1467AFDD" w14:textId="77777777" w:rsidR="00CD697B" w:rsidRPr="00BB69C2" w:rsidRDefault="00CD697B" w:rsidP="00CD697B">
      <w:pPr>
        <w:pStyle w:val="PL"/>
      </w:pPr>
      <w:r>
        <w:tab/>
      </w:r>
      <w:r>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68D25D44" w14:textId="77777777" w:rsidR="00CD697B" w:rsidRPr="00BB69C2" w:rsidRDefault="00CD697B" w:rsidP="00CD697B">
      <w:pPr>
        <w:pStyle w:val="PL"/>
      </w:pPr>
      <w:r>
        <w:tab/>
      </w:r>
      <w:r>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6950EB71" w14:textId="77777777" w:rsidR="00CD697B" w:rsidRDefault="00CD697B" w:rsidP="00CD697B">
      <w:pPr>
        <w:pStyle w:val="PL"/>
      </w:pPr>
    </w:p>
    <w:p w14:paraId="606543E9" w14:textId="77777777" w:rsidR="00CD697B" w:rsidRPr="00BB69C2" w:rsidRDefault="00CD697B" w:rsidP="00CD697B">
      <w:pPr>
        <w:pStyle w:val="PL"/>
      </w:pPr>
      <w:r>
        <w:tab/>
      </w:r>
      <w:r>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&lt;Node&gt;</w:t>
      </w:r>
    </w:p>
    <w:p w14:paraId="27EB3722"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05AEE600"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21BA4EE4" w14:textId="77777777" w:rsidR="00CD697B" w:rsidRPr="00BB69C2" w:rsidRDefault="00CD697B" w:rsidP="00CD697B">
      <w:pPr>
        <w:pStyle w:val="PL"/>
      </w:pPr>
      <w:r>
        <w:tab/>
      </w:r>
      <w:r>
        <w:tab/>
      </w:r>
      <w:r w:rsidRPr="00BB69C2">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AccessType</w:t>
      </w:r>
      <w:proofErr w:type="spellEnd"/>
      <w:r w:rsidRPr="00BB69C2">
        <w:t>&gt;</w:t>
      </w:r>
    </w:p>
    <w:p w14:paraId="03713FD9" w14:textId="77777777" w:rsidR="00CD697B" w:rsidRPr="00BB69C2" w:rsidRDefault="00CD697B" w:rsidP="00CD697B">
      <w:pPr>
        <w:pStyle w:val="PL"/>
      </w:pPr>
      <w:r>
        <w:tab/>
      </w:r>
      <w:r>
        <w:tab/>
      </w:r>
      <w:r w:rsidRPr="00BB69C2">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&lt;Get/&gt;</w:t>
      </w:r>
    </w:p>
    <w:p w14:paraId="2AAB1218" w14:textId="77777777" w:rsidR="00CD697B" w:rsidRPr="00BB69C2" w:rsidRDefault="00CD697B" w:rsidP="00CD697B">
      <w:pPr>
        <w:pStyle w:val="PL"/>
      </w:pPr>
      <w:r>
        <w:tab/>
      </w:r>
      <w:r>
        <w:tab/>
      </w:r>
      <w:r w:rsidRPr="00BB69C2">
        <w:tab/>
      </w:r>
      <w:r w:rsidRPr="00BB69C2">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7FE1E746" w14:textId="77777777" w:rsidR="00CD697B" w:rsidRPr="00BB69C2" w:rsidRDefault="00CD697B" w:rsidP="00CD697B">
      <w:pPr>
        <w:pStyle w:val="PL"/>
      </w:pPr>
      <w:r>
        <w:tab/>
      </w:r>
      <w:r>
        <w:tab/>
      </w:r>
      <w:r w:rsidRPr="00BB69C2">
        <w:tab/>
      </w:r>
      <w:r w:rsidRPr="00BB69C2">
        <w:tab/>
      </w:r>
      <w:r>
        <w:tab/>
      </w:r>
      <w:r w:rsidRPr="00BB69C2">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1872705A" w14:textId="77777777" w:rsidR="00CD697B" w:rsidRPr="00BB69C2" w:rsidRDefault="00CD697B" w:rsidP="00CD697B">
      <w:pPr>
        <w:pStyle w:val="PL"/>
      </w:pPr>
      <w:r>
        <w:tab/>
      </w:r>
      <w:r>
        <w:tab/>
      </w:r>
      <w:r w:rsidRPr="00BB69C2">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794CF359" w14:textId="77777777" w:rsidR="00CD697B" w:rsidRPr="00BB69C2" w:rsidRDefault="00CD697B" w:rsidP="00CD697B">
      <w:pPr>
        <w:pStyle w:val="PL"/>
      </w:pPr>
      <w:r>
        <w:tab/>
      </w:r>
      <w:r>
        <w:tab/>
      </w:r>
      <w:r>
        <w:tab/>
      </w:r>
      <w:r w:rsidRPr="00BB69C2">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1820A88D"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w:t>
      </w:r>
      <w:proofErr w:type="spellStart"/>
      <w:r w:rsidRPr="00BB69C2">
        <w:t>DFFormat</w:t>
      </w:r>
      <w:proofErr w:type="spellEnd"/>
      <w:r w:rsidRPr="00BB69C2">
        <w:t>&gt;</w:t>
      </w:r>
    </w:p>
    <w:p w14:paraId="37EEEF95"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tab/>
      </w:r>
      <w:r>
        <w:tab/>
      </w:r>
      <w:r w:rsidRPr="00BB69C2">
        <w:t>&lt;Occurrence&gt;</w:t>
      </w:r>
    </w:p>
    <w:p w14:paraId="6469F01B"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tab/>
      </w:r>
      <w:r>
        <w:tab/>
      </w:r>
      <w:r w:rsidRPr="00BB69C2">
        <w:t>&lt;One/&gt;</w:t>
      </w:r>
    </w:p>
    <w:p w14:paraId="4F2D38DD" w14:textId="77777777" w:rsidR="00CD697B" w:rsidRPr="00BB69C2" w:rsidRDefault="00CD697B" w:rsidP="00CD697B">
      <w:pPr>
        <w:pStyle w:val="PL"/>
      </w:pPr>
      <w:r>
        <w:tab/>
      </w:r>
      <w:r>
        <w:tab/>
      </w:r>
      <w:r w:rsidRPr="00BB69C2">
        <w:tab/>
      </w:r>
      <w:r w:rsidRPr="00BB69C2">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tab/>
      </w:r>
      <w:r w:rsidRPr="00BB69C2">
        <w:t>&lt;/Occurrence&gt;</w:t>
      </w:r>
    </w:p>
    <w:p w14:paraId="14EB5632" w14:textId="77777777" w:rsidR="00CD697B" w:rsidRPr="00BB69C2" w:rsidRDefault="00CD697B" w:rsidP="00CD697B">
      <w:pPr>
        <w:pStyle w:val="PL"/>
      </w:pPr>
      <w:r>
        <w:tab/>
      </w:r>
      <w:r>
        <w:tab/>
      </w:r>
      <w:r w:rsidRPr="00BB69C2">
        <w:tab/>
      </w:r>
      <w:r w:rsidRPr="00BB69C2">
        <w:tab/>
      </w:r>
      <w:r w:rsidRPr="00BB69C2">
        <w:tab/>
      </w:r>
      <w:r w:rsidRPr="00BB69C2">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235682D3" w14:textId="77777777" w:rsidR="00CD697B" w:rsidRPr="00CD697B" w:rsidRDefault="00CD697B" w:rsidP="00CD697B">
      <w:pPr>
        <w:pStyle w:val="PL"/>
        <w:rPr>
          <w:lang w:val="fr-FR"/>
        </w:rPr>
      </w:pPr>
      <w:r>
        <w:tab/>
      </w:r>
      <w:r>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tab/>
      </w:r>
      <w:r>
        <w:tab/>
      </w:r>
      <w:r w:rsidRPr="00CD697B">
        <w:rPr>
          <w:lang w:val="fr-FR"/>
        </w:rPr>
        <w:t>&lt;</w:t>
      </w:r>
      <w:proofErr w:type="spellStart"/>
      <w:r w:rsidRPr="00CD697B">
        <w:rPr>
          <w:lang w:val="fr-FR"/>
        </w:rPr>
        <w:t>DFType</w:t>
      </w:r>
      <w:proofErr w:type="spellEnd"/>
      <w:r w:rsidRPr="00CD697B">
        <w:rPr>
          <w:lang w:val="fr-FR"/>
        </w:rPr>
        <w:t>&gt;</w:t>
      </w:r>
    </w:p>
    <w:p w14:paraId="48E59724"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r>
      <w:r w:rsidRPr="00CD697B">
        <w:rPr>
          <w:lang w:val="fr-FR"/>
        </w:rPr>
        <w:tab/>
      </w:r>
      <w:r w:rsidRPr="00CD697B">
        <w:rPr>
          <w:lang w:val="fr-FR"/>
        </w:rPr>
        <w:tab/>
      </w:r>
      <w:r w:rsidRPr="00CD697B">
        <w:rPr>
          <w:lang w:val="fr-FR"/>
        </w:rPr>
        <w:tab/>
        <w:t>&lt;MIME&gt;</w:t>
      </w:r>
      <w:proofErr w:type="spellStart"/>
      <w:r w:rsidRPr="00CD697B">
        <w:rPr>
          <w:lang w:val="fr-FR"/>
        </w:rPr>
        <w:t>text</w:t>
      </w:r>
      <w:proofErr w:type="spellEnd"/>
      <w:r w:rsidRPr="00CD697B">
        <w:rPr>
          <w:lang w:val="fr-FR"/>
        </w:rPr>
        <w:t>/plain&lt;/MIME&gt;</w:t>
      </w:r>
    </w:p>
    <w:p w14:paraId="2AE42CA7"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r>
      <w:r w:rsidRPr="00CD697B">
        <w:rPr>
          <w:lang w:val="fr-FR"/>
        </w:rPr>
        <w:tab/>
        <w:t>&lt;/</w:t>
      </w:r>
      <w:proofErr w:type="spellStart"/>
      <w:r w:rsidRPr="00CD697B">
        <w:rPr>
          <w:lang w:val="fr-FR"/>
        </w:rPr>
        <w:t>DFType</w:t>
      </w:r>
      <w:proofErr w:type="spellEnd"/>
      <w:r w:rsidRPr="00CD697B">
        <w:rPr>
          <w:lang w:val="fr-FR"/>
        </w:rPr>
        <w:t>&gt;</w:t>
      </w:r>
    </w:p>
    <w:p w14:paraId="0E91BDB7"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r>
      <w:r w:rsidRPr="00CD697B">
        <w:rPr>
          <w:lang w:val="fr-FR"/>
        </w:rPr>
        <w:tab/>
      </w:r>
      <w:r w:rsidRPr="00CD697B">
        <w:rPr>
          <w:lang w:val="fr-FR"/>
        </w:rPr>
        <w:tab/>
        <w:t>&lt;/</w:t>
      </w:r>
      <w:proofErr w:type="spellStart"/>
      <w:r w:rsidRPr="00CD697B">
        <w:rPr>
          <w:lang w:val="fr-FR"/>
        </w:rPr>
        <w:t>DFProperties</w:t>
      </w:r>
      <w:proofErr w:type="spellEnd"/>
      <w:r w:rsidRPr="00CD697B">
        <w:rPr>
          <w:lang w:val="fr-FR"/>
        </w:rPr>
        <w:t>&gt;</w:t>
      </w:r>
    </w:p>
    <w:p w14:paraId="0827CE0E"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t>&lt;/Node&gt;</w:t>
      </w:r>
    </w:p>
    <w:p w14:paraId="7A18A7E1" w14:textId="77777777" w:rsidR="00CD697B" w:rsidRPr="00CD697B" w:rsidRDefault="00CD697B" w:rsidP="00CD697B">
      <w:pPr>
        <w:pStyle w:val="PL"/>
        <w:rPr>
          <w:lang w:val="fr-FR" w:eastAsia="ko-K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rFonts w:hint="eastAsia"/>
          <w:lang w:val="fr-FR" w:eastAsia="ko-KR"/>
        </w:rPr>
        <w:tab/>
      </w:r>
      <w:r w:rsidRPr="00CD697B">
        <w:rPr>
          <w:rFonts w:hint="eastAsia"/>
          <w:lang w:val="fr-FR" w:eastAsia="ko-KR"/>
        </w:rPr>
        <w:tab/>
      </w:r>
      <w:r w:rsidRPr="00CD697B">
        <w:rPr>
          <w:rFonts w:hint="eastAsia"/>
          <w:lang w:val="fr-FR" w:eastAsia="ko-KR"/>
        </w:rPr>
        <w:tab/>
      </w:r>
      <w:r w:rsidRPr="00CD697B">
        <w:rPr>
          <w:lang w:val="fr-FR"/>
        </w:rPr>
        <w:tab/>
      </w:r>
      <w:r w:rsidRPr="00CD697B">
        <w:rPr>
          <w:lang w:val="fr-FR"/>
        </w:rPr>
        <w:tab/>
        <w:t>&lt;/Node&gt;</w:t>
      </w:r>
    </w:p>
    <w:p w14:paraId="1EED56CE" w14:textId="77777777" w:rsidR="00CD697B" w:rsidRPr="00CD697B" w:rsidRDefault="00CD697B" w:rsidP="00CD697B">
      <w:pPr>
        <w:pStyle w:val="PL"/>
        <w:rPr>
          <w:lang w:val="fr-FR" w:eastAsia="ko-K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rFonts w:hint="eastAsia"/>
          <w:lang w:val="fr-FR" w:eastAsia="ko-KR"/>
        </w:rPr>
        <w:tab/>
      </w:r>
      <w:r w:rsidRPr="00CD697B">
        <w:rPr>
          <w:rFonts w:hint="eastAsia"/>
          <w:lang w:val="fr-FR" w:eastAsia="ko-KR"/>
        </w:rPr>
        <w:tab/>
      </w:r>
      <w:r w:rsidRPr="00CD697B">
        <w:rPr>
          <w:lang w:val="fr-FR"/>
        </w:rPr>
        <w:tab/>
      </w:r>
      <w:r w:rsidRPr="00CD697B">
        <w:rPr>
          <w:lang w:val="fr-FR"/>
        </w:rPr>
        <w:tab/>
        <w:t>&lt;/Node&gt;</w:t>
      </w:r>
    </w:p>
    <w:p w14:paraId="1227DE40" w14:textId="77777777" w:rsidR="00CD697B" w:rsidRPr="00CD697B" w:rsidRDefault="00CD697B" w:rsidP="00CD697B">
      <w:pPr>
        <w:pStyle w:val="PL"/>
        <w:rPr>
          <w:lang w:val="fr-FR" w:eastAsia="ko-KR"/>
        </w:rPr>
      </w:pP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rFonts w:hint="eastAsia"/>
          <w:lang w:val="fr-FR" w:eastAsia="ko-KR"/>
        </w:rPr>
        <w:tab/>
      </w:r>
      <w:r w:rsidRPr="00CD697B">
        <w:rPr>
          <w:rFonts w:hint="eastAsia"/>
          <w:lang w:val="fr-FR" w:eastAsia="ko-KR"/>
        </w:rPr>
        <w:tab/>
      </w:r>
      <w:r w:rsidRPr="00CD697B">
        <w:rPr>
          <w:rFonts w:hint="eastAsia"/>
          <w:lang w:val="fr-FR" w:eastAsia="ko-KR"/>
        </w:rPr>
        <w:tab/>
      </w:r>
      <w:r w:rsidRPr="00CD697B">
        <w:rPr>
          <w:lang w:val="fr-FR"/>
        </w:rPr>
        <w:tab/>
      </w:r>
      <w:r w:rsidRPr="00CD697B">
        <w:rPr>
          <w:lang w:val="fr-FR"/>
        </w:rPr>
        <w:tab/>
        <w:t>&lt;/Node&gt;</w:t>
      </w:r>
    </w:p>
    <w:p w14:paraId="1E8606AF" w14:textId="77777777" w:rsidR="00CD697B" w:rsidRPr="00CD697B" w:rsidRDefault="00CD697B" w:rsidP="00CD697B">
      <w:pPr>
        <w:pStyle w:val="PL"/>
        <w:rPr>
          <w:lang w:val="fr-FR" w:eastAsia="ko-KR"/>
        </w:rPr>
      </w:pPr>
      <w:r w:rsidRPr="00CD697B">
        <w:rPr>
          <w:lang w:val="fr-FR"/>
        </w:rPr>
        <w:tab/>
      </w:r>
      <w:r w:rsidRPr="00CD697B">
        <w:rPr>
          <w:lang w:val="fr-FR"/>
        </w:rPr>
        <w:tab/>
      </w:r>
      <w:r w:rsidRPr="00CD697B">
        <w:rPr>
          <w:lang w:val="fr-FR"/>
        </w:rPr>
        <w:tab/>
      </w:r>
      <w:r w:rsidRPr="00CD697B">
        <w:rPr>
          <w:rFonts w:hint="eastAsia"/>
          <w:lang w:val="fr-FR" w:eastAsia="ko-KR"/>
        </w:rPr>
        <w:tab/>
      </w:r>
      <w:r w:rsidRPr="00CD697B">
        <w:rPr>
          <w:rFonts w:hint="eastAsia"/>
          <w:lang w:val="fr-FR" w:eastAsia="ko-KR"/>
        </w:rPr>
        <w:tab/>
      </w:r>
      <w:r w:rsidRPr="00CD697B">
        <w:rPr>
          <w:rFonts w:hint="eastAsia"/>
          <w:lang w:val="fr-FR" w:eastAsia="ko-KR"/>
        </w:rPr>
        <w:tab/>
      </w:r>
      <w:r w:rsidRPr="00CD697B">
        <w:rPr>
          <w:rFonts w:hint="eastAsia"/>
          <w:lang w:val="fr-FR" w:eastAsia="ko-KR"/>
        </w:rPr>
        <w:tab/>
      </w:r>
      <w:r w:rsidRPr="00CD697B">
        <w:rPr>
          <w:lang w:val="fr-FR"/>
        </w:rPr>
        <w:tab/>
      </w:r>
      <w:r w:rsidRPr="00CD697B">
        <w:rPr>
          <w:lang w:val="fr-FR"/>
        </w:rPr>
        <w:tab/>
        <w:t>&lt;/Node&gt;</w:t>
      </w:r>
    </w:p>
    <w:p w14:paraId="16BB1B5A"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t>&lt;/Node&gt;</w:t>
      </w:r>
    </w:p>
    <w:p w14:paraId="231512E1" w14:textId="77777777" w:rsidR="00CD697B" w:rsidRPr="00CD697B" w:rsidRDefault="00CD697B" w:rsidP="00CD697B">
      <w:pPr>
        <w:pStyle w:val="PL"/>
        <w:rPr>
          <w:lang w:val="fr-FR"/>
        </w:rPr>
      </w:pPr>
    </w:p>
    <w:p w14:paraId="7A820AA4" w14:textId="77777777" w:rsidR="00CD697B" w:rsidRPr="00CD697B" w:rsidRDefault="00CD697B" w:rsidP="00CD697B">
      <w:pPr>
        <w:pStyle w:val="PL"/>
        <w:rPr>
          <w:lang w:val="fr-FR"/>
        </w:rPr>
      </w:pPr>
      <w:r w:rsidRPr="00CD697B">
        <w:rPr>
          <w:lang w:val="fr-FR" w:eastAsia="ko-KR"/>
        </w:rPr>
        <w:tab/>
      </w:r>
      <w:r w:rsidRPr="00CD697B">
        <w:rPr>
          <w:lang w:val="fr-FR" w:eastAsia="ko-KR"/>
        </w:rPr>
        <w:tab/>
      </w:r>
      <w:r w:rsidRPr="00CD697B">
        <w:rPr>
          <w:rFonts w:hint="eastAsia"/>
          <w:lang w:val="fr-FR" w:eastAsia="ko-KR"/>
        </w:rPr>
        <w:tab/>
      </w:r>
      <w:r w:rsidRPr="00CD697B">
        <w:rPr>
          <w:rFonts w:hint="eastAsia"/>
          <w:lang w:val="fr-FR" w:eastAsia="ko-KR"/>
        </w:rPr>
        <w:tab/>
      </w:r>
      <w:r w:rsidRPr="00CD697B">
        <w:rPr>
          <w:lang w:val="fr-FR"/>
        </w:rPr>
        <w:tab/>
      </w:r>
      <w:r w:rsidRPr="00CD697B">
        <w:rPr>
          <w:lang w:val="fr-FR"/>
        </w:rPr>
        <w:tab/>
      </w:r>
      <w:r w:rsidRPr="00CD697B">
        <w:rPr>
          <w:lang w:val="fr-FR"/>
        </w:rPr>
        <w:tab/>
        <w:t>&lt;</w:t>
      </w:r>
      <w:r w:rsidRPr="00CD697B">
        <w:rPr>
          <w:rFonts w:hint="eastAsia"/>
          <w:lang w:val="fr-FR" w:eastAsia="ko-KR"/>
        </w:rPr>
        <w:t>/</w:t>
      </w:r>
      <w:r w:rsidRPr="00CD697B">
        <w:rPr>
          <w:lang w:val="fr-FR"/>
        </w:rPr>
        <w:t>Node&gt;</w:t>
      </w:r>
    </w:p>
    <w:p w14:paraId="69DF2BAA" w14:textId="77777777" w:rsidR="00CD697B" w:rsidRDefault="00CD697B" w:rsidP="00CD697B">
      <w:pPr>
        <w:pStyle w:val="PL"/>
        <w:rPr>
          <w:lang w:val="nb-NO"/>
        </w:rPr>
      </w:pPr>
    </w:p>
    <w:p w14:paraId="319AFCCA" w14:textId="77777777" w:rsidR="00CD697B" w:rsidRPr="00CD697B" w:rsidRDefault="00CD697B" w:rsidP="00CD697B">
      <w:pPr>
        <w:pStyle w:val="PL"/>
        <w:rPr>
          <w:lang w:val="fr-FR"/>
        </w:rPr>
      </w:pP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r>
      <w:r w:rsidRPr="00CD697B">
        <w:rPr>
          <w:lang w:val="fr-FR"/>
        </w:rPr>
        <w:tab/>
        <w:t>&lt;/Node&gt;</w:t>
      </w:r>
    </w:p>
    <w:p w14:paraId="21E097AB" w14:textId="77777777" w:rsidR="00CD697B" w:rsidRDefault="00CD697B" w:rsidP="00CD697B">
      <w:pPr>
        <w:pStyle w:val="PL"/>
        <w:rPr>
          <w:lang w:val="nb-NO"/>
        </w:rPr>
      </w:pPr>
    </w:p>
    <w:p w14:paraId="40273D22" w14:textId="77777777" w:rsidR="00CD697B" w:rsidRPr="00CD697B" w:rsidRDefault="00CD697B" w:rsidP="00CD697B">
      <w:pPr>
        <w:pStyle w:val="PL"/>
        <w:rPr>
          <w:lang w:val="fr-FR"/>
        </w:rPr>
      </w:pP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t>&lt;/Node&gt;</w:t>
      </w:r>
    </w:p>
    <w:p w14:paraId="3C611C2A" w14:textId="77777777" w:rsidR="00CD697B" w:rsidRDefault="00CD697B" w:rsidP="00CD697B">
      <w:pPr>
        <w:pStyle w:val="PL"/>
        <w:rPr>
          <w:lang w:val="nb-NO"/>
        </w:rPr>
      </w:pPr>
    </w:p>
    <w:p w14:paraId="748256CA" w14:textId="77777777" w:rsidR="00CD697B" w:rsidRDefault="00CD697B" w:rsidP="00CD697B">
      <w:pPr>
        <w:pStyle w:val="PL"/>
        <w:rPr>
          <w:lang w:val="nb-NO"/>
        </w:rPr>
      </w:pPr>
      <w:r w:rsidRPr="0057649C">
        <w:rPr>
          <w:lang w:val="nb-NO"/>
        </w:rPr>
        <w:tab/>
      </w:r>
      <w:r w:rsidRPr="0057649C">
        <w:rPr>
          <w:lang w:val="nb-NO"/>
        </w:rPr>
        <w:tab/>
      </w:r>
      <w:r>
        <w:rPr>
          <w:lang w:val="nb-NO"/>
        </w:rPr>
        <w:tab/>
      </w:r>
      <w:r w:rsidRPr="0057649C">
        <w:rPr>
          <w:lang w:val="nb-NO"/>
        </w:rPr>
        <w:tab/>
        <w:t>&lt;/Node&gt;</w:t>
      </w:r>
    </w:p>
    <w:p w14:paraId="474873ED" w14:textId="77777777" w:rsidR="00CD697B" w:rsidRPr="0057649C" w:rsidRDefault="00CD697B" w:rsidP="00CD697B">
      <w:pPr>
        <w:pStyle w:val="PL"/>
        <w:rPr>
          <w:lang w:val="nb-NO"/>
        </w:rPr>
      </w:pPr>
    </w:p>
    <w:p w14:paraId="41941E58" w14:textId="77777777" w:rsidR="00CD697B" w:rsidRDefault="00CD697B" w:rsidP="00CD697B">
      <w:pPr>
        <w:pStyle w:val="PL"/>
        <w:rPr>
          <w:lang w:val="nb-NO"/>
        </w:rPr>
      </w:pPr>
      <w:r w:rsidRPr="0057649C">
        <w:rPr>
          <w:lang w:val="nb-NO"/>
        </w:rPr>
        <w:tab/>
      </w:r>
      <w:r w:rsidRPr="0057649C">
        <w:rPr>
          <w:lang w:val="nb-NO"/>
        </w:rPr>
        <w:tab/>
      </w:r>
      <w:r w:rsidRPr="0057649C">
        <w:rPr>
          <w:lang w:val="nb-NO"/>
        </w:rPr>
        <w:tab/>
        <w:t>&lt;/Node&gt;</w:t>
      </w:r>
    </w:p>
    <w:p w14:paraId="6A5CE83D" w14:textId="77777777" w:rsidR="00244EAC" w:rsidRDefault="00244EAC" w:rsidP="00244EAC">
      <w:pPr>
        <w:pStyle w:val="PL"/>
        <w:rPr>
          <w:lang w:eastAsia="ko-KR"/>
        </w:rPr>
      </w:pPr>
    </w:p>
    <w:p w14:paraId="094656F0" w14:textId="77777777" w:rsidR="00244EAC" w:rsidRPr="00BB69C2" w:rsidRDefault="00244EAC" w:rsidP="00244EAC">
      <w:pPr>
        <w:pStyle w:val="PL"/>
      </w:pPr>
      <w:r w:rsidRPr="00BB69C2">
        <w:tab/>
      </w:r>
      <w:r w:rsidRPr="00BB69C2">
        <w:tab/>
      </w:r>
      <w:r w:rsidRPr="00BB69C2">
        <w:tab/>
        <w:t>&lt;Node&gt;</w:t>
      </w:r>
    </w:p>
    <w:p w14:paraId="6A81E271" w14:textId="77777777" w:rsidR="00244EAC" w:rsidRPr="00BB69C2" w:rsidRDefault="00244EAC" w:rsidP="00244EAC">
      <w:pPr>
        <w:pStyle w:val="PL"/>
      </w:pPr>
      <w:r>
        <w:tab/>
      </w:r>
      <w:r>
        <w:tab/>
      </w:r>
      <w:r>
        <w:tab/>
      </w:r>
      <w:r>
        <w:tab/>
        <w:t>&lt;</w:t>
      </w:r>
      <w:proofErr w:type="spellStart"/>
      <w:r>
        <w:t>NodeName</w:t>
      </w:r>
      <w:proofErr w:type="spellEnd"/>
      <w:r>
        <w:t>&gt;</w:t>
      </w:r>
      <w:r w:rsidRPr="00C60927">
        <w:rPr>
          <w:lang w:eastAsia="ko-KR"/>
        </w:rPr>
        <w:t>V2XServiceIDtoV2XFrequencyMappingRule</w:t>
      </w:r>
      <w:r w:rsidRPr="00BB69C2">
        <w:t>&lt;/</w:t>
      </w:r>
      <w:proofErr w:type="spellStart"/>
      <w:r w:rsidRPr="00BB69C2">
        <w:t>NodeName</w:t>
      </w:r>
      <w:proofErr w:type="spellEnd"/>
      <w:r w:rsidRPr="00BB69C2">
        <w:t>&gt;</w:t>
      </w:r>
    </w:p>
    <w:p w14:paraId="13D8FE2B" w14:textId="77777777" w:rsidR="00244EAC" w:rsidRPr="00BB69C2" w:rsidRDefault="00244EAC" w:rsidP="00244EAC">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69B676E" w14:textId="77777777" w:rsidR="00244EAC" w:rsidRPr="00BB69C2" w:rsidRDefault="00244EAC" w:rsidP="00244EAC">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2DB9618" w14:textId="77777777" w:rsidR="00244EAC" w:rsidRPr="00BB69C2" w:rsidRDefault="00244EAC" w:rsidP="00244EAC">
      <w:pPr>
        <w:pStyle w:val="PL"/>
      </w:pPr>
      <w:r w:rsidRPr="00BB69C2">
        <w:tab/>
      </w:r>
      <w:r w:rsidRPr="00BB69C2">
        <w:tab/>
      </w:r>
      <w:r w:rsidRPr="00BB69C2">
        <w:tab/>
      </w:r>
      <w:r w:rsidRPr="00BB69C2">
        <w:tab/>
      </w:r>
      <w:r w:rsidRPr="00BB69C2">
        <w:tab/>
      </w:r>
      <w:r w:rsidRPr="00BB69C2">
        <w:tab/>
        <w:t>&lt;Get/&gt;</w:t>
      </w:r>
    </w:p>
    <w:p w14:paraId="0D19D3DD" w14:textId="77777777" w:rsidR="00244EAC" w:rsidRPr="00BB69C2" w:rsidRDefault="00244EAC" w:rsidP="00244EAC">
      <w:pPr>
        <w:pStyle w:val="PL"/>
      </w:pPr>
      <w:r w:rsidRPr="00BB69C2">
        <w:tab/>
      </w:r>
      <w:r w:rsidRPr="00BB69C2">
        <w:tab/>
      </w:r>
      <w:r w:rsidRPr="00BB69C2">
        <w:tab/>
      </w:r>
      <w:r w:rsidRPr="00BB69C2">
        <w:tab/>
      </w:r>
      <w:r w:rsidRPr="00BB69C2">
        <w:tab/>
      </w:r>
      <w:r w:rsidRPr="00BB69C2">
        <w:tab/>
        <w:t>&lt;Replace/&gt;</w:t>
      </w:r>
    </w:p>
    <w:p w14:paraId="32E18127" w14:textId="77777777" w:rsidR="00244EAC" w:rsidRPr="00BB69C2" w:rsidRDefault="00244EAC" w:rsidP="00244EAC">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0249408" w14:textId="77777777" w:rsidR="00244EAC" w:rsidRPr="00BB69C2" w:rsidRDefault="00244EAC" w:rsidP="00244EAC">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664FA8BB" w14:textId="77777777" w:rsidR="00244EAC" w:rsidRPr="00BB69C2" w:rsidRDefault="00244EAC" w:rsidP="00244EAC">
      <w:pPr>
        <w:pStyle w:val="PL"/>
      </w:pPr>
      <w:r>
        <w:lastRenderedPageBreak/>
        <w:tab/>
      </w:r>
      <w:r>
        <w:tab/>
      </w:r>
      <w:r>
        <w:tab/>
      </w:r>
      <w:r>
        <w:tab/>
      </w:r>
      <w:r>
        <w:tab/>
      </w:r>
      <w:r>
        <w:tab/>
        <w:t>&lt;</w:t>
      </w:r>
      <w:r>
        <w:rPr>
          <w:rFonts w:hint="eastAsia"/>
          <w:lang w:eastAsia="ko-KR"/>
        </w:rPr>
        <w:t>node</w:t>
      </w:r>
      <w:r w:rsidRPr="00BB69C2">
        <w:t>/&gt;</w:t>
      </w:r>
    </w:p>
    <w:p w14:paraId="1909061F" w14:textId="77777777" w:rsidR="00244EAC" w:rsidRPr="00BB69C2" w:rsidRDefault="00244EAC" w:rsidP="00244EAC">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0A3C943A" w14:textId="77777777" w:rsidR="00244EAC" w:rsidRPr="00BB69C2" w:rsidRDefault="00244EAC" w:rsidP="00244EAC">
      <w:pPr>
        <w:pStyle w:val="PL"/>
      </w:pPr>
      <w:r w:rsidRPr="00BB69C2">
        <w:tab/>
      </w:r>
      <w:r w:rsidRPr="00BB69C2">
        <w:tab/>
      </w:r>
      <w:r w:rsidRPr="00BB69C2">
        <w:tab/>
      </w:r>
      <w:r w:rsidRPr="00BB69C2">
        <w:tab/>
      </w:r>
      <w:r w:rsidRPr="00BB69C2">
        <w:tab/>
        <w:t>&lt;Occurrence&gt;</w:t>
      </w:r>
    </w:p>
    <w:p w14:paraId="510F3B0D" w14:textId="77777777" w:rsidR="00244EAC" w:rsidRPr="00BB69C2" w:rsidRDefault="00244EAC" w:rsidP="00244EAC">
      <w:pPr>
        <w:pStyle w:val="PL"/>
      </w:pPr>
      <w:r w:rsidRPr="00BB69C2">
        <w:tab/>
      </w:r>
      <w:r w:rsidRPr="00BB69C2">
        <w:tab/>
      </w:r>
      <w:r w:rsidRPr="00BB69C2">
        <w:tab/>
      </w:r>
      <w:r w:rsidRPr="00BB69C2">
        <w:tab/>
      </w:r>
      <w:r w:rsidRPr="00BB69C2">
        <w:tab/>
      </w:r>
      <w:r w:rsidRPr="00BB69C2">
        <w:tab/>
        <w:t>&lt;</w:t>
      </w:r>
      <w:proofErr w:type="spellStart"/>
      <w:r>
        <w:rPr>
          <w:rFonts w:hint="eastAsia"/>
          <w:lang w:eastAsia="ko-KR"/>
        </w:rPr>
        <w:t>ZeroOr</w:t>
      </w:r>
      <w:r w:rsidRPr="00BB69C2">
        <w:t>One</w:t>
      </w:r>
      <w:proofErr w:type="spellEnd"/>
      <w:r w:rsidRPr="00BB69C2">
        <w:t>/&gt;</w:t>
      </w:r>
    </w:p>
    <w:p w14:paraId="50595496" w14:textId="77777777" w:rsidR="00244EAC" w:rsidRPr="00BB69C2" w:rsidRDefault="00244EAC" w:rsidP="00244EAC">
      <w:pPr>
        <w:pStyle w:val="PL"/>
      </w:pPr>
      <w:r w:rsidRPr="00BB69C2">
        <w:tab/>
      </w:r>
      <w:r w:rsidRPr="00BB69C2">
        <w:tab/>
      </w:r>
      <w:r w:rsidRPr="00BB69C2">
        <w:tab/>
      </w:r>
      <w:r w:rsidRPr="00BB69C2">
        <w:tab/>
      </w:r>
      <w:r w:rsidRPr="00BB69C2">
        <w:tab/>
        <w:t>&lt;/Occurrence&gt;</w:t>
      </w:r>
    </w:p>
    <w:p w14:paraId="0E0EE9CB" w14:textId="77777777" w:rsidR="00244EAC" w:rsidRPr="00BB69C2" w:rsidRDefault="00244EAC" w:rsidP="00244EAC">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sidRPr="00C60927">
        <w:rPr>
          <w:lang w:eastAsia="ko-KR"/>
        </w:rPr>
        <w:t>mapping rules between the V2X service identifier and the V2X frequency</w:t>
      </w:r>
      <w:r>
        <w:rPr>
          <w:rFonts w:hint="eastAsia"/>
          <w:lang w:eastAsia="ko-KR"/>
        </w:rPr>
        <w:t>.</w:t>
      </w:r>
      <w:r w:rsidRPr="00BB69C2">
        <w:t>&lt;/</w:t>
      </w:r>
      <w:proofErr w:type="spellStart"/>
      <w:r w:rsidRPr="00BB69C2">
        <w:t>DFTitle</w:t>
      </w:r>
      <w:proofErr w:type="spellEnd"/>
      <w:r w:rsidRPr="00BB69C2">
        <w:t>&gt;</w:t>
      </w:r>
    </w:p>
    <w:p w14:paraId="6D2BC86A" w14:textId="77777777" w:rsidR="00244EAC" w:rsidRPr="00BB69C2" w:rsidRDefault="00244EAC" w:rsidP="00244EAC">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43B48923" w14:textId="77777777" w:rsidR="00244EAC" w:rsidRPr="00BB69C2" w:rsidRDefault="00244EAC" w:rsidP="00244EAC">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7FFDDCA7" w14:textId="77777777" w:rsidR="00244EAC" w:rsidRPr="00BB69C2" w:rsidRDefault="00244EAC" w:rsidP="00244EAC">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4906E3CF" w14:textId="77777777" w:rsidR="00244EAC" w:rsidRPr="00BB69C2" w:rsidRDefault="00244EAC" w:rsidP="00244EAC">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285E60D4" w14:textId="77777777" w:rsidR="00244EAC" w:rsidRDefault="00244EAC" w:rsidP="00244EAC">
      <w:pPr>
        <w:pStyle w:val="PL"/>
        <w:rPr>
          <w:lang w:eastAsia="ko-KR"/>
        </w:rPr>
      </w:pPr>
    </w:p>
    <w:p w14:paraId="47B57CAE" w14:textId="77777777" w:rsidR="00244EAC" w:rsidRPr="00BB69C2" w:rsidRDefault="00244EAC" w:rsidP="00244EAC">
      <w:pPr>
        <w:pStyle w:val="PL"/>
      </w:pPr>
      <w:r w:rsidRPr="00BB69C2">
        <w:tab/>
      </w:r>
      <w:r>
        <w:rPr>
          <w:rFonts w:hint="eastAsia"/>
          <w:lang w:eastAsia="ko-KR"/>
        </w:rPr>
        <w:tab/>
      </w:r>
      <w:r>
        <w:tab/>
      </w:r>
      <w:r>
        <w:tab/>
      </w:r>
      <w:r w:rsidRPr="00BB69C2">
        <w:t>&lt;Node&gt;</w:t>
      </w:r>
    </w:p>
    <w:p w14:paraId="187D0CFC" w14:textId="77777777" w:rsidR="00244EAC" w:rsidRPr="00BB69C2" w:rsidRDefault="00244EAC" w:rsidP="00244EAC">
      <w:pPr>
        <w:pStyle w:val="PL"/>
      </w:pP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1067D6FF" w14:textId="77777777" w:rsidR="00244EAC" w:rsidRPr="00BB69C2" w:rsidRDefault="00244EAC" w:rsidP="00244EAC">
      <w:pPr>
        <w:pStyle w:val="PL"/>
      </w:pPr>
      <w:r w:rsidRPr="00BB69C2">
        <w:tab/>
      </w:r>
      <w:r w:rsidRPr="00BB69C2">
        <w:tab/>
      </w:r>
      <w:r w:rsidRPr="00BB69C2">
        <w:tab/>
      </w:r>
      <w:r>
        <w:tab/>
      </w:r>
      <w:r>
        <w:tab/>
      </w:r>
      <w:r w:rsidRPr="00BB69C2">
        <w:t>&lt;</w:t>
      </w:r>
      <w:proofErr w:type="spellStart"/>
      <w:r w:rsidRPr="00BB69C2">
        <w:t>DFProperties</w:t>
      </w:r>
      <w:proofErr w:type="spellEnd"/>
      <w:r w:rsidRPr="00BB69C2">
        <w:t>&gt;</w:t>
      </w:r>
    </w:p>
    <w:p w14:paraId="7AAFB7FE" w14:textId="77777777" w:rsidR="00244EAC" w:rsidRPr="00BB69C2" w:rsidRDefault="00244EAC" w:rsidP="00244EAC">
      <w:pPr>
        <w:pStyle w:val="PL"/>
      </w:pP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423296CA" w14:textId="77777777" w:rsidR="00244EAC" w:rsidRPr="00BB69C2" w:rsidRDefault="00244EAC" w:rsidP="00244EAC">
      <w:pPr>
        <w:pStyle w:val="PL"/>
      </w:pPr>
      <w:r w:rsidRPr="00BB69C2">
        <w:tab/>
      </w:r>
      <w:r w:rsidRPr="00BB69C2">
        <w:tab/>
      </w:r>
      <w:r w:rsidRPr="00BB69C2">
        <w:tab/>
      </w:r>
      <w:r w:rsidRPr="00BB69C2">
        <w:tab/>
      </w:r>
      <w:r w:rsidRPr="00BB69C2">
        <w:tab/>
      </w:r>
      <w:r>
        <w:tab/>
      </w:r>
      <w:r>
        <w:tab/>
      </w:r>
      <w:r w:rsidRPr="00BB69C2">
        <w:t>&lt;Get/&gt;</w:t>
      </w:r>
    </w:p>
    <w:p w14:paraId="29CFA59E" w14:textId="77777777" w:rsidR="00244EAC" w:rsidRPr="00D8102E" w:rsidRDefault="00244EAC" w:rsidP="00244EAC">
      <w:pPr>
        <w:pStyle w:val="PL"/>
      </w:pPr>
      <w:r>
        <w:rPr>
          <w:rFonts w:hint="eastAsia"/>
          <w:lang w:eastAsia="ko-KR"/>
        </w:rPr>
        <w:tab/>
      </w:r>
      <w:r w:rsidRPr="00BB69C2">
        <w:tab/>
      </w:r>
      <w:r w:rsidRPr="00BB69C2">
        <w:tab/>
      </w:r>
      <w:r w:rsidRPr="00BB69C2">
        <w:tab/>
      </w:r>
      <w:r w:rsidRPr="00BB69C2">
        <w:tab/>
      </w:r>
      <w:r>
        <w:tab/>
      </w:r>
      <w:r>
        <w:tab/>
      </w:r>
      <w:r w:rsidRPr="00D8102E">
        <w:t>&lt;Replace/&gt;</w:t>
      </w:r>
    </w:p>
    <w:p w14:paraId="1E1156E6" w14:textId="77777777" w:rsidR="00244EAC" w:rsidRPr="00D8102E" w:rsidRDefault="00244EAC" w:rsidP="00244EAC">
      <w:pPr>
        <w:pStyle w:val="PL"/>
      </w:pP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1A3F6762" w14:textId="77777777" w:rsidR="00244EAC" w:rsidRPr="00D8102E" w:rsidRDefault="00244EAC" w:rsidP="00244EAC">
      <w:pPr>
        <w:pStyle w:val="PL"/>
      </w:pP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0D6DEC6D" w14:textId="77777777" w:rsidR="00244EAC" w:rsidRPr="00D8102E" w:rsidRDefault="00244EAC" w:rsidP="00244EAC">
      <w:pPr>
        <w:pStyle w:val="PL"/>
      </w:pPr>
      <w:r w:rsidRPr="00D8102E">
        <w:tab/>
      </w:r>
      <w:r w:rsidRPr="00D8102E">
        <w:tab/>
      </w:r>
      <w:r w:rsidRPr="00D8102E">
        <w:tab/>
      </w:r>
      <w:r>
        <w:rPr>
          <w:rFonts w:hint="eastAsia"/>
          <w:lang w:eastAsia="ko-KR"/>
        </w:rPr>
        <w:tab/>
      </w:r>
      <w:r w:rsidRPr="00D8102E">
        <w:tab/>
      </w:r>
      <w:r>
        <w:tab/>
      </w:r>
      <w:r>
        <w:tab/>
      </w:r>
      <w:r w:rsidRPr="00D8102E">
        <w:t>&lt;node/&gt;</w:t>
      </w:r>
    </w:p>
    <w:p w14:paraId="4D13D28F" w14:textId="77777777" w:rsidR="00244EAC" w:rsidRPr="00D8102E" w:rsidRDefault="00244EAC" w:rsidP="00244EAC">
      <w:pPr>
        <w:pStyle w:val="PL"/>
      </w:pP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0C81A44D" w14:textId="77777777" w:rsidR="00244EAC" w:rsidRPr="00BB69C2" w:rsidRDefault="00244EAC" w:rsidP="00244EAC">
      <w:pPr>
        <w:pStyle w:val="PL"/>
      </w:pPr>
      <w:r w:rsidRPr="00D8102E">
        <w:tab/>
      </w:r>
      <w:r w:rsidRPr="00D8102E">
        <w:tab/>
      </w:r>
      <w:r w:rsidRPr="00D8102E">
        <w:tab/>
      </w:r>
      <w:r w:rsidRPr="00D8102E">
        <w:tab/>
      </w:r>
      <w:r>
        <w:tab/>
      </w:r>
      <w:r>
        <w:tab/>
      </w:r>
      <w:r w:rsidRPr="00BB69C2">
        <w:t>&lt;Occurrence&gt;</w:t>
      </w:r>
    </w:p>
    <w:p w14:paraId="6488C41C" w14:textId="77777777" w:rsidR="00244EAC" w:rsidRPr="00BB69C2" w:rsidRDefault="00244EAC" w:rsidP="00244EAC">
      <w:pPr>
        <w:pStyle w:val="PL"/>
      </w:pPr>
      <w:r w:rsidRPr="00BB69C2">
        <w:tab/>
      </w:r>
      <w:r w:rsidRPr="00BB69C2">
        <w:tab/>
      </w:r>
      <w:r w:rsidRPr="00BB69C2">
        <w:tab/>
      </w:r>
      <w:r w:rsidRPr="00BB69C2">
        <w:tab/>
      </w:r>
      <w:r w:rsidRPr="00BB69C2">
        <w:tab/>
      </w:r>
      <w:r>
        <w:tab/>
      </w:r>
      <w:r>
        <w:tab/>
      </w:r>
      <w:r w:rsidRPr="00BB69C2">
        <w:t>&lt;</w:t>
      </w:r>
      <w:proofErr w:type="spellStart"/>
      <w:r>
        <w:rPr>
          <w:rFonts w:hint="eastAsia"/>
          <w:lang w:eastAsia="ko-KR"/>
        </w:rPr>
        <w:t>One</w:t>
      </w:r>
      <w:r w:rsidRPr="00BB69C2">
        <w:t>OrMore</w:t>
      </w:r>
      <w:proofErr w:type="spellEnd"/>
      <w:r w:rsidRPr="00BB69C2">
        <w:t>/&gt;</w:t>
      </w:r>
    </w:p>
    <w:p w14:paraId="6DD85177" w14:textId="77777777" w:rsidR="00244EAC" w:rsidRPr="00BB69C2" w:rsidRDefault="00244EAC" w:rsidP="00244EAC">
      <w:pPr>
        <w:pStyle w:val="PL"/>
      </w:pPr>
      <w:r w:rsidRPr="00BB69C2">
        <w:tab/>
      </w:r>
      <w:r w:rsidRPr="00BB69C2">
        <w:tab/>
      </w:r>
      <w:r w:rsidRPr="00BB69C2">
        <w:tab/>
      </w:r>
      <w:r w:rsidRPr="00BB69C2">
        <w:tab/>
      </w:r>
      <w:r>
        <w:tab/>
      </w:r>
      <w:r>
        <w:tab/>
      </w:r>
      <w:r w:rsidRPr="00BB69C2">
        <w:t>&lt;/Occurrence&gt;</w:t>
      </w:r>
    </w:p>
    <w:p w14:paraId="1EBA46A2" w14:textId="77777777" w:rsidR="00244EAC" w:rsidRPr="00BB69C2" w:rsidRDefault="00244EAC" w:rsidP="00244EAC">
      <w:pPr>
        <w:pStyle w:val="PL"/>
      </w:pP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6B3466D4" w14:textId="77777777" w:rsidR="00244EAC" w:rsidRPr="00BB69C2" w:rsidRDefault="00244EAC" w:rsidP="00244EAC">
      <w:pPr>
        <w:pStyle w:val="PL"/>
      </w:pPr>
      <w:r w:rsidRPr="00BB69C2">
        <w:tab/>
      </w:r>
      <w:r w:rsidRPr="00BB69C2">
        <w:tab/>
      </w:r>
      <w:r w:rsidRPr="00BB69C2">
        <w:tab/>
      </w:r>
      <w:r w:rsidRPr="00BB69C2">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5459B2C6" w14:textId="77777777" w:rsidR="00244EAC" w:rsidRPr="00BB69C2" w:rsidRDefault="00244EAC" w:rsidP="00244EAC">
      <w:pPr>
        <w:pStyle w:val="PL"/>
      </w:pP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102C352B" w14:textId="77777777" w:rsidR="00244EAC" w:rsidRPr="00BB69C2" w:rsidRDefault="00244EAC" w:rsidP="00244EAC">
      <w:pPr>
        <w:pStyle w:val="PL"/>
      </w:pP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0B0060EE" w14:textId="77777777" w:rsidR="00244EAC" w:rsidRDefault="00244EAC" w:rsidP="00244EAC">
      <w:pPr>
        <w:pStyle w:val="PL"/>
        <w:rPr>
          <w:lang w:eastAsia="ko-KR"/>
        </w:rPr>
      </w:pPr>
    </w:p>
    <w:p w14:paraId="289347AE" w14:textId="77777777" w:rsidR="00244EAC" w:rsidRPr="00BB69C2" w:rsidRDefault="00244EAC" w:rsidP="00244EAC">
      <w:pPr>
        <w:pStyle w:val="PL"/>
      </w:pPr>
      <w:r>
        <w:rPr>
          <w:lang w:eastAsia="ko-KR"/>
        </w:rPr>
        <w:tab/>
      </w:r>
      <w:r>
        <w:rPr>
          <w:rFonts w:hint="eastAsia"/>
          <w:lang w:eastAsia="ko-KR"/>
        </w:rPr>
        <w:tab/>
      </w:r>
      <w:r>
        <w:rPr>
          <w:rFonts w:hint="eastAsia"/>
          <w:lang w:eastAsia="ko-KR"/>
        </w:rPr>
        <w:tab/>
      </w:r>
      <w:r>
        <w:tab/>
      </w:r>
      <w:r>
        <w:tab/>
      </w:r>
      <w:r w:rsidRPr="00BB69C2">
        <w:t>&lt;Node&gt;</w:t>
      </w:r>
    </w:p>
    <w:p w14:paraId="3531A10C" w14:textId="77777777" w:rsidR="00244EAC" w:rsidRPr="00BB69C2" w:rsidRDefault="00244EAC" w:rsidP="00244EAC">
      <w:pPr>
        <w:pStyle w:val="PL"/>
      </w:pPr>
      <w:r>
        <w:tab/>
      </w:r>
      <w:r>
        <w:tab/>
      </w:r>
      <w:r>
        <w:tab/>
      </w:r>
      <w:r>
        <w:rPr>
          <w:rFonts w:hint="eastAsia"/>
          <w:lang w:eastAsia="ko-KR"/>
        </w:rPr>
        <w:tab/>
      </w:r>
      <w:r>
        <w:rPr>
          <w:rFonts w:hint="eastAsia"/>
          <w:lang w:eastAsia="ko-KR"/>
        </w:rPr>
        <w:tab/>
      </w:r>
      <w:r>
        <w:tab/>
        <w:t>&lt;</w:t>
      </w:r>
      <w:proofErr w:type="spellStart"/>
      <w:r>
        <w:t>NodeName</w:t>
      </w:r>
      <w:proofErr w:type="spellEnd"/>
      <w:r>
        <w:t>&gt;</w:t>
      </w:r>
      <w:r>
        <w:rPr>
          <w:rFonts w:hint="eastAsia"/>
          <w:lang w:eastAsia="ko-KR"/>
        </w:rPr>
        <w:t>V2XServiceIdentifier</w:t>
      </w:r>
      <w:r w:rsidRPr="00BB69C2">
        <w:t>&lt;/</w:t>
      </w:r>
      <w:proofErr w:type="spellStart"/>
      <w:r w:rsidRPr="00BB69C2">
        <w:t>NodeName</w:t>
      </w:r>
      <w:proofErr w:type="spellEnd"/>
      <w:r w:rsidRPr="00BB69C2">
        <w:t>&gt;</w:t>
      </w:r>
    </w:p>
    <w:p w14:paraId="4BFC2419" w14:textId="77777777" w:rsidR="00244EAC" w:rsidRPr="00BB69C2" w:rsidRDefault="00244EAC" w:rsidP="00244EAC">
      <w:pPr>
        <w:pStyle w:val="PL"/>
      </w:pPr>
      <w:r>
        <w:tab/>
      </w:r>
      <w:r w:rsidRPr="00BB69C2">
        <w:tab/>
      </w:r>
      <w:r w:rsidRPr="00BB69C2">
        <w:tab/>
      </w:r>
      <w:r w:rsidRPr="00BB69C2">
        <w:tab/>
      </w:r>
      <w:r w:rsidRPr="00BB69C2">
        <w:tab/>
      </w:r>
      <w:r>
        <w:rPr>
          <w:rFonts w:hint="eastAsia"/>
          <w:lang w:eastAsia="ko-KR"/>
        </w:rPr>
        <w:tab/>
      </w:r>
      <w:r w:rsidRPr="00BB69C2">
        <w:t>&lt;</w:t>
      </w:r>
      <w:proofErr w:type="spellStart"/>
      <w:r w:rsidRPr="00BB69C2">
        <w:t>DFProperties</w:t>
      </w:r>
      <w:proofErr w:type="spellEnd"/>
      <w:r w:rsidRPr="00BB69C2">
        <w:t>&gt;</w:t>
      </w:r>
    </w:p>
    <w:p w14:paraId="2301ABA6" w14:textId="77777777" w:rsidR="00244EAC" w:rsidRPr="00BB69C2" w:rsidRDefault="00244EAC" w:rsidP="00244EAC">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1222CD9C" w14:textId="77777777" w:rsidR="00244EAC" w:rsidRPr="00BB69C2" w:rsidRDefault="00244EAC" w:rsidP="00244EAC">
      <w:pPr>
        <w:pStyle w:val="PL"/>
      </w:pPr>
      <w:r>
        <w:tab/>
      </w:r>
      <w:r w:rsidRPr="00BB69C2">
        <w:tab/>
      </w:r>
      <w:r>
        <w:rPr>
          <w:rFonts w:hint="eastAsia"/>
          <w:lang w:eastAsia="ko-KR"/>
        </w:rPr>
        <w:tab/>
      </w:r>
      <w:r>
        <w:rPr>
          <w:rFonts w:hint="eastAsia"/>
          <w:lang w:eastAsia="ko-KR"/>
        </w:rPr>
        <w:tab/>
      </w:r>
      <w:r>
        <w:tab/>
      </w:r>
      <w:r>
        <w:tab/>
      </w:r>
      <w:r>
        <w:tab/>
      </w:r>
      <w:r>
        <w:tab/>
      </w:r>
      <w:r w:rsidRPr="00BB69C2">
        <w:t>&lt;Get/&gt;</w:t>
      </w:r>
    </w:p>
    <w:p w14:paraId="5C368607" w14:textId="77777777" w:rsidR="00244EAC" w:rsidRPr="00BB69C2" w:rsidRDefault="00244EAC" w:rsidP="00244EAC">
      <w:pPr>
        <w:pStyle w:val="PL"/>
      </w:pPr>
      <w:r>
        <w:tab/>
      </w:r>
      <w:r w:rsidRPr="00BB69C2">
        <w:tab/>
      </w:r>
      <w:r w:rsidRPr="00BB69C2">
        <w:tab/>
      </w:r>
      <w:r w:rsidRPr="00BB69C2">
        <w:tab/>
      </w:r>
      <w:r>
        <w:rPr>
          <w:rFonts w:hint="eastAsia"/>
          <w:lang w:eastAsia="ko-KR"/>
        </w:rPr>
        <w:tab/>
      </w:r>
      <w:r>
        <w:rPr>
          <w:rFonts w:hint="eastAsia"/>
          <w:lang w:eastAsia="ko-KR"/>
        </w:rPr>
        <w:tab/>
      </w:r>
      <w:r>
        <w:tab/>
      </w:r>
      <w:r>
        <w:tab/>
      </w:r>
      <w:r w:rsidRPr="00BB69C2">
        <w:t>&lt;Replace/&gt;</w:t>
      </w:r>
    </w:p>
    <w:p w14:paraId="32C0A8C3" w14:textId="77777777" w:rsidR="00244EAC" w:rsidRPr="00BB69C2" w:rsidRDefault="00244EAC" w:rsidP="00244EAC">
      <w:pPr>
        <w:pStyle w:val="PL"/>
      </w:pPr>
      <w:r>
        <w:tab/>
      </w:r>
      <w:r w:rsidRPr="00BB69C2">
        <w:tab/>
      </w:r>
      <w:r w:rsidRPr="00BB69C2">
        <w:tab/>
      </w:r>
      <w:r w:rsidRPr="00BB69C2">
        <w:tab/>
      </w:r>
      <w:r>
        <w:rPr>
          <w:rFonts w:hint="eastAsia"/>
          <w:lang w:eastAsia="ko-KR"/>
        </w:rPr>
        <w:tab/>
      </w:r>
      <w:r>
        <w:rPr>
          <w:rFonts w:hint="eastAsia"/>
          <w:lang w:eastAsia="ko-KR"/>
        </w:rPr>
        <w:tab/>
      </w:r>
      <w:r>
        <w:tab/>
      </w:r>
      <w:r w:rsidRPr="00BB69C2">
        <w:t>&lt;/</w:t>
      </w:r>
      <w:proofErr w:type="spellStart"/>
      <w:r w:rsidRPr="00BB69C2">
        <w:t>AccessType</w:t>
      </w:r>
      <w:proofErr w:type="spellEnd"/>
      <w:r w:rsidRPr="00BB69C2">
        <w:t>&gt;</w:t>
      </w:r>
    </w:p>
    <w:p w14:paraId="24172219" w14:textId="77777777" w:rsidR="00244EAC" w:rsidRPr="00BB69C2" w:rsidRDefault="00244EAC" w:rsidP="00244EAC">
      <w:pPr>
        <w:pStyle w:val="PL"/>
      </w:pPr>
      <w:r>
        <w:tab/>
      </w:r>
      <w:r w:rsidRPr="00BB69C2">
        <w:tab/>
      </w:r>
      <w:r w:rsidRPr="00BB69C2">
        <w:tab/>
      </w:r>
      <w:r w:rsidRPr="00BB69C2">
        <w:tab/>
      </w:r>
      <w:r w:rsidRPr="00BB69C2">
        <w:tab/>
      </w:r>
      <w:r w:rsidRPr="00BB69C2">
        <w:tab/>
      </w:r>
      <w:r>
        <w:rPr>
          <w:rFonts w:hint="eastAsia"/>
          <w:lang w:eastAsia="ko-KR"/>
        </w:rPr>
        <w:tab/>
      </w:r>
      <w:r w:rsidRPr="00BB69C2">
        <w:t>&lt;</w:t>
      </w:r>
      <w:proofErr w:type="spellStart"/>
      <w:r w:rsidRPr="00BB69C2">
        <w:t>DFFormat</w:t>
      </w:r>
      <w:proofErr w:type="spellEnd"/>
      <w:r w:rsidRPr="00BB69C2">
        <w:t>&gt;</w:t>
      </w:r>
    </w:p>
    <w:p w14:paraId="2683EA15" w14:textId="77777777" w:rsidR="00244EAC" w:rsidRPr="00BB69C2" w:rsidRDefault="00244EAC" w:rsidP="00244EAC">
      <w:pPr>
        <w:pStyle w:val="PL"/>
      </w:pPr>
      <w:r>
        <w:tab/>
      </w:r>
      <w:r>
        <w:tab/>
      </w:r>
      <w: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2DB7E8AB" w14:textId="77777777" w:rsidR="00244EAC" w:rsidRPr="00BB69C2" w:rsidRDefault="00244EAC" w:rsidP="00244EAC">
      <w:pPr>
        <w:pStyle w:val="PL"/>
      </w:pPr>
      <w:r>
        <w:rPr>
          <w:lang w:eastAsia="ko-KR"/>
        </w:rPr>
        <w:tab/>
      </w:r>
      <w:r>
        <w:rPr>
          <w:rFonts w:hint="eastAsia"/>
          <w:lang w:eastAsia="ko-KR"/>
        </w:rPr>
        <w:tab/>
      </w:r>
      <w:r>
        <w:rPr>
          <w:rFonts w:hint="eastAsia"/>
          <w:lang w:eastAsia="ko-KR"/>
        </w:rPr>
        <w:tab/>
      </w:r>
      <w:r>
        <w:tab/>
      </w:r>
      <w:r w:rsidRPr="00BB69C2">
        <w:tab/>
      </w:r>
      <w:r w:rsidRPr="00BB69C2">
        <w:tab/>
      </w:r>
      <w:r w:rsidRPr="00BB69C2">
        <w:tab/>
        <w:t>&lt;/</w:t>
      </w:r>
      <w:proofErr w:type="spellStart"/>
      <w:r w:rsidRPr="00BB69C2">
        <w:t>DFFormat</w:t>
      </w:r>
      <w:proofErr w:type="spellEnd"/>
      <w:r w:rsidRPr="00BB69C2">
        <w:t>&gt;</w:t>
      </w:r>
    </w:p>
    <w:p w14:paraId="0365B514" w14:textId="77777777" w:rsidR="00244EAC" w:rsidRPr="00BB69C2" w:rsidRDefault="00244EAC" w:rsidP="00244EAC">
      <w:pPr>
        <w:pStyle w:val="PL"/>
      </w:pPr>
      <w:r>
        <w:tab/>
      </w:r>
      <w:r w:rsidRPr="00BB69C2">
        <w:tab/>
      </w:r>
      <w:r w:rsidRPr="00BB69C2">
        <w:tab/>
      </w:r>
      <w:r>
        <w:rPr>
          <w:rFonts w:hint="eastAsia"/>
          <w:lang w:eastAsia="ko-KR"/>
        </w:rPr>
        <w:tab/>
      </w:r>
      <w:r w:rsidRPr="00BB69C2">
        <w:tab/>
      </w:r>
      <w:r w:rsidRPr="00BB69C2">
        <w:tab/>
      </w:r>
      <w:r w:rsidRPr="00BB69C2">
        <w:tab/>
        <w:t>&lt;Occurrence&gt;</w:t>
      </w:r>
    </w:p>
    <w:p w14:paraId="6FE06248" w14:textId="77777777" w:rsidR="00244EAC" w:rsidRPr="00BB69C2" w:rsidRDefault="00244EAC" w:rsidP="00244EAC">
      <w:pPr>
        <w:pStyle w:val="PL"/>
      </w:pPr>
      <w:r>
        <w:tab/>
      </w:r>
      <w:r>
        <w:tab/>
      </w:r>
      <w:r w:rsidRPr="00BB69C2">
        <w:tab/>
      </w:r>
      <w:r w:rsidRPr="00BB69C2">
        <w:tab/>
      </w:r>
      <w:r>
        <w:rPr>
          <w:rFonts w:hint="eastAsia"/>
          <w:lang w:eastAsia="ko-KR"/>
        </w:rPr>
        <w:tab/>
      </w:r>
      <w:r>
        <w:rPr>
          <w:rFonts w:hint="eastAsia"/>
          <w:lang w:eastAsia="ko-KR"/>
        </w:rPr>
        <w:tab/>
      </w:r>
      <w:r w:rsidRPr="00BB69C2">
        <w:tab/>
      </w:r>
      <w:r w:rsidRPr="00BB69C2">
        <w:tab/>
        <w:t>&lt;One/&gt;</w:t>
      </w:r>
    </w:p>
    <w:p w14:paraId="0E274FD5" w14:textId="77777777" w:rsidR="00244EAC" w:rsidRPr="00BB69C2" w:rsidRDefault="00244EAC" w:rsidP="00244EAC">
      <w:pPr>
        <w:pStyle w:val="PL"/>
      </w:pPr>
      <w:r>
        <w:rPr>
          <w:lang w:eastAsia="ko-KR"/>
        </w:rPr>
        <w:tab/>
      </w:r>
      <w:r>
        <w:rPr>
          <w:rFonts w:hint="eastAsia"/>
          <w:lang w:eastAsia="ko-KR"/>
        </w:rPr>
        <w:tab/>
      </w:r>
      <w:r w:rsidRPr="00BB69C2">
        <w:tab/>
      </w:r>
      <w:r w:rsidRPr="00BB69C2">
        <w:tab/>
      </w:r>
      <w:r w:rsidRPr="00BB69C2">
        <w:tab/>
      </w:r>
      <w:r w:rsidRPr="00BB69C2">
        <w:tab/>
      </w:r>
      <w:r w:rsidRPr="00BB69C2">
        <w:tab/>
        <w:t>&lt;/Occurrence&gt;</w:t>
      </w:r>
    </w:p>
    <w:p w14:paraId="152E529B" w14:textId="77777777" w:rsidR="00244EAC" w:rsidRPr="00BB69C2" w:rsidRDefault="00244EAC" w:rsidP="00244EAC">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V2X service identifier</w:t>
      </w:r>
      <w:r>
        <w:rPr>
          <w:lang w:eastAsia="ko-KR"/>
        </w:rPr>
        <w:t xml:space="preserve"> used in </w:t>
      </w:r>
      <w:r>
        <w:rPr>
          <w:rFonts w:hint="eastAsia"/>
          <w:lang w:eastAsia="ko-KR"/>
        </w:rPr>
        <w:t>the mapping rule.</w:t>
      </w:r>
      <w:r w:rsidRPr="00BB69C2">
        <w:t>&lt;/</w:t>
      </w:r>
      <w:proofErr w:type="spellStart"/>
      <w:r w:rsidRPr="00BB69C2">
        <w:t>DFTitle</w:t>
      </w:r>
      <w:proofErr w:type="spellEnd"/>
      <w:r w:rsidRPr="00BB69C2">
        <w:t>&gt;</w:t>
      </w:r>
    </w:p>
    <w:p w14:paraId="2D23CEF0"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51C6A3BB" w14:textId="77777777" w:rsidR="00244EAC" w:rsidRPr="00BB69C2" w:rsidRDefault="00244EAC" w:rsidP="00244EAC">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4C840EE8"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013CA92F"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0F332DD2"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3971782E" w14:textId="77777777" w:rsidR="00244EAC" w:rsidRDefault="00244EAC" w:rsidP="00244EAC">
      <w:pPr>
        <w:pStyle w:val="PL"/>
        <w:rPr>
          <w:lang w:eastAsia="ko-KR"/>
        </w:rPr>
      </w:pPr>
    </w:p>
    <w:p w14:paraId="511C461A"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t>&lt;Node&gt;</w:t>
      </w:r>
    </w:p>
    <w:p w14:paraId="44BA3D3E" w14:textId="77777777" w:rsidR="00244EAC" w:rsidRPr="00BB69C2" w:rsidRDefault="00244EAC" w:rsidP="00244EAC">
      <w:pPr>
        <w:pStyle w:val="PL"/>
      </w:pPr>
      <w:r>
        <w:rPr>
          <w:rFonts w:hint="eastAsia"/>
          <w:lang w:eastAsia="ko-KR"/>
        </w:rPr>
        <w:tab/>
      </w:r>
      <w:r>
        <w:rPr>
          <w:rFonts w:hint="eastAsia"/>
          <w:lang w:eastAsia="ko-KR"/>
        </w:rPr>
        <w:tab/>
      </w:r>
      <w:r>
        <w:tab/>
      </w:r>
      <w:r>
        <w:tab/>
      </w:r>
      <w:r>
        <w:tab/>
      </w:r>
      <w:r>
        <w:tab/>
        <w:t>&lt;</w:t>
      </w:r>
      <w:proofErr w:type="spellStart"/>
      <w:r>
        <w:t>NodeName</w:t>
      </w:r>
      <w:proofErr w:type="spellEnd"/>
      <w:r>
        <w:t>&gt;V2XFrequency</w:t>
      </w:r>
      <w:r w:rsidRPr="00BB69C2">
        <w:t>&lt;/</w:t>
      </w:r>
      <w:proofErr w:type="spellStart"/>
      <w:r w:rsidRPr="00BB69C2">
        <w:t>NodeName</w:t>
      </w:r>
      <w:proofErr w:type="spellEnd"/>
      <w:r w:rsidRPr="00BB69C2">
        <w:t>&gt;</w:t>
      </w:r>
    </w:p>
    <w:p w14:paraId="37CC5FA5"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367E1AE7"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EDAE138"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t>&lt;Get/&gt;</w:t>
      </w:r>
    </w:p>
    <w:p w14:paraId="4DFED7E4"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t>&lt;Replace/&gt;</w:t>
      </w:r>
    </w:p>
    <w:p w14:paraId="44AD28A9"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41FDA546" w14:textId="77777777" w:rsidR="00244EAC" w:rsidRPr="00BB69C2" w:rsidRDefault="00244EAC" w:rsidP="00244EAC">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3ABA4C04" w14:textId="77777777" w:rsidR="00244EAC" w:rsidRPr="00BB69C2" w:rsidRDefault="00244EAC" w:rsidP="00244EAC">
      <w:pPr>
        <w:pStyle w:val="PL"/>
      </w:pPr>
      <w:r>
        <w:tab/>
      </w:r>
      <w:r>
        <w:tab/>
      </w:r>
      <w:r>
        <w:tab/>
      </w:r>
      <w:r>
        <w:tab/>
      </w:r>
      <w:r>
        <w:rPr>
          <w:rFonts w:hint="eastAsia"/>
          <w:lang w:eastAsia="ko-KR"/>
        </w:rPr>
        <w:tab/>
      </w:r>
      <w:r>
        <w:rPr>
          <w:rFonts w:hint="eastAsia"/>
          <w:lang w:eastAsia="ko-KR"/>
        </w:rPr>
        <w:tab/>
      </w:r>
      <w:r>
        <w:tab/>
      </w:r>
      <w:r>
        <w:tab/>
        <w:t>&lt;</w:t>
      </w:r>
      <w:r>
        <w:rPr>
          <w:rFonts w:hint="eastAsia"/>
          <w:lang w:eastAsia="ko-KR"/>
        </w:rPr>
        <w:t>node</w:t>
      </w:r>
      <w:r w:rsidRPr="00BB69C2">
        <w:t>/&gt;</w:t>
      </w:r>
    </w:p>
    <w:p w14:paraId="18030A46" w14:textId="77777777" w:rsidR="00244EAC" w:rsidRPr="00BB69C2" w:rsidRDefault="00244EAC" w:rsidP="00244EAC">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DFFormat</w:t>
      </w:r>
      <w:proofErr w:type="spellEnd"/>
      <w:r w:rsidRPr="00BB69C2">
        <w:t>&gt;</w:t>
      </w:r>
    </w:p>
    <w:p w14:paraId="47ADEA95" w14:textId="77777777" w:rsidR="00244EAC" w:rsidRPr="00BB69C2" w:rsidRDefault="00244EAC" w:rsidP="00244EAC">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&lt;Occurrence&gt;</w:t>
      </w:r>
    </w:p>
    <w:p w14:paraId="760D3715" w14:textId="77777777" w:rsidR="00244EAC" w:rsidRPr="00BB69C2" w:rsidRDefault="00244EAC" w:rsidP="00244EAC">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&lt;One/&gt;</w:t>
      </w:r>
    </w:p>
    <w:p w14:paraId="7407227A"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&lt;/Occurrence&gt;</w:t>
      </w:r>
    </w:p>
    <w:p w14:paraId="50C29A48"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DFTitle</w:t>
      </w:r>
      <w:proofErr w:type="spellEnd"/>
      <w:r w:rsidRPr="00BB69C2">
        <w:t>&gt;</w:t>
      </w:r>
      <w:r w:rsidRPr="00B8055D">
        <w:t xml:space="preserve"> </w:t>
      </w:r>
      <w:r>
        <w:t xml:space="preserve">V2X frequencies used </w:t>
      </w:r>
      <w:r w:rsidRPr="00A56479">
        <w:t>for V2X communication over the PC5</w:t>
      </w:r>
      <w:r>
        <w:rPr>
          <w:rFonts w:hint="eastAsia"/>
          <w:lang w:eastAsia="ko-KR"/>
        </w:rPr>
        <w:t>.</w:t>
      </w:r>
      <w:r w:rsidRPr="00BB69C2">
        <w:t>&lt;/</w:t>
      </w:r>
      <w:proofErr w:type="spellStart"/>
      <w:r w:rsidRPr="00BB69C2">
        <w:t>DFTitle</w:t>
      </w:r>
      <w:proofErr w:type="spellEnd"/>
      <w:r w:rsidRPr="00BB69C2">
        <w:t>&gt;</w:t>
      </w:r>
    </w:p>
    <w:p w14:paraId="54A58EA7" w14:textId="77777777" w:rsidR="00244EAC" w:rsidRPr="00BB69C2" w:rsidRDefault="00244EAC" w:rsidP="00244EAC">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DFType</w:t>
      </w:r>
      <w:proofErr w:type="spellEnd"/>
      <w:r w:rsidRPr="00BB69C2">
        <w:t>&gt;</w:t>
      </w:r>
    </w:p>
    <w:p w14:paraId="6E5E75FB"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DDFName</w:t>
      </w:r>
      <w:proofErr w:type="spellEnd"/>
      <w:r>
        <w:rPr>
          <w:rFonts w:hint="eastAsia"/>
          <w:lang w:eastAsia="ko-KR"/>
        </w:rPr>
        <w:t>/</w:t>
      </w:r>
      <w:r w:rsidRPr="00BB69C2">
        <w:t>&gt;</w:t>
      </w:r>
    </w:p>
    <w:p w14:paraId="38E10BCE"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2C8EADC9" w14:textId="77777777" w:rsidR="00244EAC" w:rsidRPr="00BB69C2" w:rsidRDefault="00244EAC" w:rsidP="00244EAC">
      <w:pPr>
        <w:pStyle w:val="PL"/>
      </w:pP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p>
    <w:p w14:paraId="78ADCA96" w14:textId="77777777" w:rsidR="00244EAC" w:rsidRDefault="00244EAC" w:rsidP="00244EAC">
      <w:pPr>
        <w:pStyle w:val="PL"/>
        <w:rPr>
          <w:lang w:eastAsia="ko-KR"/>
        </w:rPr>
      </w:pPr>
    </w:p>
    <w:p w14:paraId="3E41E324" w14:textId="77777777" w:rsidR="00244EAC" w:rsidRPr="00BB69C2" w:rsidRDefault="00244EAC" w:rsidP="00244EAC">
      <w:pPr>
        <w:pStyle w:val="PL"/>
      </w:pPr>
      <w:r w:rsidRPr="00BB69C2">
        <w:tab/>
      </w:r>
      <w:r>
        <w:rPr>
          <w:rFonts w:hint="eastAsia"/>
          <w:lang w:eastAsia="ko-KR"/>
        </w:rPr>
        <w:tab/>
      </w:r>
      <w:r>
        <w:tab/>
      </w:r>
      <w:r>
        <w:rPr>
          <w:rFonts w:hint="eastAsia"/>
          <w:lang w:eastAsia="ko-KR"/>
        </w:rPr>
        <w:tab/>
      </w:r>
      <w:r>
        <w:rPr>
          <w:rFonts w:hint="eastAsia"/>
          <w:lang w:eastAsia="ko-KR"/>
        </w:rPr>
        <w:tab/>
      </w:r>
      <w:r>
        <w:tab/>
      </w:r>
      <w:r w:rsidRPr="00BB69C2">
        <w:t>&lt;Node&gt;</w:t>
      </w:r>
    </w:p>
    <w:p w14:paraId="00B39F4B" w14:textId="77777777" w:rsidR="00244EAC" w:rsidRPr="00BB69C2" w:rsidRDefault="00244EAC" w:rsidP="00244EAC">
      <w:pPr>
        <w:pStyle w:val="PL"/>
      </w:pPr>
      <w:r w:rsidRPr="00BB69C2">
        <w:tab/>
      </w:r>
      <w:r w:rsidRPr="00BB69C2">
        <w:tab/>
      </w:r>
      <w:r w:rsidRPr="00BB69C2">
        <w:tab/>
      </w:r>
      <w:r>
        <w:rPr>
          <w:rFonts w:hint="eastAsia"/>
          <w:lang w:eastAsia="ko-KR"/>
        </w:rPr>
        <w:tab/>
      </w:r>
      <w:r>
        <w:rPr>
          <w:rFonts w:hint="eastAsia"/>
          <w:lang w:eastAsia="ko-KR"/>
        </w:rPr>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05F2B11A" w14:textId="77777777" w:rsidR="00244EAC" w:rsidRPr="00BB69C2" w:rsidRDefault="00244EAC" w:rsidP="00244EAC">
      <w:pPr>
        <w:pStyle w:val="PL"/>
      </w:pPr>
      <w:r w:rsidRPr="00BB69C2">
        <w:tab/>
      </w:r>
      <w:r w:rsidRPr="00BB69C2">
        <w:tab/>
      </w:r>
      <w:r w:rsidRPr="00BB69C2">
        <w:tab/>
      </w:r>
      <w:r>
        <w:tab/>
      </w:r>
      <w:r>
        <w:rPr>
          <w:rFonts w:hint="eastAsia"/>
          <w:lang w:eastAsia="ko-KR"/>
        </w:rPr>
        <w:tab/>
      </w:r>
      <w:r>
        <w:rPr>
          <w:rFonts w:hint="eastAsia"/>
          <w:lang w:eastAsia="ko-KR"/>
        </w:rPr>
        <w:tab/>
      </w:r>
      <w:r>
        <w:tab/>
      </w:r>
      <w:r w:rsidRPr="00BB69C2">
        <w:t>&lt;</w:t>
      </w:r>
      <w:proofErr w:type="spellStart"/>
      <w:r w:rsidRPr="00BB69C2">
        <w:t>DFProperties</w:t>
      </w:r>
      <w:proofErr w:type="spellEnd"/>
      <w:r w:rsidRPr="00BB69C2">
        <w:t>&gt;</w:t>
      </w:r>
    </w:p>
    <w:p w14:paraId="4A80F668"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w:t>
      </w:r>
      <w:proofErr w:type="spellStart"/>
      <w:r w:rsidRPr="00BB69C2">
        <w:t>AccessType</w:t>
      </w:r>
      <w:proofErr w:type="spellEnd"/>
      <w:r w:rsidRPr="00BB69C2">
        <w:t>&gt;</w:t>
      </w:r>
    </w:p>
    <w:p w14:paraId="5079CF73" w14:textId="77777777" w:rsidR="00244EAC" w:rsidRPr="00BB69C2" w:rsidRDefault="00244EAC" w:rsidP="00244EAC">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6C185D4B" w14:textId="77777777" w:rsidR="00244EAC" w:rsidRPr="00D8102E" w:rsidRDefault="00244EAC" w:rsidP="00244EAC">
      <w:pPr>
        <w:pStyle w:val="PL"/>
      </w:pP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D8102E">
        <w:t>&lt;Replace/&gt;</w:t>
      </w:r>
    </w:p>
    <w:p w14:paraId="7DC0035F" w14:textId="77777777" w:rsidR="00244EAC" w:rsidRPr="00D8102E" w:rsidRDefault="00244EAC" w:rsidP="00244EAC">
      <w:pPr>
        <w:pStyle w:val="PL"/>
      </w:pPr>
      <w:r w:rsidRPr="00D8102E">
        <w:tab/>
      </w:r>
      <w:r>
        <w:rPr>
          <w:rFonts w:hint="eastAsia"/>
          <w:lang w:eastAsia="ko-KR"/>
        </w:rPr>
        <w:tab/>
      </w:r>
      <w:r w:rsidRPr="00D8102E">
        <w:tab/>
      </w:r>
      <w:r w:rsidRPr="00D8102E">
        <w:tab/>
      </w:r>
      <w:r>
        <w:rPr>
          <w:rFonts w:hint="eastAsia"/>
          <w:lang w:eastAsia="ko-KR"/>
        </w:rPr>
        <w:tab/>
      </w:r>
      <w:r>
        <w:rPr>
          <w:rFonts w:hint="eastAsia"/>
          <w:lang w:eastAsia="ko-KR"/>
        </w:rPr>
        <w:tab/>
      </w:r>
      <w:r>
        <w:tab/>
      </w:r>
      <w:r>
        <w:tab/>
      </w:r>
      <w:r w:rsidRPr="00D8102E">
        <w:t>&lt;/</w:t>
      </w:r>
      <w:proofErr w:type="spellStart"/>
      <w:r w:rsidRPr="00D8102E">
        <w:t>AccessType</w:t>
      </w:r>
      <w:proofErr w:type="spellEnd"/>
      <w:r w:rsidRPr="00D8102E">
        <w:t>&gt;</w:t>
      </w:r>
    </w:p>
    <w:p w14:paraId="4A4E60E7" w14:textId="77777777" w:rsidR="00244EAC" w:rsidRPr="00D8102E" w:rsidRDefault="00244EAC" w:rsidP="00244EAC">
      <w:pPr>
        <w:pStyle w:val="PL"/>
      </w:pPr>
      <w:r w:rsidRPr="00D8102E">
        <w:tab/>
      </w:r>
      <w:r w:rsidRPr="00D8102E">
        <w:tab/>
      </w:r>
      <w:r>
        <w:rPr>
          <w:rFonts w:hint="eastAsia"/>
          <w:lang w:eastAsia="ko-KR"/>
        </w:rPr>
        <w:tab/>
      </w:r>
      <w:r w:rsidRPr="00D8102E">
        <w:tab/>
      </w:r>
      <w:r>
        <w:rPr>
          <w:rFonts w:hint="eastAsia"/>
          <w:lang w:eastAsia="ko-KR"/>
        </w:rPr>
        <w:tab/>
      </w:r>
      <w:r>
        <w:rPr>
          <w:rFonts w:hint="eastAsia"/>
          <w:lang w:eastAsia="ko-KR"/>
        </w:rPr>
        <w:tab/>
      </w:r>
      <w:r>
        <w:tab/>
      </w:r>
      <w:r>
        <w:tab/>
      </w:r>
      <w:r w:rsidRPr="00D8102E">
        <w:t>&lt;</w:t>
      </w:r>
      <w:proofErr w:type="spellStart"/>
      <w:r w:rsidRPr="00D8102E">
        <w:t>DFFormat</w:t>
      </w:r>
      <w:proofErr w:type="spellEnd"/>
      <w:r w:rsidRPr="00D8102E">
        <w:t>&gt;</w:t>
      </w:r>
    </w:p>
    <w:p w14:paraId="3BE84E77" w14:textId="77777777" w:rsidR="00244EAC" w:rsidRPr="00D8102E" w:rsidRDefault="00244EAC" w:rsidP="00244EAC">
      <w:pPr>
        <w:pStyle w:val="PL"/>
      </w:pPr>
      <w:r w:rsidRPr="00D8102E">
        <w:lastRenderedPageBreak/>
        <w:tab/>
      </w:r>
      <w:r w:rsidRPr="00D8102E">
        <w:tab/>
      </w:r>
      <w:r w:rsidRPr="00D8102E">
        <w:tab/>
      </w:r>
      <w:r>
        <w:rPr>
          <w:rFonts w:hint="eastAsia"/>
          <w:lang w:eastAsia="ko-KR"/>
        </w:rPr>
        <w:tab/>
      </w:r>
      <w:r>
        <w:rPr>
          <w:rFonts w:hint="eastAsia"/>
          <w:lang w:eastAsia="ko-KR"/>
        </w:rPr>
        <w:tab/>
      </w:r>
      <w:r>
        <w:rPr>
          <w:rFonts w:hint="eastAsia"/>
          <w:lang w:eastAsia="ko-KR"/>
        </w:rPr>
        <w:tab/>
      </w:r>
      <w:r w:rsidRPr="00D8102E">
        <w:tab/>
      </w:r>
      <w:r>
        <w:tab/>
      </w:r>
      <w:r>
        <w:tab/>
      </w:r>
      <w:r w:rsidRPr="00D8102E">
        <w:t>&lt;node/&gt;</w:t>
      </w:r>
    </w:p>
    <w:p w14:paraId="5A170F2F" w14:textId="77777777" w:rsidR="00244EAC" w:rsidRPr="00D8102E" w:rsidRDefault="00244EAC" w:rsidP="00244EAC">
      <w:pPr>
        <w:pStyle w:val="PL"/>
      </w:pPr>
      <w:r w:rsidRPr="00D8102E">
        <w:tab/>
      </w:r>
      <w:r w:rsidRPr="00D8102E">
        <w:tab/>
      </w:r>
      <w:r w:rsidRPr="00D8102E">
        <w:tab/>
      </w:r>
      <w:r>
        <w:tab/>
      </w:r>
      <w:r>
        <w:rPr>
          <w:rFonts w:hint="eastAsia"/>
          <w:lang w:eastAsia="ko-KR"/>
        </w:rPr>
        <w:tab/>
      </w:r>
      <w:r>
        <w:rPr>
          <w:rFonts w:hint="eastAsia"/>
          <w:lang w:eastAsia="ko-KR"/>
        </w:rPr>
        <w:tab/>
      </w:r>
      <w:r>
        <w:rPr>
          <w:rFonts w:hint="eastAsia"/>
          <w:lang w:eastAsia="ko-KR"/>
        </w:rPr>
        <w:tab/>
      </w:r>
      <w:r>
        <w:tab/>
      </w:r>
      <w:r w:rsidRPr="00D8102E">
        <w:t>&lt;/</w:t>
      </w:r>
      <w:proofErr w:type="spellStart"/>
      <w:r w:rsidRPr="00D8102E">
        <w:t>DFFormat</w:t>
      </w:r>
      <w:proofErr w:type="spellEnd"/>
      <w:r w:rsidRPr="00D8102E">
        <w:t>&gt;</w:t>
      </w:r>
    </w:p>
    <w:p w14:paraId="41AE63C1" w14:textId="77777777" w:rsidR="00244EAC" w:rsidRPr="00BB69C2" w:rsidRDefault="00244EAC" w:rsidP="00244EAC">
      <w:pPr>
        <w:pStyle w:val="PL"/>
      </w:pPr>
      <w:r w:rsidRPr="00D8102E">
        <w:tab/>
      </w:r>
      <w:r w:rsidRPr="00D8102E">
        <w:tab/>
      </w:r>
      <w:r w:rsidRPr="00D8102E">
        <w:tab/>
      </w:r>
      <w:r>
        <w:rPr>
          <w:rFonts w:hint="eastAsia"/>
          <w:lang w:eastAsia="ko-KR"/>
        </w:rPr>
        <w:tab/>
      </w:r>
      <w:r>
        <w:rPr>
          <w:rFonts w:hint="eastAsia"/>
          <w:lang w:eastAsia="ko-KR"/>
        </w:rPr>
        <w:tab/>
      </w:r>
      <w:r w:rsidRPr="00D8102E">
        <w:tab/>
      </w:r>
      <w:r>
        <w:tab/>
      </w:r>
      <w:r>
        <w:tab/>
      </w:r>
      <w:r w:rsidRPr="00BB69C2">
        <w:t>&lt;Occurrence&gt;</w:t>
      </w:r>
    </w:p>
    <w:p w14:paraId="5A35A93F"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Pr>
          <w:rFonts w:hint="eastAsia"/>
          <w:lang w:eastAsia="ko-KR"/>
        </w:rPr>
        <w:t>One</w:t>
      </w:r>
      <w:r w:rsidRPr="00BB69C2">
        <w:t>OrMore</w:t>
      </w:r>
      <w:proofErr w:type="spellEnd"/>
      <w:r w:rsidRPr="00BB69C2">
        <w:t>/&gt;</w:t>
      </w:r>
    </w:p>
    <w:p w14:paraId="57AAB053"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&lt;/Occurrence&gt;</w:t>
      </w:r>
    </w:p>
    <w:p w14:paraId="4A3B4335"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w:t>
      </w:r>
      <w:proofErr w:type="spellStart"/>
      <w:r w:rsidRPr="00BB69C2">
        <w:t>DFType</w:t>
      </w:r>
      <w:proofErr w:type="spellEnd"/>
      <w:r w:rsidRPr="00BB69C2">
        <w:t>&gt;</w:t>
      </w:r>
    </w:p>
    <w:p w14:paraId="5E8E2709"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Pr>
          <w:rFonts w:hint="eastAsia"/>
          <w:lang w:eastAsia="ko-KR"/>
        </w:rPr>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0E7C7BDC" w14:textId="77777777" w:rsidR="00244EAC" w:rsidRPr="00BB69C2" w:rsidRDefault="00244EAC" w:rsidP="00244EAC">
      <w:pPr>
        <w:pStyle w:val="PL"/>
      </w:pPr>
      <w:r>
        <w:rPr>
          <w:rFonts w:hint="eastAsia"/>
          <w:lang w:eastAsia="ko-KR"/>
        </w:rPr>
        <w:tab/>
      </w:r>
      <w:r>
        <w:tab/>
      </w:r>
      <w:r w:rsidRPr="00BB69C2">
        <w:tab/>
      </w:r>
      <w:r w:rsidRPr="00BB69C2">
        <w:tab/>
      </w:r>
      <w:r>
        <w:rPr>
          <w:rFonts w:hint="eastAsia"/>
          <w:lang w:eastAsia="ko-KR"/>
        </w:rPr>
        <w:tab/>
      </w:r>
      <w:r>
        <w:rPr>
          <w:rFonts w:hint="eastAsia"/>
          <w:lang w:eastAsia="ko-KR"/>
        </w:rPr>
        <w:tab/>
      </w:r>
      <w:r>
        <w:tab/>
      </w:r>
      <w:r>
        <w:tab/>
      </w:r>
      <w:r w:rsidRPr="00BB69C2">
        <w:t>&lt;/</w:t>
      </w:r>
      <w:proofErr w:type="spellStart"/>
      <w:r w:rsidRPr="00BB69C2">
        <w:t>DFType</w:t>
      </w:r>
      <w:proofErr w:type="spellEnd"/>
      <w:r w:rsidRPr="00BB69C2">
        <w:t>&gt;</w:t>
      </w:r>
    </w:p>
    <w:p w14:paraId="58A85680" w14:textId="77777777" w:rsidR="00244EAC" w:rsidRPr="00BB69C2" w:rsidRDefault="00244EAC" w:rsidP="00244EAC">
      <w:pPr>
        <w:pStyle w:val="PL"/>
      </w:pPr>
      <w:r w:rsidRPr="00BB69C2">
        <w:tab/>
      </w:r>
      <w:r>
        <w:rPr>
          <w:rFonts w:hint="eastAsia"/>
          <w:lang w:eastAsia="ko-KR"/>
        </w:rPr>
        <w:tab/>
      </w:r>
      <w:r>
        <w:tab/>
      </w:r>
      <w:r>
        <w:rPr>
          <w:rFonts w:hint="eastAsia"/>
          <w:lang w:eastAsia="ko-KR"/>
        </w:rPr>
        <w:tab/>
      </w:r>
      <w:r>
        <w:rPr>
          <w:rFonts w:hint="eastAsia"/>
          <w:lang w:eastAsia="ko-KR"/>
        </w:rPr>
        <w:tab/>
      </w:r>
      <w:r>
        <w:tab/>
      </w:r>
      <w:r>
        <w:tab/>
      </w:r>
      <w:r w:rsidRPr="00BB69C2">
        <w:t>&lt;/</w:t>
      </w:r>
      <w:proofErr w:type="spellStart"/>
      <w:r w:rsidRPr="00BB69C2">
        <w:t>DFProperties</w:t>
      </w:r>
      <w:proofErr w:type="spellEnd"/>
      <w:r w:rsidRPr="00BB69C2">
        <w:t>&gt;</w:t>
      </w:r>
    </w:p>
    <w:p w14:paraId="4D0B5373" w14:textId="77777777" w:rsidR="00244EAC" w:rsidRDefault="00244EAC" w:rsidP="00244EAC">
      <w:pPr>
        <w:pStyle w:val="PL"/>
        <w:rPr>
          <w:lang w:eastAsia="ko-KR"/>
        </w:rPr>
      </w:pPr>
    </w:p>
    <w:p w14:paraId="468D52A5" w14:textId="77777777" w:rsidR="00244EAC" w:rsidRPr="00BB69C2" w:rsidRDefault="00244EAC" w:rsidP="00244EAC">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36A8650D" w14:textId="77777777" w:rsidR="00244EAC" w:rsidRPr="00BB69C2" w:rsidRDefault="00244EAC" w:rsidP="00244EAC">
      <w:pPr>
        <w:pStyle w:val="PL"/>
      </w:pPr>
      <w:r>
        <w:rPr>
          <w:rFonts w:hint="eastAsia"/>
          <w:lang w:eastAsia="ko-KR"/>
        </w:rPr>
        <w:tab/>
      </w:r>
      <w:r>
        <w:rPr>
          <w:rFonts w:hint="eastAsia"/>
          <w:lang w:eastAsia="ko-KR"/>
        </w:rPr>
        <w:tab/>
      </w:r>
      <w:r>
        <w:tab/>
      </w:r>
      <w:r>
        <w:tab/>
      </w:r>
      <w:r>
        <w:rPr>
          <w:rFonts w:hint="eastAsia"/>
          <w:lang w:eastAsia="ko-KR"/>
        </w:rPr>
        <w:tab/>
      </w:r>
      <w:r>
        <w:rPr>
          <w:rFonts w:hint="eastAsia"/>
          <w:lang w:eastAsia="ko-KR"/>
        </w:rPr>
        <w:tab/>
      </w:r>
      <w:r>
        <w:tab/>
      </w:r>
      <w:r>
        <w:tab/>
        <w:t>&lt;</w:t>
      </w:r>
      <w:proofErr w:type="spellStart"/>
      <w:r>
        <w:t>NodeName</w:t>
      </w:r>
      <w:proofErr w:type="spellEnd"/>
      <w:r>
        <w:t>&gt;V2XF</w:t>
      </w:r>
      <w:r w:rsidRPr="00BF7872">
        <w:t>requency</w:t>
      </w:r>
      <w:r w:rsidRPr="00BB69C2">
        <w:t>&lt;/</w:t>
      </w:r>
      <w:proofErr w:type="spellStart"/>
      <w:r w:rsidRPr="00BB69C2">
        <w:t>NodeName</w:t>
      </w:r>
      <w:proofErr w:type="spellEnd"/>
      <w:r w:rsidRPr="00BB69C2">
        <w:t>&gt;</w:t>
      </w:r>
    </w:p>
    <w:p w14:paraId="753966C8"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3628F64D"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5C7DB453" w14:textId="77777777" w:rsidR="00244EAC" w:rsidRPr="00BB69C2" w:rsidRDefault="00244EAC" w:rsidP="00244EAC">
      <w:pPr>
        <w:pStyle w:val="PL"/>
      </w:pP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5D7BB183"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6D55D4DD"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10D4202B"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34E2CB18" w14:textId="77777777" w:rsidR="00244EAC" w:rsidRPr="00BB69C2" w:rsidRDefault="00244EAC" w:rsidP="00244EAC">
      <w:pPr>
        <w:pStyle w:val="PL"/>
      </w:pPr>
      <w:r>
        <w:rPr>
          <w:rFonts w:hint="eastAsia"/>
          <w:lang w:eastAsia="ko-KR"/>
        </w:rPr>
        <w:tab/>
      </w:r>
      <w:r>
        <w:rPr>
          <w:rFonts w:hint="eastAsia"/>
          <w:lang w:eastAsia="ko-KR"/>
        </w:rPr>
        <w:tab/>
      </w:r>
      <w:r>
        <w:tab/>
      </w:r>
      <w:r>
        <w:tab/>
      </w:r>
      <w: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7B961768" w14:textId="77777777" w:rsidR="00244EAC" w:rsidRPr="00BB69C2" w:rsidRDefault="00244EAC" w:rsidP="00244EAC">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480CD9C1"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300AAD63"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24AA7480" w14:textId="77777777" w:rsidR="00244EAC" w:rsidRPr="00BB69C2" w:rsidRDefault="00244EAC" w:rsidP="00244EAC">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&lt;/Occurrence&gt;</w:t>
      </w:r>
    </w:p>
    <w:p w14:paraId="3A441B8E"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sidRPr="00BF7872">
        <w:t>V2X frequency</w:t>
      </w:r>
      <w:r>
        <w:rPr>
          <w:rFonts w:hint="eastAsia"/>
          <w:lang w:eastAsia="ko-KR"/>
        </w:rPr>
        <w:t xml:space="preserve"> used in the mapping rule.</w:t>
      </w:r>
      <w:r w:rsidRPr="00BB69C2">
        <w:t>&lt;/</w:t>
      </w:r>
      <w:proofErr w:type="spellStart"/>
      <w:r w:rsidRPr="00BB69C2">
        <w:t>DFTitle</w:t>
      </w:r>
      <w:proofErr w:type="spellEnd"/>
      <w:r w:rsidRPr="00BB69C2">
        <w:t>&gt;</w:t>
      </w:r>
    </w:p>
    <w:p w14:paraId="61E1F43F" w14:textId="77777777" w:rsidR="00244EAC" w:rsidRPr="00BB69C2" w:rsidRDefault="00244EAC" w:rsidP="00244EAC">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3463F0AD"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7914E3E0" w14:textId="77777777" w:rsidR="00244EAC" w:rsidRPr="00BB69C2" w:rsidRDefault="00244EAC" w:rsidP="00244EAC">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31771012" w14:textId="77777777" w:rsidR="00244EAC" w:rsidRPr="00BB69C2" w:rsidRDefault="00244EAC" w:rsidP="00244EAC">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3FB05A95" w14:textId="77777777" w:rsidR="00F42CE2" w:rsidRDefault="00244EAC" w:rsidP="00F42CE2">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6B8FCA03" w14:textId="77777777" w:rsidR="00F42CE2" w:rsidRPr="00BB69C2" w:rsidRDefault="00F42CE2" w:rsidP="00F42CE2">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r>
        <w:rPr>
          <w:rFonts w:hint="eastAsia"/>
          <w:lang w:eastAsia="ko-KR"/>
        </w:rPr>
        <w:t>/</w:t>
      </w:r>
      <w:r w:rsidRPr="00BB69C2">
        <w:t>Node&gt;</w:t>
      </w:r>
    </w:p>
    <w:p w14:paraId="0645C4A9" w14:textId="77777777" w:rsidR="00244EAC" w:rsidRPr="00BB69C2" w:rsidRDefault="00F42CE2" w:rsidP="00F42CE2">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t>&lt;</w:t>
      </w:r>
      <w:r>
        <w:rPr>
          <w:rFonts w:hint="eastAsia"/>
          <w:lang w:eastAsia="ko-KR"/>
        </w:rPr>
        <w:t>/</w:t>
      </w:r>
      <w:r w:rsidRPr="00BB69C2">
        <w:t>Node&gt;</w:t>
      </w:r>
    </w:p>
    <w:p w14:paraId="3D964CB4" w14:textId="77777777" w:rsidR="00244EAC" w:rsidRDefault="00244EAC" w:rsidP="00244EAC">
      <w:pPr>
        <w:pStyle w:val="PL"/>
        <w:rPr>
          <w:lang w:eastAsia="ko-KR"/>
        </w:rPr>
      </w:pPr>
    </w:p>
    <w:p w14:paraId="4A096FE7" w14:textId="77777777" w:rsidR="00244EAC" w:rsidRPr="001542EE" w:rsidRDefault="00244EAC" w:rsidP="00244EAC">
      <w:pPr>
        <w:pStyle w:val="PL"/>
      </w:pPr>
      <w:r w:rsidRPr="001542EE">
        <w:tab/>
      </w:r>
      <w:r w:rsidRPr="001542EE">
        <w:tab/>
      </w:r>
      <w:r w:rsidRPr="001542EE">
        <w:tab/>
      </w:r>
      <w:r w:rsidRPr="001542EE">
        <w:tab/>
      </w:r>
      <w:r w:rsidRPr="001542EE">
        <w:tab/>
        <w:t>&lt;Node&gt;</w:t>
      </w:r>
    </w:p>
    <w:p w14:paraId="6716DAF0" w14:textId="77777777" w:rsidR="00244EAC" w:rsidRPr="001542EE" w:rsidRDefault="00244EAC" w:rsidP="00244EAC">
      <w:pPr>
        <w:pStyle w:val="PL"/>
      </w:pPr>
      <w:r>
        <w:tab/>
      </w:r>
      <w:r>
        <w:tab/>
      </w:r>
      <w:r>
        <w:tab/>
      </w:r>
      <w:r>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72DA2A36" w14:textId="77777777" w:rsidR="00244EAC" w:rsidRPr="001542EE" w:rsidRDefault="00244EAC" w:rsidP="00244EAC">
      <w:pPr>
        <w:pStyle w:val="PL"/>
      </w:pPr>
      <w:r w:rsidRPr="001542EE">
        <w:tab/>
      </w:r>
      <w:r>
        <w:tab/>
      </w:r>
      <w:r>
        <w:tab/>
      </w:r>
      <w:r w:rsidRPr="001542EE">
        <w:tab/>
      </w:r>
      <w:r w:rsidRPr="001542EE">
        <w:tab/>
      </w:r>
      <w:r w:rsidRPr="001542EE">
        <w:tab/>
        <w:t>&lt;</w:t>
      </w:r>
      <w:proofErr w:type="spellStart"/>
      <w:r w:rsidRPr="001542EE">
        <w:t>DFProperties</w:t>
      </w:r>
      <w:proofErr w:type="spellEnd"/>
      <w:r w:rsidRPr="001542EE">
        <w:t>&gt;</w:t>
      </w:r>
    </w:p>
    <w:p w14:paraId="36925194" w14:textId="77777777" w:rsidR="00244EAC" w:rsidRPr="001542EE" w:rsidRDefault="00244EAC" w:rsidP="00244EAC">
      <w:pPr>
        <w:pStyle w:val="PL"/>
      </w:pPr>
      <w:r w:rsidRPr="001542EE">
        <w:tab/>
      </w:r>
      <w:r w:rsidRPr="001542EE">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26506D43" w14:textId="77777777" w:rsidR="00244EAC" w:rsidRPr="001542EE" w:rsidRDefault="00244EAC" w:rsidP="00244EAC">
      <w:pPr>
        <w:pStyle w:val="PL"/>
      </w:pPr>
      <w:r>
        <w:tab/>
      </w:r>
      <w:r w:rsidRPr="001542EE">
        <w:tab/>
      </w:r>
      <w:r>
        <w:tab/>
      </w:r>
      <w:r w:rsidRPr="001542EE">
        <w:tab/>
      </w:r>
      <w:r w:rsidRPr="001542EE">
        <w:tab/>
      </w:r>
      <w:r w:rsidRPr="001542EE">
        <w:tab/>
      </w:r>
      <w:r w:rsidRPr="001542EE">
        <w:tab/>
      </w:r>
      <w:r w:rsidRPr="001542EE">
        <w:tab/>
        <w:t>&lt;Get/&gt;</w:t>
      </w:r>
    </w:p>
    <w:p w14:paraId="767C7CA7" w14:textId="77777777" w:rsidR="00244EAC" w:rsidRPr="001542EE" w:rsidRDefault="00244EAC" w:rsidP="00244EAC">
      <w:pPr>
        <w:pStyle w:val="PL"/>
      </w:pPr>
      <w:r w:rsidRPr="001542EE">
        <w:tab/>
      </w:r>
      <w:r w:rsidRPr="001542EE">
        <w:tab/>
      </w:r>
      <w:r w:rsidRPr="001542EE">
        <w:tab/>
      </w:r>
      <w:r>
        <w:tab/>
      </w:r>
      <w:r w:rsidRPr="001542EE">
        <w:tab/>
      </w:r>
      <w:r w:rsidRPr="001542EE">
        <w:tab/>
      </w:r>
      <w:r w:rsidRPr="001542EE">
        <w:tab/>
      </w:r>
      <w:r w:rsidRPr="001542EE">
        <w:tab/>
        <w:t>&lt;Replace/&gt;</w:t>
      </w:r>
    </w:p>
    <w:p w14:paraId="20C7004A" w14:textId="77777777" w:rsidR="00244EAC" w:rsidRPr="001542EE" w:rsidRDefault="00244EAC" w:rsidP="00244EAC">
      <w:pPr>
        <w:pStyle w:val="PL"/>
      </w:pP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0D62E6D6" w14:textId="77777777" w:rsidR="00244EAC" w:rsidRPr="001542EE" w:rsidRDefault="00244EAC" w:rsidP="00244EAC">
      <w:pPr>
        <w:pStyle w:val="PL"/>
      </w:pP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263E4BF4" w14:textId="77777777" w:rsidR="00244EAC" w:rsidRPr="001542EE" w:rsidRDefault="00244EAC" w:rsidP="00244EAC">
      <w:pPr>
        <w:pStyle w:val="PL"/>
      </w:pPr>
      <w:r w:rsidRPr="001542EE">
        <w:tab/>
      </w:r>
      <w:r w:rsidRPr="001542EE">
        <w:tab/>
      </w:r>
      <w:r w:rsidRPr="001542EE">
        <w:tab/>
      </w:r>
      <w:r w:rsidRPr="001542EE">
        <w:tab/>
      </w:r>
      <w:r w:rsidRPr="001542EE">
        <w:tab/>
      </w:r>
      <w:r w:rsidRPr="001542EE">
        <w:tab/>
      </w:r>
      <w:r w:rsidRPr="001542EE">
        <w:tab/>
      </w:r>
      <w:r w:rsidRPr="001542EE">
        <w:tab/>
        <w:t>&lt;</w:t>
      </w:r>
      <w:r>
        <w:rPr>
          <w:rFonts w:hint="eastAsia"/>
          <w:lang w:eastAsia="ko-KR"/>
        </w:rPr>
        <w:t>node</w:t>
      </w:r>
      <w:r w:rsidRPr="001542EE">
        <w:t>/&gt;</w:t>
      </w:r>
    </w:p>
    <w:p w14:paraId="3EF48990" w14:textId="77777777" w:rsidR="00244EAC" w:rsidRPr="001542EE" w:rsidRDefault="00244EAC" w:rsidP="00244EAC">
      <w:pPr>
        <w:pStyle w:val="PL"/>
      </w:pP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464E1C73" w14:textId="77777777" w:rsidR="00244EAC" w:rsidRPr="001542EE" w:rsidRDefault="00244EAC" w:rsidP="00244EAC">
      <w:pPr>
        <w:pStyle w:val="PL"/>
      </w:pPr>
      <w:r w:rsidRPr="001542EE">
        <w:tab/>
      </w:r>
      <w:r>
        <w:tab/>
      </w:r>
      <w:r w:rsidRPr="001542EE">
        <w:tab/>
      </w:r>
      <w:r w:rsidRPr="001542EE">
        <w:tab/>
      </w:r>
      <w:r w:rsidRPr="001542EE">
        <w:tab/>
      </w:r>
      <w:r w:rsidRPr="001542EE">
        <w:tab/>
      </w:r>
      <w:r w:rsidRPr="001542EE">
        <w:tab/>
        <w:t>&lt;Occurrence&gt;</w:t>
      </w:r>
    </w:p>
    <w:p w14:paraId="3DA63807" w14:textId="77777777" w:rsidR="00244EAC" w:rsidRPr="001542EE" w:rsidRDefault="00244EAC" w:rsidP="00244EAC">
      <w:pPr>
        <w:pStyle w:val="PL"/>
      </w:pPr>
      <w:r w:rsidRPr="001542EE">
        <w:tab/>
      </w:r>
      <w:r w:rsidRPr="001542EE">
        <w:tab/>
      </w:r>
      <w:r>
        <w:tab/>
      </w:r>
      <w:r w:rsidRPr="001542EE">
        <w:tab/>
      </w:r>
      <w:r w:rsidRPr="001542EE">
        <w:tab/>
      </w:r>
      <w:r w:rsidRPr="001542EE">
        <w:tab/>
      </w:r>
      <w:r w:rsidRPr="001542EE">
        <w:tab/>
      </w:r>
      <w:r w:rsidRPr="001542EE">
        <w:tab/>
        <w:t>&lt;One/&gt;</w:t>
      </w:r>
    </w:p>
    <w:p w14:paraId="2CC02CA0" w14:textId="77777777" w:rsidR="00244EAC" w:rsidRPr="001542EE" w:rsidRDefault="00244EAC" w:rsidP="00244EAC">
      <w:pPr>
        <w:pStyle w:val="PL"/>
      </w:pPr>
      <w:r w:rsidRPr="001542EE">
        <w:tab/>
      </w:r>
      <w:r w:rsidRPr="001542EE">
        <w:tab/>
      </w:r>
      <w:r w:rsidRPr="001542EE">
        <w:tab/>
      </w:r>
      <w:r>
        <w:tab/>
      </w:r>
      <w:r w:rsidRPr="001542EE">
        <w:tab/>
      </w:r>
      <w:r w:rsidRPr="001542EE">
        <w:tab/>
      </w:r>
      <w:r w:rsidRPr="001542EE">
        <w:tab/>
        <w:t>&lt;/Occurrence&gt;</w:t>
      </w:r>
    </w:p>
    <w:p w14:paraId="637CC5EC" w14:textId="77777777" w:rsidR="00244EAC" w:rsidRPr="001542EE" w:rsidRDefault="00244EAC" w:rsidP="00244EAC">
      <w:pPr>
        <w:pStyle w:val="PL"/>
      </w:pP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44C1D9BB" w14:textId="77777777" w:rsidR="00244EAC" w:rsidRPr="001542EE" w:rsidRDefault="00244EAC" w:rsidP="00244EAC">
      <w:pPr>
        <w:pStyle w:val="PL"/>
      </w:pP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5BCAC375" w14:textId="77777777" w:rsidR="00244EAC" w:rsidRPr="001542EE" w:rsidRDefault="00244EAC" w:rsidP="00244EAC">
      <w:pPr>
        <w:pStyle w:val="PL"/>
      </w:pPr>
      <w:r w:rsidRPr="001542EE">
        <w:tab/>
      </w:r>
      <w:r w:rsidRPr="001542EE">
        <w:tab/>
      </w:r>
      <w:r w:rsidRPr="001542EE">
        <w:tab/>
      </w:r>
      <w:r w:rsidRPr="001542EE">
        <w:tab/>
      </w:r>
      <w:r w:rsidRPr="001542EE">
        <w:tab/>
      </w:r>
      <w:r w:rsidRPr="001542EE">
        <w:tab/>
      </w:r>
      <w:r w:rsidRPr="001542EE">
        <w:tab/>
      </w:r>
      <w:r w:rsidRPr="001542EE">
        <w:tab/>
        <w:t>&lt;MIME&gt;text/plain&lt;/MIME&gt;</w:t>
      </w:r>
    </w:p>
    <w:p w14:paraId="0CB94842" w14:textId="77777777" w:rsidR="00244EAC" w:rsidRPr="001542EE" w:rsidRDefault="00244EAC" w:rsidP="00244EAC">
      <w:pPr>
        <w:pStyle w:val="PL"/>
      </w:pPr>
      <w:r>
        <w:tab/>
      </w:r>
      <w:r w:rsidRPr="001542EE">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3B15BCE8" w14:textId="77777777" w:rsidR="00244EAC" w:rsidRPr="001542EE" w:rsidRDefault="00244EAC" w:rsidP="00244EAC">
      <w:pPr>
        <w:pStyle w:val="PL"/>
      </w:pP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4BFCDB36" w14:textId="77777777" w:rsidR="00244EAC" w:rsidRDefault="00244EAC" w:rsidP="00244EAC">
      <w:pPr>
        <w:pStyle w:val="PL"/>
        <w:rPr>
          <w:lang w:eastAsia="ko-KR"/>
        </w:rPr>
      </w:pPr>
    </w:p>
    <w:p w14:paraId="3E7272AB" w14:textId="77777777" w:rsidR="00244EAC" w:rsidRPr="001542EE" w:rsidRDefault="00244EAC" w:rsidP="00244EAC">
      <w:pPr>
        <w:pStyle w:val="PL"/>
      </w:pPr>
      <w:r w:rsidRPr="001542EE">
        <w:tab/>
      </w:r>
      <w:r>
        <w:rPr>
          <w:rFonts w:hint="eastAsia"/>
          <w:lang w:eastAsia="ko-KR"/>
        </w:rPr>
        <w:tab/>
      </w:r>
      <w:r w:rsidRPr="001542EE">
        <w:tab/>
      </w:r>
      <w:r w:rsidRPr="001542EE">
        <w:tab/>
      </w:r>
      <w:r w:rsidRPr="001542EE">
        <w:tab/>
      </w:r>
      <w:r>
        <w:tab/>
      </w:r>
      <w:r w:rsidRPr="001542EE">
        <w:t>&lt;Node&gt;</w:t>
      </w:r>
    </w:p>
    <w:p w14:paraId="47A5F1F9" w14:textId="77777777" w:rsidR="00244EAC" w:rsidRPr="001542EE" w:rsidRDefault="00244EAC" w:rsidP="00244EAC">
      <w:pPr>
        <w:pStyle w:val="PL"/>
      </w:pP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4440ADDB" w14:textId="77777777" w:rsidR="00244EAC" w:rsidRPr="001542EE" w:rsidRDefault="00244EAC" w:rsidP="00244EAC">
      <w:pPr>
        <w:pStyle w:val="PL"/>
      </w:pPr>
      <w:r>
        <w:tab/>
      </w:r>
      <w:r w:rsidRPr="001542EE">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005A8095" w14:textId="77777777" w:rsidR="00244EAC" w:rsidRPr="001542EE" w:rsidRDefault="00244EAC" w:rsidP="00244EAC">
      <w:pPr>
        <w:pStyle w:val="PL"/>
      </w:pPr>
      <w:r w:rsidRPr="001542EE">
        <w:tab/>
      </w:r>
      <w:r>
        <w:tab/>
      </w:r>
      <w:r w:rsidRPr="001542EE">
        <w:tab/>
      </w:r>
      <w:r w:rsidRPr="001542EE">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2B037553" w14:textId="77777777" w:rsidR="00244EAC" w:rsidRPr="001542EE" w:rsidRDefault="00244EAC" w:rsidP="00244EAC">
      <w:pPr>
        <w:pStyle w:val="PL"/>
      </w:pPr>
      <w:r w:rsidRPr="001542EE">
        <w:tab/>
      </w:r>
      <w:r w:rsidRPr="001542EE">
        <w:tab/>
      </w:r>
      <w:r>
        <w:tab/>
      </w:r>
      <w:r w:rsidRPr="001542EE">
        <w:tab/>
      </w:r>
      <w:r w:rsidRPr="001542EE">
        <w:tab/>
      </w:r>
      <w:r>
        <w:rPr>
          <w:rFonts w:hint="eastAsia"/>
          <w:lang w:eastAsia="ko-KR"/>
        </w:rPr>
        <w:tab/>
      </w:r>
      <w:r w:rsidRPr="001542EE">
        <w:tab/>
      </w:r>
      <w:r w:rsidRPr="001542EE">
        <w:tab/>
      </w:r>
      <w:r w:rsidRPr="001542EE">
        <w:tab/>
        <w:t>&lt;Get/&gt;</w:t>
      </w:r>
    </w:p>
    <w:p w14:paraId="3EB8B68A" w14:textId="77777777" w:rsidR="00244EAC" w:rsidRPr="00272025" w:rsidRDefault="00244EAC" w:rsidP="00244EAC">
      <w:pPr>
        <w:pStyle w:val="PL"/>
        <w:rPr>
          <w:lang w:val="fr-FR"/>
        </w:rPr>
      </w:pP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272025">
        <w:rPr>
          <w:lang w:val="fr-FR"/>
        </w:rPr>
        <w:t>&lt;Replace/&gt;</w:t>
      </w:r>
    </w:p>
    <w:p w14:paraId="4F3F95A3" w14:textId="77777777" w:rsidR="00244EAC" w:rsidRPr="00272025" w:rsidRDefault="00244EAC" w:rsidP="00244EAC">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AccessType</w:t>
      </w:r>
      <w:proofErr w:type="spellEnd"/>
      <w:r w:rsidRPr="00272025">
        <w:rPr>
          <w:lang w:val="fr-FR"/>
        </w:rPr>
        <w:t>&gt;</w:t>
      </w:r>
    </w:p>
    <w:p w14:paraId="555C6F52" w14:textId="77777777" w:rsidR="00244EAC" w:rsidRPr="00272025" w:rsidRDefault="00244EAC" w:rsidP="00244EAC">
      <w:pPr>
        <w:pStyle w:val="PL"/>
        <w:rPr>
          <w:lang w:val="fr-FR"/>
        </w:rPr>
      </w:pP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56278636" w14:textId="77777777" w:rsidR="00244EAC" w:rsidRPr="00272025" w:rsidRDefault="00244EAC" w:rsidP="00244EAC">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node</w:t>
      </w:r>
      <w:proofErr w:type="spellEnd"/>
      <w:r w:rsidRPr="00272025">
        <w:rPr>
          <w:lang w:val="fr-FR"/>
        </w:rPr>
        <w:t>/&gt;</w:t>
      </w:r>
    </w:p>
    <w:p w14:paraId="4554B543" w14:textId="77777777" w:rsidR="00244EAC" w:rsidRPr="00272025" w:rsidRDefault="00244EAC" w:rsidP="00244EAC">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5DBA978A" w14:textId="77777777" w:rsidR="00244EAC" w:rsidRPr="001542EE" w:rsidRDefault="00244EAC" w:rsidP="00244EAC">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1542EE">
        <w:t>&lt;Occurrence&gt;</w:t>
      </w:r>
    </w:p>
    <w:p w14:paraId="5A547EEB" w14:textId="77777777" w:rsidR="00244EAC" w:rsidRPr="001542EE" w:rsidRDefault="00244EAC" w:rsidP="00244EAC">
      <w:pPr>
        <w:pStyle w:val="PL"/>
      </w:pPr>
      <w:r w:rsidRPr="001542EE">
        <w:tab/>
      </w:r>
      <w:r w:rsidRPr="001542EE">
        <w:tab/>
      </w:r>
      <w:r>
        <w:tab/>
      </w:r>
      <w:r w:rsidRPr="001542EE">
        <w:tab/>
      </w:r>
      <w:r w:rsidRPr="001542EE">
        <w:tab/>
      </w:r>
      <w:r>
        <w:rPr>
          <w:rFonts w:hint="eastAsia"/>
          <w:lang w:eastAsia="ko-KR"/>
        </w:rPr>
        <w:tab/>
      </w:r>
      <w:r w:rsidRPr="001542EE">
        <w:tab/>
      </w:r>
      <w:r w:rsidRPr="001542EE">
        <w:tab/>
      </w:r>
      <w:r w:rsidRPr="001542EE">
        <w:tab/>
        <w:t>&lt;One/&gt;</w:t>
      </w:r>
    </w:p>
    <w:p w14:paraId="7695EBE3" w14:textId="77777777" w:rsidR="00244EAC" w:rsidRPr="001542EE" w:rsidRDefault="00244EAC" w:rsidP="00244EAC">
      <w:pPr>
        <w:pStyle w:val="PL"/>
      </w:pPr>
      <w:r w:rsidRPr="001542EE">
        <w:tab/>
      </w:r>
      <w:r w:rsidRPr="001542EE">
        <w:tab/>
      </w:r>
      <w:r w:rsidRPr="001542EE">
        <w:tab/>
      </w:r>
      <w:r>
        <w:rPr>
          <w:rFonts w:hint="eastAsia"/>
          <w:lang w:eastAsia="ko-KR"/>
        </w:rPr>
        <w:tab/>
      </w:r>
      <w:r>
        <w:tab/>
      </w:r>
      <w:r w:rsidRPr="001542EE">
        <w:tab/>
      </w:r>
      <w:r w:rsidRPr="001542EE">
        <w:tab/>
      </w:r>
      <w:r w:rsidRPr="001542EE">
        <w:tab/>
        <w:t>&lt;/Occurrence&gt;</w:t>
      </w:r>
    </w:p>
    <w:p w14:paraId="70876098" w14:textId="77777777" w:rsidR="00244EAC" w:rsidRPr="001542EE" w:rsidRDefault="00244EAC" w:rsidP="00244EAC">
      <w:pPr>
        <w:pStyle w:val="PL"/>
      </w:pPr>
      <w:r w:rsidRPr="001542EE">
        <w:tab/>
      </w:r>
      <w:r w:rsidRPr="001542EE">
        <w:tab/>
      </w:r>
      <w:r w:rsidRPr="001542EE">
        <w:tab/>
      </w:r>
      <w:r>
        <w:rPr>
          <w:rFonts w:hint="eastAsia"/>
          <w:lang w:eastAsia="ko-KR"/>
        </w:rPr>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14918E40" w14:textId="77777777" w:rsidR="00244EAC" w:rsidRPr="001542EE" w:rsidRDefault="00244EAC" w:rsidP="00244EAC">
      <w:pPr>
        <w:pStyle w:val="PL"/>
      </w:pPr>
      <w:r w:rsidRPr="001542EE">
        <w:tab/>
      </w:r>
      <w:r w:rsidRPr="001542EE">
        <w:tab/>
      </w:r>
      <w:r w:rsidRPr="001542EE">
        <w:tab/>
      </w:r>
      <w:r>
        <w:rPr>
          <w:rFonts w:hint="eastAsia"/>
          <w:lang w:eastAsia="ko-KR"/>
        </w:rPr>
        <w:tab/>
      </w:r>
      <w:r w:rsidRPr="001542EE">
        <w:tab/>
      </w:r>
      <w:r w:rsidRPr="001542EE">
        <w:tab/>
      </w:r>
      <w:r>
        <w:tab/>
      </w:r>
      <w:r w:rsidRPr="001542EE">
        <w:tab/>
        <w:t>&lt;</w:t>
      </w:r>
      <w:proofErr w:type="spellStart"/>
      <w:r w:rsidRPr="001542EE">
        <w:t>DFType</w:t>
      </w:r>
      <w:proofErr w:type="spellEnd"/>
      <w:r w:rsidRPr="001542EE">
        <w:t>&gt;</w:t>
      </w:r>
    </w:p>
    <w:p w14:paraId="2F0AD770" w14:textId="77777777" w:rsidR="00244EAC" w:rsidRPr="001542EE" w:rsidRDefault="00244EAC" w:rsidP="00244EAC">
      <w:pPr>
        <w:pStyle w:val="PL"/>
      </w:pPr>
      <w:r w:rsidRPr="001542EE">
        <w:tab/>
      </w:r>
      <w:r w:rsidRPr="001542EE">
        <w:tab/>
      </w:r>
      <w:r w:rsidRPr="001542EE">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4DF7A147" w14:textId="77777777" w:rsidR="00244EAC" w:rsidRPr="001542EE" w:rsidRDefault="00244EAC" w:rsidP="00244EAC">
      <w:pPr>
        <w:pStyle w:val="PL"/>
      </w:pPr>
      <w: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2FF30679" w14:textId="77777777" w:rsidR="00244EAC" w:rsidRPr="001542EE" w:rsidRDefault="00244EAC" w:rsidP="00244EAC">
      <w:pPr>
        <w:pStyle w:val="PL"/>
      </w:pPr>
      <w:r w:rsidRPr="001542EE">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194C1618" w14:textId="77777777" w:rsidR="00244EAC" w:rsidRDefault="00244EAC" w:rsidP="00244EAC">
      <w:pPr>
        <w:pStyle w:val="PL"/>
        <w:rPr>
          <w:lang w:eastAsia="ko-KR"/>
        </w:rPr>
      </w:pPr>
    </w:p>
    <w:p w14:paraId="16F84ACC" w14:textId="77777777" w:rsidR="00244EAC" w:rsidRPr="00BB69C2" w:rsidRDefault="00244EAC" w:rsidP="00244EAC">
      <w:pPr>
        <w:pStyle w:val="PL"/>
      </w:pPr>
      <w:r w:rsidRPr="00BB69C2">
        <w:tab/>
      </w:r>
      <w:r w:rsidRPr="00BB69C2">
        <w:tab/>
      </w:r>
      <w:r w:rsidRPr="00BB69C2">
        <w:tab/>
      </w:r>
      <w:r>
        <w:rPr>
          <w:rFonts w:hint="eastAsia"/>
          <w:lang w:eastAsia="ko-KR"/>
        </w:rPr>
        <w:tab/>
      </w:r>
      <w:r w:rsidRPr="00BB69C2">
        <w:tab/>
      </w:r>
      <w:r w:rsidRPr="00BB69C2">
        <w:tab/>
      </w:r>
      <w:r w:rsidRPr="00BB69C2">
        <w:tab/>
        <w:t>&lt;Node&gt;</w:t>
      </w:r>
    </w:p>
    <w:p w14:paraId="4E5A30CD" w14:textId="77777777" w:rsidR="00244EAC" w:rsidRPr="00BB69C2" w:rsidRDefault="00244EAC" w:rsidP="00244EAC">
      <w:pPr>
        <w:pStyle w:val="PL"/>
      </w:pPr>
      <w: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750F0741" w14:textId="77777777" w:rsidR="00244EAC" w:rsidRPr="00BB69C2" w:rsidRDefault="00244EAC" w:rsidP="00244EAC">
      <w:pPr>
        <w:pStyle w:val="PL"/>
      </w:pPr>
      <w:r w:rsidRPr="00BB69C2">
        <w:tab/>
      </w:r>
      <w:r>
        <w:tab/>
      </w:r>
      <w:r w:rsidRPr="00BB69C2">
        <w:tab/>
      </w: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5C964033" w14:textId="77777777" w:rsidR="00244EAC" w:rsidRPr="00BB69C2" w:rsidRDefault="00244EAC" w:rsidP="00244EAC">
      <w:pPr>
        <w:pStyle w:val="PL"/>
      </w:pPr>
      <w:r w:rsidRPr="00BB69C2">
        <w:tab/>
      </w:r>
      <w:r w:rsidRPr="00BB69C2">
        <w:tab/>
      </w:r>
      <w:r>
        <w:tab/>
      </w:r>
      <w:r w:rsidRPr="00BB69C2">
        <w:tab/>
      </w:r>
      <w:r w:rsidRPr="00BB69C2">
        <w:tab/>
      </w:r>
      <w:r w:rsidRPr="00BB69C2">
        <w:tab/>
      </w:r>
      <w:r>
        <w:rPr>
          <w:rFonts w:hint="eastAsia"/>
          <w:lang w:eastAsia="ko-KR"/>
        </w:rPr>
        <w:tab/>
      </w:r>
      <w:r w:rsidRPr="00BB69C2">
        <w:tab/>
      </w:r>
      <w:r w:rsidRPr="00BB69C2">
        <w:tab/>
        <w:t>&lt;</w:t>
      </w:r>
      <w:proofErr w:type="spellStart"/>
      <w:r w:rsidRPr="00BB69C2">
        <w:t>AccessType</w:t>
      </w:r>
      <w:proofErr w:type="spellEnd"/>
      <w:r w:rsidRPr="00BB69C2">
        <w:t>&gt;</w:t>
      </w:r>
    </w:p>
    <w:p w14:paraId="0B29BA79" w14:textId="77777777" w:rsidR="00244EAC" w:rsidRPr="00BB69C2" w:rsidRDefault="00244EAC" w:rsidP="00244EAC">
      <w:pPr>
        <w:pStyle w:val="PL"/>
      </w:pP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t>&lt;Get/&gt;</w:t>
      </w:r>
    </w:p>
    <w:p w14:paraId="5AE3748B" w14:textId="77777777" w:rsidR="00244EAC" w:rsidRPr="00D8102E" w:rsidRDefault="00244EAC" w:rsidP="00244EAC">
      <w:pPr>
        <w:pStyle w:val="PL"/>
      </w:pP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D8102E">
        <w:t>&lt;Replace/&gt;</w:t>
      </w:r>
    </w:p>
    <w:p w14:paraId="62FAE85D" w14:textId="77777777" w:rsidR="00244EAC" w:rsidRPr="00D8102E" w:rsidRDefault="00244EAC" w:rsidP="00244EAC">
      <w:pPr>
        <w:pStyle w:val="PL"/>
      </w:pP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t>&lt;/</w:t>
      </w:r>
      <w:proofErr w:type="spellStart"/>
      <w:r w:rsidRPr="00D8102E">
        <w:t>AccessType</w:t>
      </w:r>
      <w:proofErr w:type="spellEnd"/>
      <w:r w:rsidRPr="00D8102E">
        <w:t>&gt;</w:t>
      </w:r>
    </w:p>
    <w:p w14:paraId="4EB118E4" w14:textId="77777777" w:rsidR="00244EAC" w:rsidRPr="00D8102E" w:rsidRDefault="00244EAC" w:rsidP="00244EAC">
      <w:pPr>
        <w:pStyle w:val="PL"/>
      </w:pP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t>&lt;</w:t>
      </w:r>
      <w:proofErr w:type="spellStart"/>
      <w:r w:rsidRPr="00D8102E">
        <w:t>DFFormat</w:t>
      </w:r>
      <w:proofErr w:type="spellEnd"/>
      <w:r w:rsidRPr="00D8102E">
        <w:t>&gt;</w:t>
      </w:r>
    </w:p>
    <w:p w14:paraId="7B14CC40" w14:textId="77777777" w:rsidR="00244EAC" w:rsidRPr="00D8102E" w:rsidRDefault="00244EAC" w:rsidP="00244EAC">
      <w:pPr>
        <w:pStyle w:val="PL"/>
      </w:pPr>
      <w:r w:rsidRPr="00D8102E">
        <w:lastRenderedPageBreak/>
        <w:tab/>
      </w: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t>&lt;node/&gt;</w:t>
      </w:r>
    </w:p>
    <w:p w14:paraId="67ECA2E4" w14:textId="77777777" w:rsidR="00244EAC" w:rsidRPr="00D8102E" w:rsidRDefault="00244EAC" w:rsidP="00244EAC">
      <w:pPr>
        <w:pStyle w:val="PL"/>
      </w:pPr>
      <w:r w:rsidRPr="00D8102E">
        <w:tab/>
      </w:r>
      <w:r w:rsidRPr="00D8102E">
        <w:tab/>
      </w:r>
      <w:r w:rsidRPr="00D8102E">
        <w:tab/>
      </w:r>
      <w:r w:rsidRPr="00D8102E">
        <w:tab/>
      </w:r>
      <w:r>
        <w:rPr>
          <w:rFonts w:hint="eastAsia"/>
          <w:lang w:eastAsia="ko-KR"/>
        </w:rPr>
        <w:tab/>
      </w:r>
      <w:r w:rsidRPr="00D8102E">
        <w:tab/>
      </w:r>
      <w:r w:rsidRPr="00D8102E">
        <w:tab/>
      </w:r>
      <w:r w:rsidRPr="00D8102E">
        <w:tab/>
      </w:r>
      <w:r w:rsidRPr="00D8102E">
        <w:tab/>
        <w:t>&lt;/</w:t>
      </w:r>
      <w:proofErr w:type="spellStart"/>
      <w:r w:rsidRPr="00D8102E">
        <w:t>DFFormat</w:t>
      </w:r>
      <w:proofErr w:type="spellEnd"/>
      <w:r w:rsidRPr="00D8102E">
        <w:t>&gt;</w:t>
      </w:r>
    </w:p>
    <w:p w14:paraId="7C31F78A" w14:textId="77777777" w:rsidR="00244EAC" w:rsidRPr="00BB69C2" w:rsidRDefault="00244EAC" w:rsidP="00244EAC">
      <w:pPr>
        <w:pStyle w:val="PL"/>
      </w:pP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sidRPr="00BB69C2">
        <w:t>&lt;Occurrence&gt;</w:t>
      </w:r>
    </w:p>
    <w:p w14:paraId="23F26CDC" w14:textId="77777777" w:rsidR="00244EAC" w:rsidRPr="00BB69C2" w:rsidRDefault="00244EAC" w:rsidP="00244EAC">
      <w:pPr>
        <w:pStyle w:val="PL"/>
      </w:pP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2646F3FD" w14:textId="77777777" w:rsidR="00244EAC" w:rsidRPr="00BB69C2" w:rsidRDefault="00244EAC" w:rsidP="00244EAC">
      <w:pPr>
        <w:pStyle w:val="PL"/>
      </w:pPr>
      <w:r w:rsidRPr="00BB69C2">
        <w:tab/>
      </w:r>
      <w:r w:rsidRPr="00BB69C2">
        <w:tab/>
      </w:r>
      <w:r>
        <w:tab/>
      </w:r>
      <w:r w:rsidRPr="00BB69C2">
        <w:tab/>
      </w:r>
      <w:r w:rsidRPr="00BB69C2">
        <w:tab/>
      </w:r>
      <w:r w:rsidRPr="00BB69C2">
        <w:tab/>
      </w:r>
      <w:r w:rsidRPr="00BB69C2">
        <w:tab/>
      </w:r>
      <w:r>
        <w:rPr>
          <w:rFonts w:hint="eastAsia"/>
          <w:lang w:eastAsia="ko-KR"/>
        </w:rPr>
        <w:tab/>
      </w:r>
      <w:r w:rsidRPr="00BB69C2">
        <w:tab/>
        <w:t>&lt;/Occurrence&gt;</w:t>
      </w:r>
    </w:p>
    <w:p w14:paraId="0B0AF001" w14:textId="77777777" w:rsidR="00244EAC" w:rsidRPr="00BB69C2" w:rsidRDefault="00244EAC" w:rsidP="00244EAC">
      <w:pPr>
        <w:pStyle w:val="PL"/>
      </w:pPr>
      <w:r w:rsidRPr="00BB69C2">
        <w:tab/>
      </w:r>
      <w:r w:rsidRPr="00BB69C2">
        <w:tab/>
      </w:r>
      <w:r w:rsidRPr="00BB69C2">
        <w:tab/>
      </w:r>
      <w:r>
        <w:rPr>
          <w:rFonts w:hint="eastAsia"/>
          <w:lang w:eastAsia="ko-KR"/>
        </w:rPr>
        <w:tab/>
      </w:r>
      <w:r>
        <w:tab/>
      </w:r>
      <w:r w:rsidRPr="00BB69C2">
        <w:tab/>
      </w:r>
      <w:r w:rsidRPr="00BB69C2">
        <w:tab/>
      </w:r>
      <w:r w:rsidRPr="00BB69C2">
        <w:tab/>
      </w:r>
      <w:r w:rsidRPr="00BB69C2">
        <w:tab/>
        <w:t>&lt;</w:t>
      </w:r>
      <w:proofErr w:type="spellStart"/>
      <w:r w:rsidRPr="00BB69C2">
        <w:t>DFType</w:t>
      </w:r>
      <w:proofErr w:type="spellEnd"/>
      <w:r w:rsidRPr="00BB69C2">
        <w:t>&gt;</w:t>
      </w:r>
    </w:p>
    <w:p w14:paraId="3DA60797"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257E12A9" w14:textId="77777777" w:rsidR="00244EAC" w:rsidRPr="00BB69C2" w:rsidRDefault="00244EAC" w:rsidP="00244EAC">
      <w:pPr>
        <w:pStyle w:val="PL"/>
      </w:pPr>
      <w:r w:rsidRPr="00BB69C2">
        <w:tab/>
      </w:r>
      <w:r w:rsidRPr="00BB69C2">
        <w:tab/>
      </w:r>
      <w:r w:rsidRPr="00BB69C2">
        <w:tab/>
      </w:r>
      <w:r w:rsidRPr="00BB69C2">
        <w:tab/>
      </w:r>
      <w:r w:rsidRPr="00BB69C2">
        <w:tab/>
      </w:r>
      <w:r>
        <w:rPr>
          <w:rFonts w:hint="eastAsia"/>
          <w:lang w:eastAsia="ko-KR"/>
        </w:rPr>
        <w:tab/>
      </w:r>
      <w:r>
        <w:tab/>
      </w:r>
      <w:r w:rsidRPr="00BB69C2">
        <w:tab/>
      </w:r>
      <w:r w:rsidRPr="00BB69C2">
        <w:tab/>
        <w:t>&lt;/</w:t>
      </w:r>
      <w:proofErr w:type="spellStart"/>
      <w:r w:rsidRPr="00BB69C2">
        <w:t>DFType</w:t>
      </w:r>
      <w:proofErr w:type="spellEnd"/>
      <w:r w:rsidRPr="00BB69C2">
        <w:t>&gt;</w:t>
      </w:r>
    </w:p>
    <w:p w14:paraId="709E98F6"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0F5EFEB8" w14:textId="77777777" w:rsidR="00244EAC" w:rsidRDefault="00244EAC" w:rsidP="00244EAC">
      <w:pPr>
        <w:pStyle w:val="PL"/>
        <w:rPr>
          <w:lang w:eastAsia="ko-KR"/>
        </w:rPr>
      </w:pPr>
    </w:p>
    <w:p w14:paraId="4A5E9B4E"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sidRPr="00BB69C2">
        <w:tab/>
      </w:r>
      <w:r w:rsidRPr="00BB69C2">
        <w:tab/>
      </w:r>
      <w:r w:rsidRPr="00BB69C2">
        <w:tab/>
        <w:t>&lt;Node&gt;</w:t>
      </w:r>
    </w:p>
    <w:p w14:paraId="2A78DD99" w14:textId="77777777" w:rsidR="00244EAC" w:rsidRPr="00BB69C2" w:rsidRDefault="00244EAC" w:rsidP="00244EAC">
      <w:pPr>
        <w:pStyle w:val="PL"/>
      </w:pPr>
      <w:r w:rsidRPr="00BB69C2">
        <w:tab/>
      </w:r>
      <w:r w:rsidRPr="00BB69C2">
        <w:tab/>
      </w:r>
      <w:r w:rsidRPr="00BB69C2">
        <w:tab/>
      </w:r>
      <w:r w:rsidRPr="00BB69C2">
        <w:tab/>
      </w:r>
      <w:r w:rsidRPr="00BB69C2">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79D9FD63" w14:textId="77777777" w:rsidR="00244EAC" w:rsidRPr="00BB69C2" w:rsidRDefault="00244EAC" w:rsidP="00244EAC">
      <w:pPr>
        <w:pStyle w:val="PL"/>
      </w:pPr>
      <w:r w:rsidRPr="00BB69C2">
        <w:tab/>
      </w:r>
      <w:r w:rsidRPr="00BB69C2">
        <w:tab/>
      </w:r>
      <w:r w:rsidRPr="00BB69C2">
        <w:tab/>
      </w:r>
      <w:r w:rsidRPr="00BB69C2">
        <w:tab/>
      </w:r>
      <w:r w:rsidRPr="00BB69C2">
        <w:tab/>
      </w:r>
      <w:r>
        <w:tab/>
      </w:r>
      <w:r>
        <w:rPr>
          <w:rFonts w:hint="eastAsia"/>
          <w:lang w:eastAsia="ko-KR"/>
        </w:rPr>
        <w:tab/>
      </w:r>
      <w:r w:rsidRPr="00BB69C2">
        <w:tab/>
      </w:r>
      <w:r w:rsidRPr="00BB69C2">
        <w:tab/>
        <w:t>&lt;</w:t>
      </w:r>
      <w:proofErr w:type="spellStart"/>
      <w:r w:rsidRPr="00BB69C2">
        <w:t>DFProperties</w:t>
      </w:r>
      <w:proofErr w:type="spellEnd"/>
      <w:r w:rsidRPr="00BB69C2">
        <w:t>&gt;</w:t>
      </w:r>
    </w:p>
    <w:p w14:paraId="3ADAB1C1" w14:textId="77777777" w:rsidR="00244EAC" w:rsidRPr="00BB69C2" w:rsidRDefault="00244EAC" w:rsidP="00244EAC">
      <w:pPr>
        <w:pStyle w:val="PL"/>
      </w:pPr>
      <w:r w:rsidRPr="00BB69C2">
        <w:tab/>
      </w:r>
      <w:r w:rsidRPr="00BB69C2">
        <w:tab/>
      </w:r>
      <w:r w:rsidRPr="00BB69C2">
        <w:tab/>
      </w:r>
      <w:r>
        <w:rPr>
          <w:rFonts w:hint="eastAsia"/>
          <w:lang w:eastAsia="ko-KR"/>
        </w:rPr>
        <w:tab/>
      </w:r>
      <w:r w:rsidRPr="00BB69C2">
        <w:tab/>
      </w:r>
      <w:r>
        <w:tab/>
      </w:r>
      <w:r w:rsidRPr="00BB69C2">
        <w:tab/>
      </w:r>
      <w:r w:rsidRPr="00BB69C2">
        <w:tab/>
      </w:r>
      <w:r w:rsidRPr="00BB69C2">
        <w:tab/>
      </w:r>
      <w:r w:rsidRPr="00BB69C2">
        <w:tab/>
        <w:t>&lt;</w:t>
      </w:r>
      <w:proofErr w:type="spellStart"/>
      <w:r w:rsidRPr="00BB69C2">
        <w:t>AccessType</w:t>
      </w:r>
      <w:proofErr w:type="spellEnd"/>
      <w:r w:rsidRPr="00BB69C2">
        <w:t>&gt;</w:t>
      </w:r>
    </w:p>
    <w:p w14:paraId="72E21D71" w14:textId="77777777" w:rsidR="00244EAC" w:rsidRPr="00BB69C2" w:rsidRDefault="00244EAC" w:rsidP="00244EAC">
      <w:pPr>
        <w:pStyle w:val="PL"/>
      </w:pP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rsidRPr="00BB69C2">
        <w:tab/>
        <w:t>&lt;Get/&gt;</w:t>
      </w:r>
    </w:p>
    <w:p w14:paraId="67905A34" w14:textId="77777777" w:rsidR="00244EAC" w:rsidRPr="00BB69C2" w:rsidRDefault="00244EAC" w:rsidP="00244EAC">
      <w:pPr>
        <w:pStyle w:val="PL"/>
      </w:pP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&lt;Replace/&gt;</w:t>
      </w:r>
    </w:p>
    <w:p w14:paraId="27E17B4C" w14:textId="77777777" w:rsidR="00244EAC" w:rsidRPr="00BB69C2" w:rsidRDefault="00244EAC" w:rsidP="00244EAC">
      <w:pPr>
        <w:pStyle w:val="PL"/>
      </w:pP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1043D67F"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15888F58"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w:t>
      </w:r>
      <w:r>
        <w:rPr>
          <w:rFonts w:hint="eastAsia"/>
          <w:lang w:eastAsia="ko-KR"/>
        </w:rPr>
        <w:t>node</w:t>
      </w:r>
      <w:r w:rsidRPr="00BB69C2">
        <w:t>/&gt;</w:t>
      </w:r>
    </w:p>
    <w:p w14:paraId="32EFE834"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sidRPr="00BB69C2">
        <w:tab/>
      </w:r>
      <w:r w:rsidRPr="00BB69C2">
        <w:tab/>
      </w:r>
      <w:r w:rsidRPr="00BB69C2">
        <w:tab/>
      </w:r>
      <w:r w:rsidRPr="00BB69C2">
        <w:tab/>
      </w:r>
      <w:r>
        <w:tab/>
      </w:r>
      <w:r w:rsidRPr="00BB69C2">
        <w:t>&lt;/</w:t>
      </w:r>
      <w:proofErr w:type="spellStart"/>
      <w:r w:rsidRPr="00BB69C2">
        <w:t>DFFormat</w:t>
      </w:r>
      <w:proofErr w:type="spellEnd"/>
      <w:r w:rsidRPr="00BB69C2">
        <w:t>&gt;</w:t>
      </w:r>
    </w:p>
    <w:p w14:paraId="38ABE670" w14:textId="77777777" w:rsidR="00244EAC" w:rsidRPr="00BB69C2" w:rsidRDefault="00244EAC" w:rsidP="00244EAC">
      <w:pPr>
        <w:pStyle w:val="PL"/>
      </w:pPr>
      <w:r w:rsidRPr="00BB69C2">
        <w:tab/>
      </w:r>
      <w:r w:rsidRPr="00BB69C2">
        <w:tab/>
      </w:r>
      <w:r w:rsidRPr="00BB69C2">
        <w:tab/>
      </w:r>
      <w:r w:rsidRPr="00BB69C2">
        <w:tab/>
      </w:r>
      <w:r w:rsidRPr="00BB69C2">
        <w:tab/>
      </w:r>
      <w:r>
        <w:rPr>
          <w:rFonts w:hint="eastAsia"/>
          <w:lang w:eastAsia="ko-KR"/>
        </w:rPr>
        <w:tab/>
      </w:r>
      <w:r w:rsidRPr="00BB69C2">
        <w:tab/>
      </w:r>
      <w:r w:rsidRPr="00BB69C2">
        <w:tab/>
      </w:r>
      <w:r>
        <w:tab/>
      </w:r>
      <w:r w:rsidRPr="00BB69C2">
        <w:tab/>
        <w:t>&lt;Occurrence&gt;</w:t>
      </w:r>
    </w:p>
    <w:p w14:paraId="35B41E78"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t>&lt;One/&gt;</w:t>
      </w:r>
    </w:p>
    <w:p w14:paraId="5A01BBE2" w14:textId="77777777" w:rsidR="00244EAC" w:rsidRPr="00BB69C2" w:rsidRDefault="00244EAC" w:rsidP="00244EAC">
      <w:pPr>
        <w:pStyle w:val="PL"/>
      </w:pPr>
      <w:r w:rsidRPr="00BB69C2">
        <w:tab/>
      </w:r>
      <w:r w:rsidRPr="00BB69C2">
        <w:tab/>
      </w:r>
      <w:r w:rsidRPr="00BB69C2">
        <w:tab/>
      </w:r>
      <w:r w:rsidRPr="00BB69C2">
        <w:tab/>
      </w:r>
      <w:r>
        <w:tab/>
      </w:r>
      <w:r w:rsidRPr="00BB69C2">
        <w:tab/>
      </w:r>
      <w:r>
        <w:rPr>
          <w:rFonts w:hint="eastAsia"/>
          <w:lang w:eastAsia="ko-KR"/>
        </w:rPr>
        <w:tab/>
      </w:r>
      <w:r w:rsidRPr="00BB69C2">
        <w:tab/>
      </w:r>
      <w:r w:rsidRPr="00BB69C2">
        <w:tab/>
        <w:t>&lt;/Occurrence&gt;</w:t>
      </w:r>
    </w:p>
    <w:p w14:paraId="0F91A239" w14:textId="77777777" w:rsidR="00244EAC" w:rsidRPr="00BB69C2" w:rsidRDefault="00244EAC" w:rsidP="00244EAC">
      <w:pPr>
        <w:pStyle w:val="PL"/>
      </w:pPr>
      <w:r w:rsidRPr="00BB69C2">
        <w:tab/>
      </w:r>
      <w:r w:rsidRPr="00BB69C2">
        <w:tab/>
      </w:r>
      <w:r w:rsidRPr="00BB69C2">
        <w:tab/>
      </w:r>
      <w:r w:rsidRPr="00BB69C2">
        <w:tab/>
      </w:r>
      <w:r>
        <w:tab/>
      </w:r>
      <w:r>
        <w:tab/>
      </w:r>
      <w:r>
        <w:tab/>
      </w:r>
      <w:r>
        <w:tab/>
      </w:r>
      <w:r>
        <w:rPr>
          <w:rFonts w:hint="eastAsia"/>
          <w:lang w:eastAsia="ko-KR"/>
        </w:rPr>
        <w:tab/>
      </w:r>
      <w:r>
        <w:tab/>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6109255E" w14:textId="77777777" w:rsidR="00244EAC" w:rsidRPr="00BB69C2" w:rsidRDefault="00244EAC" w:rsidP="00244EAC">
      <w:pPr>
        <w:pStyle w:val="PL"/>
      </w:pPr>
      <w:r w:rsidRPr="00BB69C2">
        <w:tab/>
      </w:r>
      <w:r w:rsidRPr="00BB69C2">
        <w:tab/>
      </w:r>
      <w: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36EB7DFC" w14:textId="77777777" w:rsidR="00244EAC" w:rsidRPr="00BB69C2" w:rsidRDefault="00244EAC" w:rsidP="00244EAC">
      <w:pPr>
        <w:pStyle w:val="PL"/>
      </w:pP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&lt;MIME&gt;text/plain&lt;/MIME&gt;</w:t>
      </w:r>
    </w:p>
    <w:p w14:paraId="034D0989" w14:textId="77777777" w:rsidR="00244EAC" w:rsidRPr="00BB69C2" w:rsidRDefault="00244EAC" w:rsidP="00244EAC">
      <w:pPr>
        <w:pStyle w:val="PL"/>
      </w:pP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3D739035" w14:textId="77777777" w:rsidR="00244EAC" w:rsidRDefault="00244EAC" w:rsidP="00244EAC">
      <w:pPr>
        <w:pStyle w:val="PL"/>
      </w:pPr>
      <w: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15700704" w14:textId="77777777" w:rsidR="00244EAC" w:rsidRPr="00BB69C2" w:rsidRDefault="00244EAC" w:rsidP="00244EAC">
      <w:pPr>
        <w:pStyle w:val="PL"/>
      </w:pPr>
      <w:r>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&lt;Node&gt;</w:t>
      </w:r>
    </w:p>
    <w:p w14:paraId="05C9F30F" w14:textId="77777777" w:rsidR="00244EAC" w:rsidRPr="00BB69C2" w:rsidRDefault="00244EAC" w:rsidP="00244EAC">
      <w:pPr>
        <w:pStyle w:val="PL"/>
      </w:pPr>
      <w:r>
        <w:tab/>
      </w:r>
      <w:r>
        <w:rPr>
          <w:rFonts w:hint="eastAsia"/>
          <w:lang w:eastAsia="ko-KR"/>
        </w:rPr>
        <w:tab/>
      </w:r>
      <w:r w:rsidRPr="00BB69C2">
        <w:tab/>
      </w:r>
      <w:r w:rsidRPr="00BB69C2">
        <w:tab/>
      </w:r>
      <w:r w:rsidRPr="00BB69C2">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2F7E2851" w14:textId="77777777" w:rsidR="00244EAC" w:rsidRPr="00BB69C2" w:rsidRDefault="00244EAC" w:rsidP="00244EAC">
      <w:pPr>
        <w:pStyle w:val="PL"/>
      </w:pP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15DD892A" w14:textId="77777777" w:rsidR="00244EAC" w:rsidRPr="00BB69C2" w:rsidRDefault="00244EAC" w:rsidP="00244EAC">
      <w:pPr>
        <w:pStyle w:val="PL"/>
      </w:pP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6EE3CCA6" w14:textId="77777777" w:rsidR="00244EAC" w:rsidRPr="00BB69C2" w:rsidRDefault="00244EAC" w:rsidP="00244EAC">
      <w:pPr>
        <w:pStyle w:val="PL"/>
      </w:pP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&lt;Get/&gt;</w:t>
      </w:r>
    </w:p>
    <w:p w14:paraId="342EE594" w14:textId="77777777" w:rsidR="00244EAC" w:rsidRPr="00D8102E" w:rsidRDefault="00244EAC" w:rsidP="00244EAC">
      <w:pPr>
        <w:pStyle w:val="PL"/>
      </w:pP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D8102E">
        <w:t>&lt;Replace/&gt;</w:t>
      </w:r>
    </w:p>
    <w:p w14:paraId="062A408D" w14:textId="77777777" w:rsidR="00244EAC" w:rsidRPr="00D8102E" w:rsidRDefault="00244EAC" w:rsidP="00244EAC">
      <w:pPr>
        <w:pStyle w:val="PL"/>
      </w:pP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1DFB1646" w14:textId="77777777" w:rsidR="00244EAC" w:rsidRPr="00D8102E" w:rsidRDefault="00244EAC" w:rsidP="00244EAC">
      <w:pPr>
        <w:pStyle w:val="PL"/>
      </w:pP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449245FC" w14:textId="77777777" w:rsidR="00244EAC" w:rsidRPr="00D8102E" w:rsidRDefault="00244EAC" w:rsidP="00244EAC">
      <w:pPr>
        <w:pStyle w:val="PL"/>
      </w:pP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&lt;node/&gt;</w:t>
      </w:r>
    </w:p>
    <w:p w14:paraId="3A93A41F" w14:textId="77777777" w:rsidR="00244EAC" w:rsidRPr="00D8102E" w:rsidRDefault="00244EAC" w:rsidP="00244EAC">
      <w:pPr>
        <w:pStyle w:val="PL"/>
      </w:pPr>
      <w:r w:rsidRPr="00D8102E">
        <w:tab/>
      </w:r>
      <w:r w:rsidRPr="00D8102E">
        <w:tab/>
      </w:r>
      <w:r w:rsidRPr="00D8102E">
        <w:tab/>
      </w:r>
      <w:r w:rsidRPr="00D8102E">
        <w:tab/>
      </w:r>
      <w:r w:rsidRPr="00D8102E">
        <w:tab/>
      </w: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4D0C0F5B" w14:textId="77777777" w:rsidR="00244EAC" w:rsidRPr="00BB69C2" w:rsidRDefault="00244EAC" w:rsidP="00244EAC">
      <w:pPr>
        <w:pStyle w:val="PL"/>
      </w:pPr>
      <w:r w:rsidRPr="00D8102E">
        <w:tab/>
      </w:r>
      <w:r w:rsidRPr="00D8102E">
        <w:tab/>
      </w:r>
      <w:r w:rsidRPr="00D8102E">
        <w:tab/>
      </w:r>
      <w:r w:rsidRPr="00D8102E">
        <w:tab/>
      </w:r>
      <w:r w:rsidRPr="00D8102E">
        <w:tab/>
      </w:r>
      <w:r w:rsidRPr="00D8102E">
        <w:tab/>
      </w:r>
      <w:r w:rsidRPr="00D8102E">
        <w:tab/>
      </w:r>
      <w:r w:rsidRPr="00D8102E">
        <w:tab/>
      </w:r>
      <w:r>
        <w:tab/>
      </w:r>
      <w:r>
        <w:tab/>
      </w:r>
      <w:r w:rsidRPr="00BB69C2">
        <w:t>&lt;Occurrence&gt;</w:t>
      </w:r>
    </w:p>
    <w:p w14:paraId="62B5E495" w14:textId="77777777" w:rsidR="00244EAC" w:rsidRPr="00BB69C2" w:rsidRDefault="00244EAC" w:rsidP="00244EAC">
      <w:pPr>
        <w:pStyle w:val="PL"/>
      </w:pP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770F0FC0" w14:textId="77777777" w:rsidR="00244EAC" w:rsidRPr="00BB69C2" w:rsidRDefault="00244EAC" w:rsidP="00244EAC">
      <w:pPr>
        <w:pStyle w:val="PL"/>
      </w:pPr>
      <w:r w:rsidRPr="00BB69C2">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17DC40F9" w14:textId="77777777" w:rsidR="00244EAC" w:rsidRPr="00BB69C2" w:rsidRDefault="00244EAC" w:rsidP="00244EAC">
      <w:pPr>
        <w:pStyle w:val="PL"/>
      </w:pPr>
      <w:r w:rsidRPr="00BB69C2">
        <w:tab/>
      </w: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77B54C9F"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01496A80" w14:textId="77777777" w:rsidR="00244EAC" w:rsidRPr="00BB69C2" w:rsidRDefault="00244EAC" w:rsidP="00244EAC">
      <w:pPr>
        <w:pStyle w:val="PL"/>
      </w:pPr>
      <w:r w:rsidRPr="00BB69C2">
        <w:tab/>
      </w:r>
      <w:r w:rsidRPr="00BB69C2">
        <w:tab/>
      </w:r>
      <w:r w:rsidRPr="00BB69C2">
        <w:tab/>
      </w:r>
      <w:r w:rsidRPr="00BB69C2">
        <w:tab/>
      </w:r>
      <w:r w:rsidRPr="00BB69C2">
        <w:tab/>
      </w: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788751FD"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7A615E87" w14:textId="77777777" w:rsidR="00244EAC" w:rsidRPr="00BB69C2" w:rsidRDefault="00244EAC" w:rsidP="00244EAC">
      <w:pPr>
        <w:pStyle w:val="PL"/>
      </w:pPr>
      <w:r>
        <w:tab/>
      </w:r>
      <w:r w:rsidRPr="00BB69C2">
        <w:tab/>
      </w:r>
      <w:r w:rsidRPr="00BB69C2">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047463F2" w14:textId="77777777" w:rsidR="00244EAC" w:rsidRPr="00BB69C2" w:rsidRDefault="00244EAC" w:rsidP="00244EAC">
      <w:pPr>
        <w:pStyle w:val="PL"/>
      </w:pPr>
      <w:r w:rsidRPr="00BB69C2">
        <w:tab/>
      </w:r>
      <w:r w:rsidRPr="00BB69C2">
        <w:tab/>
      </w:r>
      <w:r w:rsidRPr="00BB69C2">
        <w:tab/>
      </w:r>
      <w:r>
        <w:rPr>
          <w:rFonts w:hint="eastAsia"/>
          <w:lang w:eastAsia="ko-KR"/>
        </w:rPr>
        <w:tab/>
      </w:r>
      <w:r w:rsidRPr="00BB69C2">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002AFAFB"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sidRPr="00BB69C2">
        <w:tab/>
      </w:r>
      <w:r>
        <w:tab/>
      </w:r>
      <w:r w:rsidRPr="00BB69C2">
        <w:tab/>
      </w:r>
      <w:r w:rsidRPr="00BB69C2">
        <w:tab/>
      </w:r>
      <w:r>
        <w:tab/>
      </w:r>
      <w:r>
        <w:tab/>
      </w:r>
      <w:r w:rsidRPr="00BB69C2">
        <w:t>&lt;</w:t>
      </w:r>
      <w:proofErr w:type="spellStart"/>
      <w:r w:rsidRPr="00BB69C2">
        <w:t>DFProperties</w:t>
      </w:r>
      <w:proofErr w:type="spellEnd"/>
      <w:r w:rsidRPr="00BB69C2">
        <w:t>&gt;</w:t>
      </w:r>
    </w:p>
    <w:p w14:paraId="0BEB2E47" w14:textId="77777777" w:rsidR="00244EAC" w:rsidRPr="00BB69C2" w:rsidRDefault="00244EAC" w:rsidP="00244EAC">
      <w:pPr>
        <w:pStyle w:val="PL"/>
      </w:pP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585B0B05" w14:textId="77777777" w:rsidR="00244EAC" w:rsidRPr="00BB69C2" w:rsidRDefault="00244EAC" w:rsidP="00244EAC">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tab/>
      </w:r>
      <w:r>
        <w:tab/>
      </w:r>
      <w:r w:rsidRPr="00BB69C2">
        <w:t>&lt;Get/&gt;</w:t>
      </w:r>
    </w:p>
    <w:p w14:paraId="37C2B3FF" w14:textId="77777777" w:rsidR="00244EAC" w:rsidRPr="00B10E22" w:rsidRDefault="00244EAC" w:rsidP="00244EAC">
      <w:pPr>
        <w:pStyle w:val="PL"/>
      </w:pP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10E22">
        <w:t>&lt;Replace/&gt;</w:t>
      </w:r>
    </w:p>
    <w:p w14:paraId="43800B7D" w14:textId="77777777" w:rsidR="00244EAC" w:rsidRPr="00B10E22" w:rsidRDefault="00244EAC" w:rsidP="00244EAC">
      <w:pPr>
        <w:pStyle w:val="PL"/>
      </w:pP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tab/>
      </w:r>
      <w:r>
        <w:tab/>
      </w:r>
      <w:r w:rsidRPr="00B10E22">
        <w:t>&lt;/</w:t>
      </w:r>
      <w:proofErr w:type="spellStart"/>
      <w:r w:rsidRPr="00B10E22">
        <w:t>AccessType</w:t>
      </w:r>
      <w:proofErr w:type="spellEnd"/>
      <w:r w:rsidRPr="00B10E22">
        <w:t>&gt;</w:t>
      </w:r>
    </w:p>
    <w:p w14:paraId="224589B0" w14:textId="77777777" w:rsidR="00244EAC" w:rsidRPr="00B10E22" w:rsidRDefault="00244EAC" w:rsidP="00244EAC">
      <w:pPr>
        <w:pStyle w:val="PL"/>
      </w:pP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proofErr w:type="spellStart"/>
      <w:r w:rsidRPr="00B10E22">
        <w:t>DFFormat</w:t>
      </w:r>
      <w:proofErr w:type="spellEnd"/>
      <w:r w:rsidRPr="00B10E22">
        <w:t>&gt;</w:t>
      </w:r>
    </w:p>
    <w:p w14:paraId="60BFDF28" w14:textId="77777777" w:rsidR="00244EAC" w:rsidRPr="00B10E22" w:rsidRDefault="00244EAC" w:rsidP="00244EAC">
      <w:pPr>
        <w:pStyle w:val="PL"/>
      </w:pPr>
      <w:r w:rsidRPr="00B10E22">
        <w:tab/>
      </w: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3BE0E08A" w14:textId="77777777" w:rsidR="00244EAC" w:rsidRPr="00B10E22" w:rsidRDefault="00244EAC" w:rsidP="00244EAC">
      <w:pPr>
        <w:pStyle w:val="PL"/>
      </w:pPr>
      <w:r w:rsidRPr="00B10E22">
        <w:tab/>
      </w:r>
      <w:r w:rsidRPr="00B10E22">
        <w:tab/>
      </w:r>
      <w:r w:rsidRPr="00B10E22">
        <w:tab/>
      </w:r>
      <w:r w:rsidRPr="00B10E22">
        <w:tab/>
      </w:r>
      <w:r w:rsidRPr="00B10E22">
        <w:tab/>
      </w:r>
      <w:r w:rsidRPr="00B10E22">
        <w:tab/>
      </w:r>
      <w:r>
        <w:rPr>
          <w:rFonts w:hint="eastAsia"/>
          <w:lang w:eastAsia="ko-KR"/>
        </w:rPr>
        <w:tab/>
      </w:r>
      <w:r w:rsidRPr="00B10E22">
        <w:tab/>
      </w:r>
      <w:r w:rsidRPr="00B10E22">
        <w:tab/>
      </w:r>
      <w:r w:rsidRPr="00B10E22">
        <w:tab/>
      </w:r>
      <w:r>
        <w:tab/>
      </w:r>
      <w:r>
        <w:tab/>
      </w:r>
      <w:r w:rsidRPr="00B10E22">
        <w:t>&lt;/</w:t>
      </w:r>
      <w:proofErr w:type="spellStart"/>
      <w:r w:rsidRPr="00B10E22">
        <w:t>DFFormat</w:t>
      </w:r>
      <w:proofErr w:type="spellEnd"/>
      <w:r w:rsidRPr="00B10E22">
        <w:t>&gt;</w:t>
      </w:r>
    </w:p>
    <w:p w14:paraId="3D12F443" w14:textId="77777777" w:rsidR="00244EAC" w:rsidRPr="00BB69C2" w:rsidRDefault="00244EAC" w:rsidP="00244EAC">
      <w:pPr>
        <w:pStyle w:val="PL"/>
      </w:pPr>
      <w:r w:rsidRPr="00B10E22">
        <w:tab/>
      </w:r>
      <w:r w:rsidRPr="00B10E22">
        <w:tab/>
      </w:r>
      <w:r w:rsidRPr="00B10E22">
        <w:tab/>
      </w:r>
      <w:r>
        <w:rPr>
          <w:rFonts w:hint="eastAsia"/>
          <w:lang w:eastAsia="ko-KR"/>
        </w:rPr>
        <w:tab/>
      </w:r>
      <w:r w:rsidRPr="00B10E22">
        <w:tab/>
      </w:r>
      <w:r w:rsidRPr="00B10E22">
        <w:tab/>
      </w:r>
      <w:r w:rsidRPr="00B10E22">
        <w:tab/>
      </w:r>
      <w:r w:rsidRPr="00B10E22">
        <w:tab/>
      </w:r>
      <w:r w:rsidRPr="00B10E22">
        <w:tab/>
      </w:r>
      <w:r w:rsidRPr="00B10E22">
        <w:tab/>
      </w:r>
      <w:r>
        <w:tab/>
      </w:r>
      <w:r>
        <w:tab/>
      </w:r>
      <w:r w:rsidRPr="00BB69C2">
        <w:t>&lt;Occurrence&gt;</w:t>
      </w:r>
    </w:p>
    <w:p w14:paraId="1B3177EC"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sidRPr="00BB69C2">
        <w:tab/>
      </w:r>
      <w:r w:rsidRPr="00BB69C2">
        <w:tab/>
      </w:r>
      <w:r>
        <w:tab/>
      </w:r>
      <w:r w:rsidRPr="00BB69C2">
        <w:tab/>
      </w:r>
      <w:r w:rsidRPr="00BB69C2">
        <w:tab/>
      </w:r>
      <w:r w:rsidRPr="00BB69C2">
        <w:tab/>
      </w:r>
      <w:r>
        <w:tab/>
      </w:r>
      <w:r>
        <w:tab/>
      </w:r>
      <w:r w:rsidRPr="00BB69C2">
        <w:t>&lt;One/&gt;</w:t>
      </w:r>
    </w:p>
    <w:p w14:paraId="53D25A72"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tab/>
      </w:r>
      <w:r w:rsidRPr="00BB69C2">
        <w:tab/>
      </w:r>
      <w:r w:rsidRPr="00BB69C2">
        <w:tab/>
      </w:r>
      <w:r w:rsidRPr="00BB69C2">
        <w:tab/>
      </w:r>
      <w:r>
        <w:tab/>
      </w:r>
      <w:r>
        <w:tab/>
      </w:r>
      <w:r w:rsidRPr="00BB69C2">
        <w:t>&lt;/Occurrence&gt;</w:t>
      </w:r>
    </w:p>
    <w:p w14:paraId="47E4ACB8" w14:textId="77777777" w:rsidR="00244EAC" w:rsidRPr="00BB69C2" w:rsidRDefault="00244EAC" w:rsidP="00244EAC">
      <w:pPr>
        <w:pStyle w:val="PL"/>
      </w:pPr>
      <w:r w:rsidRPr="00BB69C2">
        <w:tab/>
      </w:r>
      <w:r w:rsidRPr="00BB69C2">
        <w:tab/>
      </w:r>
      <w:r w:rsidRPr="00BB69C2">
        <w:tab/>
      </w:r>
      <w:r w:rsidRPr="00BB69C2">
        <w:tab/>
      </w:r>
      <w:r>
        <w:tab/>
      </w:r>
      <w: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2AC2D880" w14:textId="77777777" w:rsidR="00244EAC" w:rsidRPr="00BB69C2" w:rsidRDefault="00244EAC" w:rsidP="00244EAC">
      <w:pPr>
        <w:pStyle w:val="PL"/>
      </w:pP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0FF86F2F" w14:textId="77777777" w:rsidR="00244EAC" w:rsidRPr="00BB69C2" w:rsidRDefault="00244EAC" w:rsidP="00244EAC">
      <w:pPr>
        <w:pStyle w:val="PL"/>
      </w:pPr>
      <w:r w:rsidRPr="00BB69C2">
        <w:tab/>
      </w:r>
      <w:r w:rsidRPr="00BB69C2">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&lt;MIME&gt;text/plain&lt;/MIME&gt;</w:t>
      </w:r>
    </w:p>
    <w:p w14:paraId="48CE18E5" w14:textId="77777777" w:rsidR="00244EAC" w:rsidRPr="00BB69C2" w:rsidRDefault="00244EAC" w:rsidP="00244EAC">
      <w:pPr>
        <w:pStyle w:val="PL"/>
      </w:pPr>
      <w:r w:rsidRPr="00BB69C2">
        <w:tab/>
      </w: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259DD339" w14:textId="77777777" w:rsidR="00244EAC" w:rsidRPr="00BB69C2" w:rsidRDefault="00244EAC" w:rsidP="00244EAC">
      <w:pPr>
        <w:pStyle w:val="PL"/>
      </w:pP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32BCF6DE"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16576F3A"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&lt;Node&gt;</w:t>
      </w:r>
    </w:p>
    <w:p w14:paraId="3352CFF9" w14:textId="77777777" w:rsidR="00244EAC" w:rsidRPr="00BB69C2" w:rsidRDefault="00244EAC" w:rsidP="00244EAC">
      <w:pPr>
        <w:pStyle w:val="PL"/>
      </w:pPr>
      <w:r w:rsidRPr="00BB69C2">
        <w:tab/>
      </w:r>
      <w:r w:rsidRPr="00BB69C2">
        <w:tab/>
      </w:r>
      <w:r w:rsidRPr="00BB69C2">
        <w:tab/>
      </w:r>
      <w:r w:rsidRPr="00BB69C2">
        <w:tab/>
      </w:r>
      <w:r w:rsidRPr="00BB69C2">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0B015D60" w14:textId="77777777" w:rsidR="00244EAC" w:rsidRPr="00BB69C2" w:rsidRDefault="00244EAC" w:rsidP="00244EAC">
      <w:pPr>
        <w:pStyle w:val="PL"/>
      </w:pPr>
      <w:r w:rsidRPr="00BB69C2">
        <w:tab/>
      </w:r>
      <w:r w:rsidRPr="00BB69C2">
        <w:tab/>
      </w:r>
      <w:r w:rsidRPr="00BB69C2">
        <w:tab/>
      </w:r>
      <w:r w:rsidRPr="00BB69C2">
        <w:tab/>
      </w:r>
      <w:r w:rsidRPr="00BB69C2">
        <w:tab/>
      </w:r>
      <w: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4E67DE27" w14:textId="77777777" w:rsidR="00244EAC" w:rsidRPr="00BB69C2" w:rsidRDefault="00244EAC" w:rsidP="00244EAC">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AccessType</w:t>
      </w:r>
      <w:proofErr w:type="spellEnd"/>
      <w:r w:rsidRPr="00BB69C2">
        <w:t>&gt;</w:t>
      </w:r>
    </w:p>
    <w:p w14:paraId="01C25371" w14:textId="77777777" w:rsidR="00244EAC" w:rsidRPr="00BB69C2" w:rsidRDefault="00244EAC" w:rsidP="00244EAC">
      <w:pPr>
        <w:pStyle w:val="PL"/>
      </w:pP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&lt;Get/&gt;</w:t>
      </w:r>
    </w:p>
    <w:p w14:paraId="1707BE4A" w14:textId="77777777" w:rsidR="00244EAC" w:rsidRPr="00BB69C2" w:rsidRDefault="00244EAC" w:rsidP="00244EAC">
      <w:pPr>
        <w:pStyle w:val="PL"/>
      </w:pPr>
      <w:r w:rsidRPr="00BB69C2">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1F1BE51E" w14:textId="77777777" w:rsidR="00244EAC" w:rsidRPr="00BB69C2" w:rsidRDefault="00244EAC" w:rsidP="00244EAC">
      <w:pPr>
        <w:pStyle w:val="PL"/>
      </w:pPr>
      <w:r w:rsidRPr="00BB69C2">
        <w:tab/>
      </w:r>
      <w:r>
        <w:tab/>
      </w:r>
      <w:r w:rsidRPr="00BB69C2">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0C317E47" w14:textId="77777777" w:rsidR="00244EAC" w:rsidRPr="00BB69C2" w:rsidRDefault="00244EAC" w:rsidP="00244EAC">
      <w:pPr>
        <w:pStyle w:val="PL"/>
      </w:pPr>
      <w:r>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61C61D1E"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0857F200"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w:t>
      </w:r>
      <w:proofErr w:type="spellStart"/>
      <w:r w:rsidRPr="00BB69C2">
        <w:t>DFFormat</w:t>
      </w:r>
      <w:proofErr w:type="spellEnd"/>
      <w:r w:rsidRPr="00BB69C2">
        <w:t>&gt;</w:t>
      </w:r>
    </w:p>
    <w:p w14:paraId="30EBA545"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tab/>
      </w:r>
      <w:r>
        <w:tab/>
      </w:r>
      <w:r w:rsidRPr="00BB69C2">
        <w:t>&lt;Occurrence&gt;</w:t>
      </w:r>
    </w:p>
    <w:p w14:paraId="5B30158A" w14:textId="77777777" w:rsidR="00244EAC" w:rsidRPr="00BB69C2" w:rsidRDefault="00244EAC" w:rsidP="00244EAC">
      <w:pPr>
        <w:pStyle w:val="PL"/>
      </w:pPr>
      <w:r w:rsidRPr="00BB69C2">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tab/>
      </w:r>
      <w:r>
        <w:tab/>
      </w:r>
      <w:r w:rsidRPr="00BB69C2">
        <w:t>&lt;One/&gt;</w:t>
      </w:r>
    </w:p>
    <w:p w14:paraId="5EB7484A" w14:textId="77777777" w:rsidR="00244EAC" w:rsidRPr="00BB69C2" w:rsidRDefault="00244EAC" w:rsidP="00244EAC">
      <w:pPr>
        <w:pStyle w:val="PL"/>
      </w:pPr>
      <w:r w:rsidRPr="00BB69C2">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tab/>
      </w:r>
      <w:r w:rsidRPr="00BB69C2">
        <w:t>&lt;/Occurrence&gt;</w:t>
      </w:r>
    </w:p>
    <w:p w14:paraId="385D3412" w14:textId="77777777" w:rsidR="00244EAC" w:rsidRPr="00BB69C2" w:rsidRDefault="00244EAC" w:rsidP="00244EAC">
      <w:pPr>
        <w:pStyle w:val="PL"/>
      </w:pPr>
      <w:r w:rsidRPr="00BB69C2">
        <w:tab/>
      </w:r>
      <w:r w:rsidRPr="00BB69C2">
        <w:tab/>
      </w:r>
      <w:r w:rsidRPr="00BB69C2">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6AA373AC" w14:textId="77777777" w:rsidR="00244EAC" w:rsidRPr="00936671" w:rsidRDefault="00244EAC" w:rsidP="00244EAC">
      <w:pPr>
        <w:pStyle w:val="PL"/>
      </w:pPr>
      <w:r w:rsidRPr="00BB69C2">
        <w:lastRenderedPageBreak/>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tab/>
      </w:r>
      <w:r>
        <w:tab/>
      </w:r>
      <w:r w:rsidRPr="00936671">
        <w:t>&lt;</w:t>
      </w:r>
      <w:proofErr w:type="spellStart"/>
      <w:r w:rsidRPr="00936671">
        <w:t>DFType</w:t>
      </w:r>
      <w:proofErr w:type="spellEnd"/>
      <w:r w:rsidRPr="00936671">
        <w:t>&gt;</w:t>
      </w:r>
    </w:p>
    <w:p w14:paraId="1B998539" w14:textId="77777777" w:rsidR="00244EAC" w:rsidRPr="00936671" w:rsidRDefault="00244EAC" w:rsidP="00244EAC">
      <w:pPr>
        <w:pStyle w:val="PL"/>
      </w:pPr>
      <w:r w:rsidRPr="00936671">
        <w:tab/>
      </w:r>
      <w:r w:rsidRPr="00936671">
        <w:tab/>
      </w:r>
      <w:r w:rsidRPr="00936671">
        <w:tab/>
      </w:r>
      <w:r w:rsidRPr="00936671">
        <w:tab/>
      </w:r>
      <w:r w:rsidRPr="00936671">
        <w:tab/>
      </w:r>
      <w:r w:rsidRPr="00936671">
        <w:tab/>
      </w:r>
      <w:r w:rsidRPr="00936671">
        <w:tab/>
      </w:r>
      <w:r w:rsidRPr="00936671">
        <w:rPr>
          <w:rFonts w:hint="eastAsia"/>
          <w:lang w:eastAsia="ko-KR"/>
        </w:rPr>
        <w:tab/>
      </w:r>
      <w:r w:rsidRPr="00936671">
        <w:tab/>
      </w:r>
      <w:r w:rsidRPr="00936671">
        <w:tab/>
      </w:r>
      <w:r w:rsidRPr="00936671">
        <w:tab/>
      </w:r>
      <w:r w:rsidRPr="00936671">
        <w:tab/>
      </w:r>
      <w:r w:rsidRPr="00936671">
        <w:tab/>
        <w:t>&lt;MIME&gt;text/plain&lt;/MIME&gt;</w:t>
      </w:r>
    </w:p>
    <w:p w14:paraId="6B989939" w14:textId="77777777" w:rsidR="00244EAC" w:rsidRPr="00936671" w:rsidRDefault="00244EAC" w:rsidP="00244EAC">
      <w:pPr>
        <w:pStyle w:val="PL"/>
      </w:pPr>
      <w:r w:rsidRPr="00936671">
        <w:tab/>
      </w:r>
      <w:r w:rsidRPr="00936671">
        <w:tab/>
      </w:r>
      <w:r w:rsidRPr="00936671">
        <w:tab/>
      </w:r>
      <w:r w:rsidRPr="00936671">
        <w:tab/>
      </w:r>
      <w:r w:rsidRPr="00936671">
        <w:tab/>
      </w:r>
      <w:r w:rsidRPr="00936671">
        <w:tab/>
      </w:r>
      <w:r w:rsidRPr="00936671">
        <w:tab/>
      </w:r>
      <w:r w:rsidRPr="00936671">
        <w:tab/>
      </w:r>
      <w:r w:rsidRPr="00936671">
        <w:rPr>
          <w:rFonts w:hint="eastAsia"/>
          <w:lang w:eastAsia="ko-KR"/>
        </w:rPr>
        <w:tab/>
      </w:r>
      <w:r w:rsidRPr="00936671">
        <w:tab/>
      </w:r>
      <w:r w:rsidRPr="00936671">
        <w:tab/>
      </w:r>
      <w:r w:rsidRPr="00936671">
        <w:tab/>
        <w:t>&lt;/</w:t>
      </w:r>
      <w:proofErr w:type="spellStart"/>
      <w:r w:rsidRPr="00936671">
        <w:t>DFType</w:t>
      </w:r>
      <w:proofErr w:type="spellEnd"/>
      <w:r w:rsidRPr="00936671">
        <w:t>&gt;</w:t>
      </w:r>
    </w:p>
    <w:p w14:paraId="583AFE6A" w14:textId="77777777" w:rsidR="00244EAC" w:rsidRPr="00936671" w:rsidRDefault="00244EAC" w:rsidP="00244EAC">
      <w:pPr>
        <w:pStyle w:val="PL"/>
      </w:pPr>
      <w:r w:rsidRPr="00936671">
        <w:tab/>
      </w:r>
      <w:r w:rsidRPr="00936671">
        <w:tab/>
      </w:r>
      <w:r w:rsidRPr="00936671">
        <w:tab/>
      </w:r>
      <w:r w:rsidRPr="00936671">
        <w:tab/>
      </w:r>
      <w:r w:rsidRPr="00936671">
        <w:tab/>
      </w:r>
      <w:r w:rsidRPr="00936671">
        <w:tab/>
      </w:r>
      <w:r w:rsidRPr="00936671">
        <w:rPr>
          <w:rFonts w:hint="eastAsia"/>
          <w:lang w:eastAsia="ko-KR"/>
        </w:rPr>
        <w:tab/>
      </w:r>
      <w:r w:rsidRPr="00936671">
        <w:tab/>
      </w:r>
      <w:r w:rsidRPr="00936671">
        <w:tab/>
      </w:r>
      <w:r w:rsidRPr="00936671">
        <w:tab/>
      </w:r>
      <w:r w:rsidRPr="00936671">
        <w:tab/>
        <w:t>&lt;/</w:t>
      </w:r>
      <w:proofErr w:type="spellStart"/>
      <w:r w:rsidRPr="00936671">
        <w:t>DFProperties</w:t>
      </w:r>
      <w:proofErr w:type="spellEnd"/>
      <w:r w:rsidRPr="00936671">
        <w:t>&gt;</w:t>
      </w:r>
    </w:p>
    <w:p w14:paraId="6A3F191F" w14:textId="77777777" w:rsidR="00244EAC" w:rsidRPr="00936671" w:rsidRDefault="00244EAC" w:rsidP="00244EAC">
      <w:pPr>
        <w:pStyle w:val="PL"/>
      </w:pPr>
      <w:r w:rsidRPr="00936671">
        <w:tab/>
      </w:r>
      <w:r w:rsidRPr="00936671">
        <w:tab/>
      </w:r>
      <w:r w:rsidRPr="00936671">
        <w:tab/>
      </w:r>
      <w:r w:rsidRPr="00936671">
        <w:tab/>
      </w:r>
      <w:r w:rsidRPr="00936671">
        <w:tab/>
      </w:r>
      <w:r w:rsidRPr="00936671">
        <w:tab/>
      </w:r>
      <w:r w:rsidRPr="00936671">
        <w:tab/>
      </w:r>
      <w:r w:rsidRPr="00936671">
        <w:rPr>
          <w:rFonts w:hint="eastAsia"/>
          <w:lang w:eastAsia="ko-KR"/>
        </w:rPr>
        <w:tab/>
      </w:r>
      <w:r w:rsidRPr="00936671">
        <w:tab/>
      </w:r>
      <w:r w:rsidRPr="00936671">
        <w:tab/>
        <w:t>&lt;/Node&gt;</w:t>
      </w:r>
    </w:p>
    <w:p w14:paraId="11B3BAB1" w14:textId="77777777" w:rsidR="00244EAC" w:rsidRPr="00936671" w:rsidRDefault="00244EAC" w:rsidP="00244EAC">
      <w:pPr>
        <w:pStyle w:val="PL"/>
        <w:rPr>
          <w:lang w:eastAsia="ko-KR"/>
        </w:rPr>
      </w:pPr>
      <w:r w:rsidRPr="00936671">
        <w:tab/>
      </w:r>
      <w:r w:rsidRPr="00936671">
        <w:tab/>
      </w:r>
      <w:r w:rsidRPr="00936671">
        <w:tab/>
      </w:r>
      <w:r w:rsidRPr="00936671">
        <w:rPr>
          <w:rFonts w:hint="eastAsia"/>
          <w:lang w:eastAsia="ko-KR"/>
        </w:rPr>
        <w:tab/>
      </w:r>
      <w:r w:rsidRPr="00936671">
        <w:rPr>
          <w:rFonts w:hint="eastAsia"/>
          <w:lang w:eastAsia="ko-KR"/>
        </w:rPr>
        <w:tab/>
      </w:r>
      <w:r w:rsidRPr="00936671">
        <w:rPr>
          <w:rFonts w:hint="eastAsia"/>
          <w:lang w:eastAsia="ko-KR"/>
        </w:rPr>
        <w:tab/>
      </w:r>
      <w:r w:rsidRPr="00936671">
        <w:rPr>
          <w:rFonts w:hint="eastAsia"/>
          <w:lang w:eastAsia="ko-KR"/>
        </w:rPr>
        <w:tab/>
      </w:r>
      <w:r w:rsidRPr="00936671">
        <w:tab/>
      </w:r>
      <w:r w:rsidRPr="00936671">
        <w:tab/>
        <w:t>&lt;/Node&gt;</w:t>
      </w:r>
    </w:p>
    <w:p w14:paraId="370DD884" w14:textId="77777777" w:rsidR="00244EAC" w:rsidRPr="00936671" w:rsidRDefault="00244EAC" w:rsidP="00244EAC">
      <w:pPr>
        <w:pStyle w:val="PL"/>
        <w:rPr>
          <w:lang w:eastAsia="ko-KR"/>
        </w:rPr>
      </w:pPr>
      <w:r w:rsidRPr="00936671">
        <w:tab/>
      </w:r>
      <w:r w:rsidRPr="00936671">
        <w:tab/>
      </w:r>
      <w:r w:rsidRPr="00936671">
        <w:tab/>
      </w:r>
      <w:r w:rsidRPr="00936671">
        <w:rPr>
          <w:rFonts w:hint="eastAsia"/>
          <w:lang w:eastAsia="ko-KR"/>
        </w:rPr>
        <w:tab/>
      </w:r>
      <w:r w:rsidRPr="00936671">
        <w:rPr>
          <w:rFonts w:hint="eastAsia"/>
          <w:lang w:eastAsia="ko-KR"/>
        </w:rPr>
        <w:tab/>
      </w:r>
      <w:r w:rsidRPr="00936671">
        <w:rPr>
          <w:rFonts w:hint="eastAsia"/>
          <w:lang w:eastAsia="ko-KR"/>
        </w:rPr>
        <w:tab/>
      </w:r>
      <w:r w:rsidRPr="00936671">
        <w:tab/>
      </w:r>
      <w:r w:rsidRPr="00936671">
        <w:tab/>
        <w:t>&lt;/Node&gt;</w:t>
      </w:r>
    </w:p>
    <w:p w14:paraId="29380CFB" w14:textId="77777777" w:rsidR="00244EAC" w:rsidRPr="00936671" w:rsidRDefault="00244EAC" w:rsidP="00244EAC">
      <w:pPr>
        <w:pStyle w:val="PL"/>
        <w:rPr>
          <w:lang w:eastAsia="ko-KR"/>
        </w:rPr>
      </w:pPr>
      <w:r w:rsidRPr="00936671">
        <w:tab/>
      </w:r>
      <w:r w:rsidRPr="00936671">
        <w:rPr>
          <w:rFonts w:hint="eastAsia"/>
          <w:lang w:eastAsia="ko-KR"/>
        </w:rPr>
        <w:tab/>
      </w:r>
      <w:r w:rsidRPr="00936671">
        <w:rPr>
          <w:rFonts w:hint="eastAsia"/>
          <w:lang w:eastAsia="ko-KR"/>
        </w:rPr>
        <w:tab/>
      </w:r>
      <w:r w:rsidRPr="00936671">
        <w:rPr>
          <w:rFonts w:hint="eastAsia"/>
          <w:lang w:eastAsia="ko-KR"/>
        </w:rPr>
        <w:tab/>
      </w:r>
      <w:r w:rsidRPr="00936671">
        <w:rPr>
          <w:rFonts w:hint="eastAsia"/>
          <w:lang w:eastAsia="ko-KR"/>
        </w:rPr>
        <w:tab/>
      </w:r>
      <w:r w:rsidRPr="00936671">
        <w:tab/>
      </w:r>
      <w:r w:rsidRPr="00936671">
        <w:tab/>
        <w:t>&lt;/Node&gt;</w:t>
      </w:r>
    </w:p>
    <w:p w14:paraId="6656C888" w14:textId="77777777" w:rsidR="00244EAC" w:rsidRPr="00936671" w:rsidRDefault="00244EAC" w:rsidP="00244EAC">
      <w:pPr>
        <w:pStyle w:val="PL"/>
        <w:rPr>
          <w:lang w:eastAsia="ko-KR"/>
        </w:rPr>
      </w:pPr>
      <w:r w:rsidRPr="00936671">
        <w:rPr>
          <w:rFonts w:hint="eastAsia"/>
          <w:lang w:eastAsia="ko-KR"/>
        </w:rPr>
        <w:tab/>
      </w:r>
      <w:r w:rsidRPr="00936671">
        <w:rPr>
          <w:rFonts w:hint="eastAsia"/>
          <w:lang w:eastAsia="ko-KR"/>
        </w:rPr>
        <w:tab/>
      </w:r>
      <w:r w:rsidRPr="00936671">
        <w:rPr>
          <w:rFonts w:hint="eastAsia"/>
          <w:lang w:eastAsia="ko-KR"/>
        </w:rPr>
        <w:tab/>
      </w:r>
      <w:r w:rsidRPr="00936671">
        <w:rPr>
          <w:rFonts w:hint="eastAsia"/>
          <w:lang w:eastAsia="ko-KR"/>
        </w:rPr>
        <w:tab/>
      </w:r>
      <w:r w:rsidRPr="00936671">
        <w:tab/>
      </w:r>
      <w:r w:rsidRPr="00936671">
        <w:tab/>
        <w:t>&lt;/Node&gt;</w:t>
      </w:r>
    </w:p>
    <w:p w14:paraId="2A57F0F5" w14:textId="77777777" w:rsidR="00244EAC" w:rsidRPr="00936671" w:rsidRDefault="00244EAC" w:rsidP="00244EAC">
      <w:pPr>
        <w:pStyle w:val="PL"/>
      </w:pPr>
      <w:r w:rsidRPr="00936671">
        <w:tab/>
      </w:r>
      <w:r w:rsidRPr="00936671">
        <w:tab/>
      </w:r>
      <w:r w:rsidRPr="00936671">
        <w:tab/>
      </w:r>
      <w:r w:rsidRPr="00936671">
        <w:tab/>
      </w:r>
      <w:r w:rsidRPr="00936671">
        <w:tab/>
        <w:t>&lt;/Node&gt;</w:t>
      </w:r>
    </w:p>
    <w:p w14:paraId="0AC3C1E5" w14:textId="77777777" w:rsidR="00244EAC" w:rsidRPr="00936671" w:rsidRDefault="00244EAC" w:rsidP="00244EAC">
      <w:pPr>
        <w:pStyle w:val="PL"/>
      </w:pPr>
      <w:r w:rsidRPr="00936671">
        <w:rPr>
          <w:rFonts w:hint="eastAsia"/>
          <w:lang w:eastAsia="ko-KR"/>
        </w:rPr>
        <w:tab/>
      </w:r>
      <w:r w:rsidRPr="00936671">
        <w:rPr>
          <w:rFonts w:hint="eastAsia"/>
          <w:lang w:eastAsia="ko-KR"/>
        </w:rPr>
        <w:tab/>
      </w:r>
      <w:r w:rsidRPr="00936671">
        <w:tab/>
      </w:r>
      <w:r w:rsidRPr="00936671">
        <w:tab/>
        <w:t>&lt;</w:t>
      </w:r>
      <w:r w:rsidRPr="00936671">
        <w:rPr>
          <w:rFonts w:hint="eastAsia"/>
          <w:lang w:eastAsia="ko-KR"/>
        </w:rPr>
        <w:t>/</w:t>
      </w:r>
      <w:r w:rsidRPr="00936671">
        <w:t>Node&gt;</w:t>
      </w:r>
    </w:p>
    <w:p w14:paraId="12F22E55" w14:textId="77777777" w:rsidR="0056124D" w:rsidRPr="00936671" w:rsidRDefault="00244EAC" w:rsidP="0056124D">
      <w:pPr>
        <w:pStyle w:val="PL"/>
      </w:pPr>
      <w:r w:rsidRPr="00936671">
        <w:rPr>
          <w:rFonts w:hint="eastAsia"/>
          <w:lang w:eastAsia="ko-KR"/>
        </w:rPr>
        <w:tab/>
      </w:r>
      <w:r w:rsidRPr="00936671">
        <w:rPr>
          <w:rFonts w:hint="eastAsia"/>
          <w:lang w:eastAsia="ko-KR"/>
        </w:rPr>
        <w:tab/>
      </w:r>
      <w:r w:rsidRPr="00936671">
        <w:tab/>
        <w:t>&lt;</w:t>
      </w:r>
      <w:r w:rsidRPr="00936671">
        <w:rPr>
          <w:rFonts w:hint="eastAsia"/>
          <w:lang w:eastAsia="ko-KR"/>
        </w:rPr>
        <w:t>/</w:t>
      </w:r>
      <w:r w:rsidRPr="00936671">
        <w:t>Node&gt;</w:t>
      </w:r>
    </w:p>
    <w:p w14:paraId="6FE838EF" w14:textId="77777777" w:rsidR="0056124D" w:rsidRPr="00936671" w:rsidRDefault="0056124D" w:rsidP="0056124D">
      <w:pPr>
        <w:pStyle w:val="PL"/>
      </w:pPr>
    </w:p>
    <w:p w14:paraId="3ADD22A9" w14:textId="77777777" w:rsidR="0056124D" w:rsidRPr="00BB69C2" w:rsidRDefault="0056124D" w:rsidP="0056124D">
      <w:pPr>
        <w:pStyle w:val="PL"/>
      </w:pPr>
      <w:r w:rsidRPr="00BB69C2">
        <w:tab/>
      </w:r>
      <w:r w:rsidRPr="00BB69C2">
        <w:tab/>
      </w:r>
      <w:r w:rsidRPr="00BB69C2">
        <w:tab/>
        <w:t>&lt;Node&gt;</w:t>
      </w:r>
    </w:p>
    <w:p w14:paraId="50876E5B" w14:textId="77777777" w:rsidR="0056124D" w:rsidRPr="00BB69C2" w:rsidRDefault="0056124D" w:rsidP="0056124D">
      <w:pPr>
        <w:pStyle w:val="PL"/>
      </w:pPr>
      <w:r>
        <w:tab/>
      </w:r>
      <w:r>
        <w:tab/>
      </w:r>
      <w:r>
        <w:tab/>
      </w:r>
      <w:r>
        <w:tab/>
        <w:t>&lt;</w:t>
      </w:r>
      <w:proofErr w:type="spellStart"/>
      <w:r>
        <w:t>NodeName</w:t>
      </w:r>
      <w:proofErr w:type="spellEnd"/>
      <w:r>
        <w:t>&gt;V2XServiceIDtoTxProfileMappingRule</w:t>
      </w:r>
      <w:r w:rsidRPr="00BB69C2">
        <w:t>&lt;/</w:t>
      </w:r>
      <w:proofErr w:type="spellStart"/>
      <w:r w:rsidRPr="00BB69C2">
        <w:t>NodeName</w:t>
      </w:r>
      <w:proofErr w:type="spellEnd"/>
      <w:r w:rsidRPr="00BB69C2">
        <w:t>&gt;</w:t>
      </w:r>
    </w:p>
    <w:p w14:paraId="76A18567" w14:textId="77777777" w:rsidR="0056124D" w:rsidRPr="00BB69C2" w:rsidRDefault="0056124D" w:rsidP="0056124D">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2D87B349" w14:textId="77777777" w:rsidR="0056124D" w:rsidRPr="00BB69C2" w:rsidRDefault="0056124D" w:rsidP="0056124D">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49F5BC87" w14:textId="77777777" w:rsidR="0056124D" w:rsidRPr="00BB69C2" w:rsidRDefault="0056124D" w:rsidP="0056124D">
      <w:pPr>
        <w:pStyle w:val="PL"/>
      </w:pPr>
      <w:r w:rsidRPr="00BB69C2">
        <w:tab/>
      </w:r>
      <w:r w:rsidRPr="00BB69C2">
        <w:tab/>
      </w:r>
      <w:r w:rsidRPr="00BB69C2">
        <w:tab/>
      </w:r>
      <w:r w:rsidRPr="00BB69C2">
        <w:tab/>
      </w:r>
      <w:r w:rsidRPr="00BB69C2">
        <w:tab/>
      </w:r>
      <w:r w:rsidRPr="00BB69C2">
        <w:tab/>
        <w:t>&lt;Get/&gt;</w:t>
      </w:r>
    </w:p>
    <w:p w14:paraId="734E6C0B" w14:textId="77777777" w:rsidR="0056124D" w:rsidRPr="00BB69C2" w:rsidRDefault="0056124D" w:rsidP="0056124D">
      <w:pPr>
        <w:pStyle w:val="PL"/>
      </w:pPr>
      <w:r w:rsidRPr="00BB69C2">
        <w:tab/>
      </w:r>
      <w:r w:rsidRPr="00BB69C2">
        <w:tab/>
      </w:r>
      <w:r w:rsidRPr="00BB69C2">
        <w:tab/>
      </w:r>
      <w:r w:rsidRPr="00BB69C2">
        <w:tab/>
      </w:r>
      <w:r w:rsidRPr="00BB69C2">
        <w:tab/>
      </w:r>
      <w:r w:rsidRPr="00BB69C2">
        <w:tab/>
        <w:t>&lt;Replace/&gt;</w:t>
      </w:r>
    </w:p>
    <w:p w14:paraId="2293DC82" w14:textId="77777777" w:rsidR="0056124D" w:rsidRPr="00BB69C2" w:rsidRDefault="0056124D" w:rsidP="0056124D">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D7F1A1B" w14:textId="77777777" w:rsidR="0056124D" w:rsidRPr="00BB69C2" w:rsidRDefault="0056124D" w:rsidP="0056124D">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30193E19" w14:textId="77777777" w:rsidR="0056124D" w:rsidRPr="00BB69C2" w:rsidRDefault="0056124D" w:rsidP="0056124D">
      <w:pPr>
        <w:pStyle w:val="PL"/>
      </w:pPr>
      <w:r>
        <w:tab/>
      </w:r>
      <w:r>
        <w:tab/>
      </w:r>
      <w:r>
        <w:tab/>
      </w:r>
      <w:r>
        <w:tab/>
      </w:r>
      <w:r>
        <w:tab/>
      </w:r>
      <w:r>
        <w:tab/>
        <w:t>&lt;</w:t>
      </w:r>
      <w:r>
        <w:rPr>
          <w:rFonts w:hint="eastAsia"/>
          <w:lang w:eastAsia="ko-KR"/>
        </w:rPr>
        <w:t>node</w:t>
      </w:r>
      <w:r w:rsidRPr="00BB69C2">
        <w:t>/&gt;</w:t>
      </w:r>
    </w:p>
    <w:p w14:paraId="53701913" w14:textId="77777777" w:rsidR="0056124D" w:rsidRPr="00BB69C2" w:rsidRDefault="0056124D" w:rsidP="0056124D">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0E7EDF7F" w14:textId="77777777" w:rsidR="0056124D" w:rsidRPr="00BB69C2" w:rsidRDefault="0056124D" w:rsidP="0056124D">
      <w:pPr>
        <w:pStyle w:val="PL"/>
      </w:pPr>
      <w:r w:rsidRPr="00BB69C2">
        <w:tab/>
      </w:r>
      <w:r w:rsidRPr="00BB69C2">
        <w:tab/>
      </w:r>
      <w:r w:rsidRPr="00BB69C2">
        <w:tab/>
      </w:r>
      <w:r w:rsidRPr="00BB69C2">
        <w:tab/>
      </w:r>
      <w:r w:rsidRPr="00BB69C2">
        <w:tab/>
        <w:t>&lt;Occurrence&gt;</w:t>
      </w:r>
    </w:p>
    <w:p w14:paraId="3450CCB3" w14:textId="77777777" w:rsidR="0056124D" w:rsidRPr="00BB69C2" w:rsidRDefault="0056124D" w:rsidP="0056124D">
      <w:pPr>
        <w:pStyle w:val="PL"/>
      </w:pPr>
      <w:r w:rsidRPr="00BB69C2">
        <w:tab/>
      </w:r>
      <w:r w:rsidRPr="00BB69C2">
        <w:tab/>
      </w:r>
      <w:r w:rsidRPr="00BB69C2">
        <w:tab/>
      </w:r>
      <w:r w:rsidRPr="00BB69C2">
        <w:tab/>
      </w:r>
      <w:r w:rsidRPr="00BB69C2">
        <w:tab/>
      </w:r>
      <w:r w:rsidRPr="00BB69C2">
        <w:tab/>
        <w:t>&lt;</w:t>
      </w:r>
      <w:proofErr w:type="spellStart"/>
      <w:r>
        <w:t>ZeroOr</w:t>
      </w:r>
      <w:r w:rsidRPr="00BB69C2">
        <w:t>One</w:t>
      </w:r>
      <w:proofErr w:type="spellEnd"/>
      <w:r w:rsidRPr="00BB69C2">
        <w:t>/&gt;</w:t>
      </w:r>
    </w:p>
    <w:p w14:paraId="1AC9C665" w14:textId="77777777" w:rsidR="0056124D" w:rsidRPr="00BB69C2" w:rsidRDefault="0056124D" w:rsidP="0056124D">
      <w:pPr>
        <w:pStyle w:val="PL"/>
      </w:pPr>
      <w:r w:rsidRPr="00BB69C2">
        <w:tab/>
      </w:r>
      <w:r w:rsidRPr="00BB69C2">
        <w:tab/>
      </w:r>
      <w:r w:rsidRPr="00BB69C2">
        <w:tab/>
      </w:r>
      <w:r w:rsidRPr="00BB69C2">
        <w:tab/>
      </w:r>
      <w:r w:rsidRPr="00BB69C2">
        <w:tab/>
        <w:t>&lt;/Occurrence&gt;</w:t>
      </w:r>
    </w:p>
    <w:p w14:paraId="49CCE296" w14:textId="77777777" w:rsidR="0056124D" w:rsidRPr="00BB69C2" w:rsidRDefault="0056124D" w:rsidP="0056124D">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sidRPr="00A50A20">
        <w:t xml:space="preserve">mapping rules between </w:t>
      </w:r>
      <w:r w:rsidRPr="009018C0">
        <w:t xml:space="preserve">the </w:t>
      </w:r>
      <w:r w:rsidRPr="00BC6DB4">
        <w:t>V2X</w:t>
      </w:r>
      <w:r>
        <w:t xml:space="preserve"> s</w:t>
      </w:r>
      <w:r w:rsidRPr="00BC6DB4">
        <w:t>ervice</w:t>
      </w:r>
      <w:r>
        <w:t xml:space="preserve"> i</w:t>
      </w:r>
      <w:r w:rsidRPr="00BC6DB4">
        <w:t>dentifier</w:t>
      </w:r>
      <w:r w:rsidRPr="00A50A20">
        <w:t xml:space="preserve"> and </w:t>
      </w:r>
      <w:r>
        <w:t>Tx Profile</w:t>
      </w:r>
      <w:r>
        <w:rPr>
          <w:rFonts w:hint="eastAsia"/>
          <w:lang w:eastAsia="ko-KR"/>
        </w:rPr>
        <w:t>.</w:t>
      </w:r>
      <w:r w:rsidRPr="00BB69C2">
        <w:t>&lt;/</w:t>
      </w:r>
      <w:proofErr w:type="spellStart"/>
      <w:r w:rsidRPr="00BB69C2">
        <w:t>DFTitle</w:t>
      </w:r>
      <w:proofErr w:type="spellEnd"/>
      <w:r w:rsidRPr="00BB69C2">
        <w:t>&gt;</w:t>
      </w:r>
    </w:p>
    <w:p w14:paraId="541D82C9" w14:textId="77777777" w:rsidR="0056124D" w:rsidRPr="00BB69C2" w:rsidRDefault="0056124D" w:rsidP="0056124D">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0B2F4140" w14:textId="77777777" w:rsidR="0056124D" w:rsidRPr="00BB69C2" w:rsidRDefault="0056124D" w:rsidP="0056124D">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2EE6DAC4" w14:textId="77777777" w:rsidR="0056124D" w:rsidRPr="00BB69C2" w:rsidRDefault="0056124D" w:rsidP="0056124D">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6963529D" w14:textId="77777777" w:rsidR="0056124D" w:rsidRPr="00BB69C2" w:rsidRDefault="0056124D" w:rsidP="0056124D">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226540D5" w14:textId="77777777" w:rsidR="0056124D" w:rsidRDefault="0056124D" w:rsidP="0056124D">
      <w:pPr>
        <w:pStyle w:val="PL"/>
        <w:rPr>
          <w:lang w:eastAsia="ko-KR"/>
        </w:rPr>
      </w:pPr>
    </w:p>
    <w:p w14:paraId="2174DF28" w14:textId="77777777" w:rsidR="0056124D" w:rsidRPr="00BB69C2" w:rsidRDefault="0056124D" w:rsidP="0056124D">
      <w:pPr>
        <w:pStyle w:val="PL"/>
      </w:pPr>
      <w:r w:rsidRPr="00BB69C2">
        <w:tab/>
      </w:r>
      <w:r>
        <w:rPr>
          <w:rFonts w:hint="eastAsia"/>
          <w:lang w:eastAsia="ko-KR"/>
        </w:rPr>
        <w:tab/>
      </w:r>
      <w:r>
        <w:tab/>
      </w:r>
      <w:r>
        <w:tab/>
      </w:r>
      <w:r w:rsidRPr="00BB69C2">
        <w:t>&lt;Node&gt;</w:t>
      </w:r>
    </w:p>
    <w:p w14:paraId="1BA1C8B7" w14:textId="77777777" w:rsidR="0056124D" w:rsidRPr="00BB69C2" w:rsidRDefault="0056124D" w:rsidP="0056124D">
      <w:pPr>
        <w:pStyle w:val="PL"/>
      </w:pP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289DDD63" w14:textId="77777777" w:rsidR="0056124D" w:rsidRPr="00BB69C2" w:rsidRDefault="0056124D" w:rsidP="0056124D">
      <w:pPr>
        <w:pStyle w:val="PL"/>
      </w:pPr>
      <w:r w:rsidRPr="00BB69C2">
        <w:tab/>
      </w:r>
      <w:r w:rsidRPr="00BB69C2">
        <w:tab/>
      </w:r>
      <w:r w:rsidRPr="00BB69C2">
        <w:tab/>
      </w:r>
      <w:r>
        <w:tab/>
      </w:r>
      <w:r>
        <w:tab/>
      </w:r>
      <w:r w:rsidRPr="00BB69C2">
        <w:t>&lt;</w:t>
      </w:r>
      <w:proofErr w:type="spellStart"/>
      <w:r w:rsidRPr="00BB69C2">
        <w:t>DFProperties</w:t>
      </w:r>
      <w:proofErr w:type="spellEnd"/>
      <w:r w:rsidRPr="00BB69C2">
        <w:t>&gt;</w:t>
      </w:r>
    </w:p>
    <w:p w14:paraId="4B42EEB0" w14:textId="77777777" w:rsidR="0056124D" w:rsidRPr="00BB69C2" w:rsidRDefault="0056124D" w:rsidP="0056124D">
      <w:pPr>
        <w:pStyle w:val="PL"/>
      </w:pP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61CBB9F7" w14:textId="77777777" w:rsidR="0056124D" w:rsidRPr="00BB69C2" w:rsidRDefault="0056124D" w:rsidP="0056124D">
      <w:pPr>
        <w:pStyle w:val="PL"/>
      </w:pPr>
      <w:r w:rsidRPr="00BB69C2">
        <w:tab/>
      </w:r>
      <w:r w:rsidRPr="00BB69C2">
        <w:tab/>
      </w:r>
      <w:r w:rsidRPr="00BB69C2">
        <w:tab/>
      </w:r>
      <w:r w:rsidRPr="00BB69C2">
        <w:tab/>
      </w:r>
      <w:r w:rsidRPr="00BB69C2">
        <w:tab/>
      </w:r>
      <w:r>
        <w:tab/>
      </w:r>
      <w:r>
        <w:tab/>
      </w:r>
      <w:r w:rsidRPr="00BB69C2">
        <w:t>&lt;Get/&gt;</w:t>
      </w:r>
    </w:p>
    <w:p w14:paraId="5FAA2560" w14:textId="77777777" w:rsidR="0056124D" w:rsidRPr="00D8102E" w:rsidRDefault="0056124D" w:rsidP="0056124D">
      <w:pPr>
        <w:pStyle w:val="PL"/>
      </w:pPr>
      <w:r>
        <w:rPr>
          <w:rFonts w:hint="eastAsia"/>
          <w:lang w:eastAsia="ko-KR"/>
        </w:rPr>
        <w:tab/>
      </w:r>
      <w:r w:rsidRPr="00BB69C2">
        <w:tab/>
      </w:r>
      <w:r w:rsidRPr="00BB69C2">
        <w:tab/>
      </w:r>
      <w:r w:rsidRPr="00BB69C2">
        <w:tab/>
      </w:r>
      <w:r w:rsidRPr="00BB69C2">
        <w:tab/>
      </w:r>
      <w:r>
        <w:tab/>
      </w:r>
      <w:r>
        <w:tab/>
      </w:r>
      <w:r w:rsidRPr="00D8102E">
        <w:t>&lt;Replace/&gt;</w:t>
      </w:r>
    </w:p>
    <w:p w14:paraId="1D68BC41" w14:textId="77777777" w:rsidR="0056124D" w:rsidRPr="00D8102E" w:rsidRDefault="0056124D" w:rsidP="0056124D">
      <w:pPr>
        <w:pStyle w:val="PL"/>
      </w:pP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560ABE10" w14:textId="77777777" w:rsidR="0056124D" w:rsidRPr="00D8102E" w:rsidRDefault="0056124D" w:rsidP="0056124D">
      <w:pPr>
        <w:pStyle w:val="PL"/>
      </w:pP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752A4B58" w14:textId="77777777" w:rsidR="0056124D" w:rsidRPr="00D8102E" w:rsidRDefault="0056124D" w:rsidP="0056124D">
      <w:pPr>
        <w:pStyle w:val="PL"/>
      </w:pPr>
      <w:r w:rsidRPr="00D8102E">
        <w:tab/>
      </w:r>
      <w:r w:rsidRPr="00D8102E">
        <w:tab/>
      </w:r>
      <w:r w:rsidRPr="00D8102E">
        <w:tab/>
      </w:r>
      <w:r>
        <w:rPr>
          <w:rFonts w:hint="eastAsia"/>
          <w:lang w:eastAsia="ko-KR"/>
        </w:rPr>
        <w:tab/>
      </w:r>
      <w:r w:rsidRPr="00D8102E">
        <w:tab/>
      </w:r>
      <w:r>
        <w:tab/>
      </w:r>
      <w:r>
        <w:tab/>
      </w:r>
      <w:r w:rsidRPr="00D8102E">
        <w:t>&lt;node/&gt;</w:t>
      </w:r>
    </w:p>
    <w:p w14:paraId="72995F82" w14:textId="77777777" w:rsidR="0056124D" w:rsidRPr="00D8102E" w:rsidRDefault="0056124D" w:rsidP="0056124D">
      <w:pPr>
        <w:pStyle w:val="PL"/>
      </w:pP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00F1F7D7" w14:textId="77777777" w:rsidR="0056124D" w:rsidRPr="00BB69C2" w:rsidRDefault="0056124D" w:rsidP="0056124D">
      <w:pPr>
        <w:pStyle w:val="PL"/>
      </w:pPr>
      <w:r w:rsidRPr="00D8102E">
        <w:tab/>
      </w:r>
      <w:r w:rsidRPr="00D8102E">
        <w:tab/>
      </w:r>
      <w:r w:rsidRPr="00D8102E">
        <w:tab/>
      </w:r>
      <w:r w:rsidRPr="00D8102E">
        <w:tab/>
      </w:r>
      <w:r>
        <w:tab/>
      </w:r>
      <w:r>
        <w:tab/>
      </w:r>
      <w:r w:rsidRPr="00BB69C2">
        <w:t>&lt;Occurrence&gt;</w:t>
      </w:r>
    </w:p>
    <w:p w14:paraId="5DBD9F16" w14:textId="77777777" w:rsidR="0056124D" w:rsidRPr="00BB69C2" w:rsidRDefault="0056124D" w:rsidP="0056124D">
      <w:pPr>
        <w:pStyle w:val="PL"/>
      </w:pPr>
      <w:r w:rsidRPr="00BB69C2">
        <w:tab/>
      </w:r>
      <w:r w:rsidRPr="00BB69C2">
        <w:tab/>
      </w:r>
      <w:r w:rsidRPr="00BB69C2">
        <w:tab/>
      </w:r>
      <w:r w:rsidRPr="00BB69C2">
        <w:tab/>
      </w:r>
      <w:r w:rsidRPr="00BB69C2">
        <w:tab/>
      </w:r>
      <w:r>
        <w:tab/>
      </w:r>
      <w:r>
        <w:tab/>
      </w:r>
      <w:r w:rsidRPr="00BB69C2">
        <w:t>&lt;</w:t>
      </w:r>
      <w:proofErr w:type="spellStart"/>
      <w:r>
        <w:rPr>
          <w:rFonts w:hint="eastAsia"/>
          <w:lang w:eastAsia="ko-KR"/>
        </w:rPr>
        <w:t>One</w:t>
      </w:r>
      <w:r w:rsidRPr="00BB69C2">
        <w:t>OrMore</w:t>
      </w:r>
      <w:proofErr w:type="spellEnd"/>
      <w:r w:rsidRPr="00BB69C2">
        <w:t>/&gt;</w:t>
      </w:r>
    </w:p>
    <w:p w14:paraId="4E8D00BC" w14:textId="77777777" w:rsidR="0056124D" w:rsidRPr="00BB69C2" w:rsidRDefault="0056124D" w:rsidP="0056124D">
      <w:pPr>
        <w:pStyle w:val="PL"/>
      </w:pPr>
      <w:r w:rsidRPr="00BB69C2">
        <w:tab/>
      </w:r>
      <w:r w:rsidRPr="00BB69C2">
        <w:tab/>
      </w:r>
      <w:r w:rsidRPr="00BB69C2">
        <w:tab/>
      </w:r>
      <w:r w:rsidRPr="00BB69C2">
        <w:tab/>
      </w:r>
      <w:r>
        <w:tab/>
      </w:r>
      <w:r>
        <w:tab/>
      </w:r>
      <w:r w:rsidRPr="00BB69C2">
        <w:t>&lt;/Occurrence&gt;</w:t>
      </w:r>
    </w:p>
    <w:p w14:paraId="12620743" w14:textId="77777777" w:rsidR="0056124D" w:rsidRPr="00BB69C2" w:rsidRDefault="0056124D" w:rsidP="0056124D">
      <w:pPr>
        <w:pStyle w:val="PL"/>
      </w:pP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55BD5C72" w14:textId="77777777" w:rsidR="0056124D" w:rsidRPr="00BB69C2" w:rsidRDefault="0056124D" w:rsidP="0056124D">
      <w:pPr>
        <w:pStyle w:val="PL"/>
      </w:pPr>
      <w:r w:rsidRPr="00BB69C2">
        <w:tab/>
      </w:r>
      <w:r w:rsidRPr="00BB69C2">
        <w:tab/>
      </w:r>
      <w:r w:rsidRPr="00BB69C2">
        <w:tab/>
      </w:r>
      <w:r w:rsidRPr="00BB69C2">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5C9069B6" w14:textId="77777777" w:rsidR="0056124D" w:rsidRPr="00BB69C2" w:rsidRDefault="0056124D" w:rsidP="0056124D">
      <w:pPr>
        <w:pStyle w:val="PL"/>
      </w:pP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2B346554" w14:textId="77777777" w:rsidR="0056124D" w:rsidRPr="00BB69C2" w:rsidRDefault="0056124D" w:rsidP="0056124D">
      <w:pPr>
        <w:pStyle w:val="PL"/>
      </w:pP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142004CF" w14:textId="77777777" w:rsidR="0056124D" w:rsidRDefault="0056124D" w:rsidP="0056124D">
      <w:pPr>
        <w:pStyle w:val="PL"/>
        <w:rPr>
          <w:lang w:eastAsia="ko-KR"/>
        </w:rPr>
      </w:pPr>
    </w:p>
    <w:p w14:paraId="2B654301" w14:textId="77777777" w:rsidR="0056124D" w:rsidRPr="00BB69C2" w:rsidRDefault="0056124D" w:rsidP="0056124D">
      <w:pPr>
        <w:pStyle w:val="PL"/>
      </w:pPr>
      <w:r>
        <w:rPr>
          <w:lang w:eastAsia="ko-KR"/>
        </w:rPr>
        <w:tab/>
      </w:r>
      <w:r>
        <w:rPr>
          <w:rFonts w:hint="eastAsia"/>
          <w:lang w:eastAsia="ko-KR"/>
        </w:rPr>
        <w:tab/>
      </w:r>
      <w:r>
        <w:rPr>
          <w:rFonts w:hint="eastAsia"/>
          <w:lang w:eastAsia="ko-KR"/>
        </w:rPr>
        <w:tab/>
      </w:r>
      <w:r>
        <w:tab/>
      </w:r>
      <w:r>
        <w:tab/>
      </w:r>
      <w:r w:rsidRPr="00BB69C2">
        <w:t>&lt;Node&gt;</w:t>
      </w:r>
    </w:p>
    <w:p w14:paraId="66C853FA" w14:textId="77777777" w:rsidR="0056124D" w:rsidRPr="00BB69C2" w:rsidRDefault="0056124D" w:rsidP="0056124D">
      <w:pPr>
        <w:pStyle w:val="PL"/>
      </w:pPr>
      <w:r>
        <w:tab/>
      </w:r>
      <w:r>
        <w:tab/>
      </w:r>
      <w:r>
        <w:tab/>
      </w:r>
      <w:r>
        <w:rPr>
          <w:rFonts w:hint="eastAsia"/>
          <w:lang w:eastAsia="ko-KR"/>
        </w:rPr>
        <w:tab/>
      </w:r>
      <w:r>
        <w:rPr>
          <w:rFonts w:hint="eastAsia"/>
          <w:lang w:eastAsia="ko-KR"/>
        </w:rPr>
        <w:tab/>
      </w:r>
      <w:r>
        <w:tab/>
        <w:t>&lt;</w:t>
      </w:r>
      <w:proofErr w:type="spellStart"/>
      <w:r>
        <w:t>NodeName</w:t>
      </w:r>
      <w:proofErr w:type="spellEnd"/>
      <w:r>
        <w:t>&gt;</w:t>
      </w:r>
      <w:r>
        <w:rPr>
          <w:rFonts w:hint="eastAsia"/>
          <w:lang w:eastAsia="ko-KR"/>
        </w:rPr>
        <w:t>V2XServiceIdentifier</w:t>
      </w:r>
      <w:r w:rsidRPr="00BB69C2">
        <w:t>&lt;/</w:t>
      </w:r>
      <w:proofErr w:type="spellStart"/>
      <w:r w:rsidRPr="00BB69C2">
        <w:t>NodeName</w:t>
      </w:r>
      <w:proofErr w:type="spellEnd"/>
      <w:r w:rsidRPr="00BB69C2">
        <w:t>&gt;</w:t>
      </w:r>
    </w:p>
    <w:p w14:paraId="2E4A9D20" w14:textId="77777777" w:rsidR="0056124D" w:rsidRPr="00BB69C2" w:rsidRDefault="0056124D" w:rsidP="0056124D">
      <w:pPr>
        <w:pStyle w:val="PL"/>
      </w:pPr>
      <w:r>
        <w:tab/>
      </w:r>
      <w:r w:rsidRPr="00BB69C2">
        <w:tab/>
      </w:r>
      <w:r w:rsidRPr="00BB69C2">
        <w:tab/>
      </w:r>
      <w:r w:rsidRPr="00BB69C2">
        <w:tab/>
      </w:r>
      <w:r w:rsidRPr="00BB69C2">
        <w:tab/>
      </w:r>
      <w:r>
        <w:rPr>
          <w:rFonts w:hint="eastAsia"/>
          <w:lang w:eastAsia="ko-KR"/>
        </w:rPr>
        <w:tab/>
      </w:r>
      <w:r w:rsidRPr="00BB69C2">
        <w:t>&lt;</w:t>
      </w:r>
      <w:proofErr w:type="spellStart"/>
      <w:r w:rsidRPr="00BB69C2">
        <w:t>DFProperties</w:t>
      </w:r>
      <w:proofErr w:type="spellEnd"/>
      <w:r w:rsidRPr="00BB69C2">
        <w:t>&gt;</w:t>
      </w:r>
    </w:p>
    <w:p w14:paraId="7F7A9F66" w14:textId="77777777" w:rsidR="0056124D" w:rsidRPr="00BB69C2" w:rsidRDefault="0056124D" w:rsidP="0056124D">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1E4216E6" w14:textId="77777777" w:rsidR="0056124D" w:rsidRPr="00BB69C2" w:rsidRDefault="0056124D" w:rsidP="0056124D">
      <w:pPr>
        <w:pStyle w:val="PL"/>
      </w:pPr>
      <w:r>
        <w:tab/>
      </w:r>
      <w:r w:rsidRPr="00BB69C2">
        <w:tab/>
      </w:r>
      <w:r>
        <w:rPr>
          <w:rFonts w:hint="eastAsia"/>
          <w:lang w:eastAsia="ko-KR"/>
        </w:rPr>
        <w:tab/>
      </w:r>
      <w:r>
        <w:rPr>
          <w:rFonts w:hint="eastAsia"/>
          <w:lang w:eastAsia="ko-KR"/>
        </w:rPr>
        <w:tab/>
      </w:r>
      <w:r>
        <w:tab/>
      </w:r>
      <w:r>
        <w:tab/>
      </w:r>
      <w:r>
        <w:tab/>
      </w:r>
      <w:r>
        <w:tab/>
      </w:r>
      <w:r w:rsidRPr="00BB69C2">
        <w:t>&lt;Get/&gt;</w:t>
      </w:r>
    </w:p>
    <w:p w14:paraId="68753F5B" w14:textId="77777777" w:rsidR="0056124D" w:rsidRPr="00BB69C2" w:rsidRDefault="0056124D" w:rsidP="0056124D">
      <w:pPr>
        <w:pStyle w:val="PL"/>
      </w:pPr>
      <w:r>
        <w:tab/>
      </w:r>
      <w:r w:rsidRPr="00BB69C2">
        <w:tab/>
      </w:r>
      <w:r w:rsidRPr="00BB69C2">
        <w:tab/>
      </w:r>
      <w:r w:rsidRPr="00BB69C2">
        <w:tab/>
      </w:r>
      <w:r>
        <w:rPr>
          <w:rFonts w:hint="eastAsia"/>
          <w:lang w:eastAsia="ko-KR"/>
        </w:rPr>
        <w:tab/>
      </w:r>
      <w:r>
        <w:rPr>
          <w:rFonts w:hint="eastAsia"/>
          <w:lang w:eastAsia="ko-KR"/>
        </w:rPr>
        <w:tab/>
      </w:r>
      <w:r>
        <w:tab/>
      </w:r>
      <w:r>
        <w:tab/>
      </w:r>
      <w:r w:rsidRPr="00BB69C2">
        <w:t>&lt;Replace/&gt;</w:t>
      </w:r>
    </w:p>
    <w:p w14:paraId="750C8309" w14:textId="77777777" w:rsidR="0056124D" w:rsidRPr="00BB69C2" w:rsidRDefault="0056124D" w:rsidP="0056124D">
      <w:pPr>
        <w:pStyle w:val="PL"/>
      </w:pPr>
      <w:r>
        <w:tab/>
      </w:r>
      <w:r w:rsidRPr="00BB69C2">
        <w:tab/>
      </w:r>
      <w:r w:rsidRPr="00BB69C2">
        <w:tab/>
      </w:r>
      <w:r w:rsidRPr="00BB69C2">
        <w:tab/>
      </w:r>
      <w:r>
        <w:rPr>
          <w:rFonts w:hint="eastAsia"/>
          <w:lang w:eastAsia="ko-KR"/>
        </w:rPr>
        <w:tab/>
      </w:r>
      <w:r>
        <w:rPr>
          <w:rFonts w:hint="eastAsia"/>
          <w:lang w:eastAsia="ko-KR"/>
        </w:rPr>
        <w:tab/>
      </w:r>
      <w:r>
        <w:tab/>
      </w:r>
      <w:r w:rsidRPr="00BB69C2">
        <w:t>&lt;/</w:t>
      </w:r>
      <w:proofErr w:type="spellStart"/>
      <w:r w:rsidRPr="00BB69C2">
        <w:t>AccessType</w:t>
      </w:r>
      <w:proofErr w:type="spellEnd"/>
      <w:r w:rsidRPr="00BB69C2">
        <w:t>&gt;</w:t>
      </w:r>
    </w:p>
    <w:p w14:paraId="7C0BEF92" w14:textId="77777777" w:rsidR="0056124D" w:rsidRPr="00BB69C2" w:rsidRDefault="0056124D" w:rsidP="0056124D">
      <w:pPr>
        <w:pStyle w:val="PL"/>
      </w:pPr>
      <w:r>
        <w:tab/>
      </w:r>
      <w:r w:rsidRPr="00BB69C2">
        <w:tab/>
      </w:r>
      <w:r w:rsidRPr="00BB69C2">
        <w:tab/>
      </w:r>
      <w:r w:rsidRPr="00BB69C2">
        <w:tab/>
      </w:r>
      <w:r w:rsidRPr="00BB69C2">
        <w:tab/>
      </w:r>
      <w:r w:rsidRPr="00BB69C2">
        <w:tab/>
      </w:r>
      <w:r>
        <w:rPr>
          <w:rFonts w:hint="eastAsia"/>
          <w:lang w:eastAsia="ko-KR"/>
        </w:rPr>
        <w:tab/>
      </w:r>
      <w:r w:rsidRPr="00BB69C2">
        <w:t>&lt;</w:t>
      </w:r>
      <w:proofErr w:type="spellStart"/>
      <w:r w:rsidRPr="00BB69C2">
        <w:t>DFFormat</w:t>
      </w:r>
      <w:proofErr w:type="spellEnd"/>
      <w:r w:rsidRPr="00BB69C2">
        <w:t>&gt;</w:t>
      </w:r>
    </w:p>
    <w:p w14:paraId="70F2A541" w14:textId="77777777" w:rsidR="0056124D" w:rsidRPr="00BB69C2" w:rsidRDefault="0056124D" w:rsidP="0056124D">
      <w:pPr>
        <w:pStyle w:val="PL"/>
      </w:pPr>
      <w:r>
        <w:tab/>
      </w:r>
      <w:r>
        <w:tab/>
      </w:r>
      <w: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27BA9A23" w14:textId="77777777" w:rsidR="0056124D" w:rsidRPr="00BB69C2" w:rsidRDefault="0056124D" w:rsidP="0056124D">
      <w:pPr>
        <w:pStyle w:val="PL"/>
      </w:pPr>
      <w:r>
        <w:rPr>
          <w:lang w:eastAsia="ko-KR"/>
        </w:rPr>
        <w:tab/>
      </w:r>
      <w:r>
        <w:rPr>
          <w:rFonts w:hint="eastAsia"/>
          <w:lang w:eastAsia="ko-KR"/>
        </w:rPr>
        <w:tab/>
      </w:r>
      <w:r>
        <w:rPr>
          <w:rFonts w:hint="eastAsia"/>
          <w:lang w:eastAsia="ko-KR"/>
        </w:rPr>
        <w:tab/>
      </w:r>
      <w:r>
        <w:tab/>
      </w:r>
      <w:r w:rsidRPr="00BB69C2">
        <w:tab/>
      </w:r>
      <w:r w:rsidRPr="00BB69C2">
        <w:tab/>
      </w:r>
      <w:r w:rsidRPr="00BB69C2">
        <w:tab/>
        <w:t>&lt;/</w:t>
      </w:r>
      <w:proofErr w:type="spellStart"/>
      <w:r w:rsidRPr="00BB69C2">
        <w:t>DFFormat</w:t>
      </w:r>
      <w:proofErr w:type="spellEnd"/>
      <w:r w:rsidRPr="00BB69C2">
        <w:t>&gt;</w:t>
      </w:r>
    </w:p>
    <w:p w14:paraId="3CB7FD5E" w14:textId="77777777" w:rsidR="0056124D" w:rsidRPr="00BB69C2" w:rsidRDefault="0056124D" w:rsidP="0056124D">
      <w:pPr>
        <w:pStyle w:val="PL"/>
      </w:pPr>
      <w:r>
        <w:tab/>
      </w:r>
      <w:r w:rsidRPr="00BB69C2">
        <w:tab/>
      </w:r>
      <w:r w:rsidRPr="00BB69C2">
        <w:tab/>
      </w:r>
      <w:r>
        <w:rPr>
          <w:rFonts w:hint="eastAsia"/>
          <w:lang w:eastAsia="ko-KR"/>
        </w:rPr>
        <w:tab/>
      </w:r>
      <w:r w:rsidRPr="00BB69C2">
        <w:tab/>
      </w:r>
      <w:r w:rsidRPr="00BB69C2">
        <w:tab/>
      </w:r>
      <w:r w:rsidRPr="00BB69C2">
        <w:tab/>
        <w:t>&lt;Occurrence&gt;</w:t>
      </w:r>
    </w:p>
    <w:p w14:paraId="797FD204" w14:textId="77777777" w:rsidR="0056124D" w:rsidRPr="00BB69C2" w:rsidRDefault="0056124D" w:rsidP="0056124D">
      <w:pPr>
        <w:pStyle w:val="PL"/>
      </w:pPr>
      <w:r>
        <w:tab/>
      </w:r>
      <w:r>
        <w:tab/>
      </w:r>
      <w:r w:rsidRPr="00BB69C2">
        <w:tab/>
      </w:r>
      <w:r w:rsidRPr="00BB69C2">
        <w:tab/>
      </w:r>
      <w:r>
        <w:rPr>
          <w:rFonts w:hint="eastAsia"/>
          <w:lang w:eastAsia="ko-KR"/>
        </w:rPr>
        <w:tab/>
      </w:r>
      <w:r>
        <w:rPr>
          <w:rFonts w:hint="eastAsia"/>
          <w:lang w:eastAsia="ko-KR"/>
        </w:rPr>
        <w:tab/>
      </w:r>
      <w:r w:rsidRPr="00BB69C2">
        <w:tab/>
      </w:r>
      <w:r w:rsidRPr="00BB69C2">
        <w:tab/>
        <w:t>&lt;One/&gt;</w:t>
      </w:r>
    </w:p>
    <w:p w14:paraId="37A8DF9C" w14:textId="77777777" w:rsidR="0056124D" w:rsidRPr="00BB69C2" w:rsidRDefault="0056124D" w:rsidP="0056124D">
      <w:pPr>
        <w:pStyle w:val="PL"/>
      </w:pPr>
      <w:r>
        <w:rPr>
          <w:lang w:eastAsia="ko-KR"/>
        </w:rPr>
        <w:tab/>
      </w:r>
      <w:r>
        <w:rPr>
          <w:rFonts w:hint="eastAsia"/>
          <w:lang w:eastAsia="ko-KR"/>
        </w:rPr>
        <w:tab/>
      </w:r>
      <w:r w:rsidRPr="00BB69C2">
        <w:tab/>
      </w:r>
      <w:r w:rsidRPr="00BB69C2">
        <w:tab/>
      </w:r>
      <w:r w:rsidRPr="00BB69C2">
        <w:tab/>
      </w:r>
      <w:r w:rsidRPr="00BB69C2">
        <w:tab/>
      </w:r>
      <w:r w:rsidRPr="00BB69C2">
        <w:tab/>
        <w:t>&lt;/Occurrence&gt;</w:t>
      </w:r>
    </w:p>
    <w:p w14:paraId="64973CC2" w14:textId="77777777" w:rsidR="0056124D" w:rsidRPr="00BB69C2" w:rsidRDefault="0056124D" w:rsidP="0056124D">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V2X service identifier</w:t>
      </w:r>
      <w:r>
        <w:rPr>
          <w:lang w:eastAsia="ko-KR"/>
        </w:rPr>
        <w:t xml:space="preserve"> used in </w:t>
      </w:r>
      <w:r>
        <w:rPr>
          <w:rFonts w:hint="eastAsia"/>
          <w:lang w:eastAsia="ko-KR"/>
        </w:rPr>
        <w:t>the mapping rule.</w:t>
      </w:r>
      <w:r w:rsidRPr="00BB69C2">
        <w:t>&lt;/</w:t>
      </w:r>
      <w:proofErr w:type="spellStart"/>
      <w:r w:rsidRPr="00BB69C2">
        <w:t>DFTitle</w:t>
      </w:r>
      <w:proofErr w:type="spellEnd"/>
      <w:r w:rsidRPr="00BB69C2">
        <w:t>&gt;</w:t>
      </w:r>
    </w:p>
    <w:p w14:paraId="1902DD8F"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1DFA6CD3" w14:textId="77777777" w:rsidR="0056124D" w:rsidRPr="00BB69C2" w:rsidRDefault="0056124D" w:rsidP="0056124D">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2B2DA522" w14:textId="77777777" w:rsidR="0056124D" w:rsidRPr="00BB69C2" w:rsidRDefault="0056124D" w:rsidP="0056124D">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1124D1F6"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4C977E38"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6AD1F87E" w14:textId="77777777" w:rsidR="0056124D" w:rsidRDefault="0056124D" w:rsidP="0056124D">
      <w:pPr>
        <w:pStyle w:val="PL"/>
        <w:rPr>
          <w:lang w:eastAsia="ko-KR"/>
        </w:rPr>
      </w:pPr>
    </w:p>
    <w:p w14:paraId="1436E4ED"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t>&lt;Node&gt;</w:t>
      </w:r>
    </w:p>
    <w:p w14:paraId="18F901FC" w14:textId="77777777" w:rsidR="0056124D" w:rsidRPr="00BB69C2" w:rsidRDefault="0056124D" w:rsidP="0056124D">
      <w:pPr>
        <w:pStyle w:val="PL"/>
      </w:pPr>
      <w:r>
        <w:rPr>
          <w:rFonts w:hint="eastAsia"/>
          <w:lang w:eastAsia="ko-KR"/>
        </w:rPr>
        <w:tab/>
      </w:r>
      <w:r>
        <w:rPr>
          <w:rFonts w:hint="eastAsia"/>
          <w:lang w:eastAsia="ko-KR"/>
        </w:rPr>
        <w:tab/>
      </w:r>
      <w:r>
        <w:tab/>
      </w:r>
      <w:r>
        <w:tab/>
      </w:r>
      <w:r>
        <w:tab/>
      </w:r>
      <w:r>
        <w:tab/>
        <w:t>&lt;</w:t>
      </w:r>
      <w:proofErr w:type="spellStart"/>
      <w:r>
        <w:t>NodeName</w:t>
      </w:r>
      <w:proofErr w:type="spellEnd"/>
      <w:r>
        <w:t>&gt;</w:t>
      </w:r>
      <w:proofErr w:type="spellStart"/>
      <w:r>
        <w:t>TxProfile</w:t>
      </w:r>
      <w:proofErr w:type="spellEnd"/>
      <w:r w:rsidRPr="00BB69C2">
        <w:t>&lt;/</w:t>
      </w:r>
      <w:proofErr w:type="spellStart"/>
      <w:r w:rsidRPr="00BB69C2">
        <w:t>NodeName</w:t>
      </w:r>
      <w:proofErr w:type="spellEnd"/>
      <w:r w:rsidRPr="00BB69C2">
        <w:t>&gt;</w:t>
      </w:r>
    </w:p>
    <w:p w14:paraId="23CDE8A1"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2D62384A"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2C163385"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t>&lt;Get/&gt;</w:t>
      </w:r>
    </w:p>
    <w:p w14:paraId="6AC3377A"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t>&lt;Replace/&gt;</w:t>
      </w:r>
    </w:p>
    <w:p w14:paraId="5E342C12" w14:textId="77777777" w:rsidR="0056124D" w:rsidRPr="00BB69C2" w:rsidRDefault="0056124D" w:rsidP="0056124D">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28B85D5" w14:textId="77777777" w:rsidR="0056124D" w:rsidRPr="00BB69C2" w:rsidRDefault="0056124D" w:rsidP="0056124D">
      <w:pPr>
        <w:pStyle w:val="PL"/>
      </w:pPr>
      <w:r w:rsidRPr="00BB69C2">
        <w:lastRenderedPageBreak/>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0D9A0750" w14:textId="77777777" w:rsidR="0056124D" w:rsidRPr="00BB69C2" w:rsidRDefault="0056124D" w:rsidP="0056124D">
      <w:pPr>
        <w:pStyle w:val="PL"/>
      </w:pPr>
      <w:r>
        <w:tab/>
      </w:r>
      <w:r>
        <w:tab/>
      </w:r>
      <w:r>
        <w:tab/>
      </w:r>
      <w:r>
        <w:tab/>
      </w:r>
      <w:r>
        <w:rPr>
          <w:rFonts w:hint="eastAsia"/>
          <w:lang w:eastAsia="ko-KR"/>
        </w:rPr>
        <w:tab/>
      </w:r>
      <w:r>
        <w:rPr>
          <w:rFonts w:hint="eastAsia"/>
          <w:lang w:eastAsia="ko-KR"/>
        </w:rPr>
        <w:tab/>
      </w:r>
      <w:r>
        <w:tab/>
      </w:r>
      <w:r>
        <w:tab/>
        <w:t>&lt;int</w:t>
      </w:r>
      <w:r w:rsidRPr="00BB69C2">
        <w:t>/&gt;</w:t>
      </w:r>
    </w:p>
    <w:p w14:paraId="69172DC0" w14:textId="77777777" w:rsidR="0056124D" w:rsidRPr="00BB69C2" w:rsidRDefault="0056124D" w:rsidP="0056124D">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DFFormat</w:t>
      </w:r>
      <w:proofErr w:type="spellEnd"/>
      <w:r w:rsidRPr="00BB69C2">
        <w:t>&gt;</w:t>
      </w:r>
    </w:p>
    <w:p w14:paraId="3943069A" w14:textId="77777777" w:rsidR="0056124D" w:rsidRPr="00BB69C2" w:rsidRDefault="0056124D" w:rsidP="0056124D">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&lt;Occurrence&gt;</w:t>
      </w:r>
    </w:p>
    <w:p w14:paraId="5B611258" w14:textId="77777777" w:rsidR="0056124D" w:rsidRPr="00BB69C2" w:rsidRDefault="0056124D" w:rsidP="0056124D">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&lt;One/&gt;</w:t>
      </w:r>
    </w:p>
    <w:p w14:paraId="36098FFD" w14:textId="77777777" w:rsidR="0056124D" w:rsidRPr="00BB69C2" w:rsidRDefault="0056124D" w:rsidP="0056124D">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&lt;/Occurrence&gt;</w:t>
      </w:r>
    </w:p>
    <w:p w14:paraId="27E5A478" w14:textId="77777777" w:rsidR="0056124D" w:rsidRPr="00BB69C2" w:rsidRDefault="0056124D" w:rsidP="0056124D">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DFTitle</w:t>
      </w:r>
      <w:proofErr w:type="spellEnd"/>
      <w:r w:rsidRPr="00BB69C2">
        <w:t>&gt;</w:t>
      </w:r>
      <w:r>
        <w:t>Tx profile used for V2X communication over PC5</w:t>
      </w:r>
      <w:r>
        <w:rPr>
          <w:rFonts w:hint="eastAsia"/>
          <w:lang w:eastAsia="ko-KR"/>
        </w:rPr>
        <w:t>.</w:t>
      </w:r>
      <w:r w:rsidRPr="00BB69C2">
        <w:t>&lt;/</w:t>
      </w:r>
      <w:proofErr w:type="spellStart"/>
      <w:r w:rsidRPr="00BB69C2">
        <w:t>DFTitle</w:t>
      </w:r>
      <w:proofErr w:type="spellEnd"/>
      <w:r w:rsidRPr="00BB69C2">
        <w:t>&gt;</w:t>
      </w:r>
    </w:p>
    <w:p w14:paraId="2FE354FB" w14:textId="77777777" w:rsidR="0056124D" w:rsidRPr="00BB69C2" w:rsidRDefault="0056124D" w:rsidP="0056124D">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DFType</w:t>
      </w:r>
      <w:proofErr w:type="spellEnd"/>
      <w:r w:rsidRPr="00BB69C2">
        <w:t>&gt;</w:t>
      </w:r>
    </w:p>
    <w:p w14:paraId="3F3FDC4D" w14:textId="77777777" w:rsidR="0056124D" w:rsidRPr="00BB69C2" w:rsidRDefault="0056124D" w:rsidP="0056124D">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DDFName</w:t>
      </w:r>
      <w:proofErr w:type="spellEnd"/>
      <w:r>
        <w:rPr>
          <w:rFonts w:hint="eastAsia"/>
          <w:lang w:eastAsia="ko-KR"/>
        </w:rPr>
        <w:t>/</w:t>
      </w:r>
      <w:r w:rsidRPr="00BB69C2">
        <w:t>&gt;</w:t>
      </w:r>
    </w:p>
    <w:p w14:paraId="0FF35BE1" w14:textId="77777777" w:rsidR="0056124D" w:rsidRPr="00BB69C2" w:rsidRDefault="0056124D" w:rsidP="0056124D">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06187B6B" w14:textId="77777777" w:rsidR="0056124D" w:rsidRPr="00BB69C2" w:rsidRDefault="0056124D" w:rsidP="0056124D">
      <w:pPr>
        <w:pStyle w:val="PL"/>
      </w:pP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r>
        <w:rPr>
          <w:rFonts w:hint="eastAsia"/>
          <w:lang w:eastAsia="ko-KR"/>
        </w:rPr>
        <w:tab/>
      </w:r>
      <w:r>
        <w:rPr>
          <w:rFonts w:hint="eastAsia"/>
          <w:lang w:eastAsia="ko-KR"/>
        </w:rPr>
        <w:tab/>
      </w:r>
      <w:r w:rsidRPr="00BB69C2">
        <w:tab/>
      </w:r>
      <w:r w:rsidRPr="00BB69C2">
        <w:tab/>
      </w:r>
      <w:r w:rsidRPr="00BB69C2">
        <w:tab/>
        <w:t>&lt;</w:t>
      </w:r>
      <w:r>
        <w:t>/</w:t>
      </w:r>
      <w:r w:rsidRPr="00BB69C2">
        <w:t>Node&gt;</w:t>
      </w:r>
    </w:p>
    <w:p w14:paraId="74435F95" w14:textId="77777777" w:rsidR="0056124D" w:rsidRPr="00BB69C2" w:rsidRDefault="0056124D" w:rsidP="0056124D">
      <w:pPr>
        <w:pStyle w:val="PL"/>
      </w:pPr>
      <w:r w:rsidRPr="00BB69C2">
        <w:tab/>
      </w:r>
      <w:r>
        <w:rPr>
          <w:rFonts w:hint="eastAsia"/>
          <w:lang w:eastAsia="ko-KR"/>
        </w:rPr>
        <w:tab/>
      </w:r>
      <w:r>
        <w:tab/>
      </w:r>
      <w:r>
        <w:tab/>
      </w:r>
      <w:r w:rsidRPr="00BB69C2">
        <w:t>&lt;</w:t>
      </w:r>
      <w:r>
        <w:t>/</w:t>
      </w:r>
      <w:r w:rsidRPr="00BB69C2">
        <w:t>Node&gt;</w:t>
      </w:r>
    </w:p>
    <w:p w14:paraId="57B6BB4F" w14:textId="77777777" w:rsidR="0056124D" w:rsidRPr="00936671" w:rsidRDefault="0056124D" w:rsidP="0056124D">
      <w:pPr>
        <w:pStyle w:val="PL"/>
      </w:pPr>
      <w:r w:rsidRPr="00BB69C2">
        <w:tab/>
      </w:r>
      <w:r w:rsidRPr="00BB69C2">
        <w:tab/>
      </w:r>
      <w:r w:rsidRPr="00BB69C2">
        <w:tab/>
        <w:t>&lt;</w:t>
      </w:r>
      <w:r>
        <w:t>/</w:t>
      </w:r>
      <w:r w:rsidRPr="00BB69C2">
        <w:t>Node&gt;</w:t>
      </w:r>
    </w:p>
    <w:p w14:paraId="183C99FF" w14:textId="77777777" w:rsidR="00CD697B" w:rsidRPr="00936671" w:rsidRDefault="00CD697B" w:rsidP="00272025">
      <w:pPr>
        <w:pStyle w:val="PL"/>
        <w:rPr>
          <w:lang w:eastAsia="ko-KR"/>
        </w:rPr>
      </w:pPr>
    </w:p>
    <w:p w14:paraId="67EC8C5F" w14:textId="77777777" w:rsidR="00F42CE2" w:rsidRPr="00BB69C2" w:rsidRDefault="00F42CE2" w:rsidP="00F42CE2">
      <w:pPr>
        <w:pStyle w:val="PL"/>
      </w:pPr>
      <w:r w:rsidRPr="00BB69C2">
        <w:tab/>
      </w:r>
      <w:r w:rsidRPr="00BB69C2">
        <w:tab/>
      </w:r>
      <w:r w:rsidRPr="00BB69C2">
        <w:tab/>
        <w:t>&lt;Node&gt;</w:t>
      </w:r>
    </w:p>
    <w:p w14:paraId="78D21650" w14:textId="77777777" w:rsidR="00F42CE2" w:rsidRPr="00BB69C2" w:rsidRDefault="00F42CE2" w:rsidP="00F42CE2">
      <w:pPr>
        <w:pStyle w:val="PL"/>
      </w:pPr>
      <w:r>
        <w:tab/>
      </w:r>
      <w:r>
        <w:tab/>
      </w:r>
      <w:r>
        <w:tab/>
      </w:r>
      <w:r>
        <w:tab/>
        <w:t>&lt;</w:t>
      </w:r>
      <w:proofErr w:type="spellStart"/>
      <w:r>
        <w:t>NodeName</w:t>
      </w:r>
      <w:proofErr w:type="spellEnd"/>
      <w:r>
        <w:t>&gt;</w:t>
      </w:r>
      <w:proofErr w:type="spellStart"/>
      <w:r>
        <w:rPr>
          <w:lang w:val="en-US"/>
        </w:rPr>
        <w:t>PPPRAuthorizationList</w:t>
      </w:r>
      <w:proofErr w:type="spellEnd"/>
      <w:r w:rsidRPr="00BB69C2">
        <w:t>&lt;/</w:t>
      </w:r>
      <w:proofErr w:type="spellStart"/>
      <w:r w:rsidRPr="00BB69C2">
        <w:t>NodeName</w:t>
      </w:r>
      <w:proofErr w:type="spellEnd"/>
      <w:r w:rsidRPr="00BB69C2">
        <w:t>&gt;</w:t>
      </w:r>
    </w:p>
    <w:p w14:paraId="2EAEFA4B" w14:textId="77777777" w:rsidR="00F42CE2" w:rsidRPr="00BB69C2" w:rsidRDefault="00F42CE2" w:rsidP="00F42CE2">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9C4D336" w14:textId="77777777" w:rsidR="00F42CE2" w:rsidRPr="00BB69C2" w:rsidRDefault="00F42CE2" w:rsidP="00F42CE2">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5EE7686D" w14:textId="77777777" w:rsidR="00F42CE2" w:rsidRPr="00BB69C2" w:rsidRDefault="00F42CE2" w:rsidP="00F42CE2">
      <w:pPr>
        <w:pStyle w:val="PL"/>
      </w:pPr>
      <w:r w:rsidRPr="00BB69C2">
        <w:tab/>
      </w:r>
      <w:r w:rsidRPr="00BB69C2">
        <w:tab/>
      </w:r>
      <w:r w:rsidRPr="00BB69C2">
        <w:tab/>
      </w:r>
      <w:r w:rsidRPr="00BB69C2">
        <w:tab/>
      </w:r>
      <w:r w:rsidRPr="00BB69C2">
        <w:tab/>
      </w:r>
      <w:r w:rsidRPr="00BB69C2">
        <w:tab/>
        <w:t>&lt;Get/&gt;</w:t>
      </w:r>
    </w:p>
    <w:p w14:paraId="6E9E0512" w14:textId="77777777" w:rsidR="00F42CE2" w:rsidRPr="00BB69C2" w:rsidRDefault="00F42CE2" w:rsidP="00F42CE2">
      <w:pPr>
        <w:pStyle w:val="PL"/>
      </w:pPr>
      <w:r w:rsidRPr="00BB69C2">
        <w:tab/>
      </w:r>
      <w:r w:rsidRPr="00BB69C2">
        <w:tab/>
      </w:r>
      <w:r w:rsidRPr="00BB69C2">
        <w:tab/>
      </w:r>
      <w:r w:rsidRPr="00BB69C2">
        <w:tab/>
      </w:r>
      <w:r w:rsidRPr="00BB69C2">
        <w:tab/>
      </w:r>
      <w:r w:rsidRPr="00BB69C2">
        <w:tab/>
        <w:t>&lt;Replace/&gt;</w:t>
      </w:r>
    </w:p>
    <w:p w14:paraId="3F357DD3" w14:textId="77777777" w:rsidR="00F42CE2" w:rsidRPr="00BB69C2" w:rsidRDefault="00F42CE2" w:rsidP="00F42CE2">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0228CBEB" w14:textId="77777777" w:rsidR="00F42CE2" w:rsidRPr="00BB69C2" w:rsidRDefault="00F42CE2" w:rsidP="00F42CE2">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722395B0" w14:textId="77777777" w:rsidR="00F42CE2" w:rsidRPr="00BB69C2" w:rsidRDefault="00F42CE2" w:rsidP="00F42CE2">
      <w:pPr>
        <w:pStyle w:val="PL"/>
      </w:pPr>
      <w:r>
        <w:tab/>
      </w:r>
      <w:r>
        <w:tab/>
      </w:r>
      <w:r>
        <w:tab/>
      </w:r>
      <w:r>
        <w:tab/>
      </w:r>
      <w:r>
        <w:tab/>
      </w:r>
      <w:r>
        <w:tab/>
        <w:t>&lt;</w:t>
      </w:r>
      <w:r>
        <w:rPr>
          <w:rFonts w:hint="eastAsia"/>
          <w:lang w:eastAsia="ko-KR"/>
        </w:rPr>
        <w:t>node</w:t>
      </w:r>
      <w:r w:rsidRPr="00BB69C2">
        <w:t>/&gt;</w:t>
      </w:r>
    </w:p>
    <w:p w14:paraId="5A327E4B" w14:textId="77777777" w:rsidR="00F42CE2" w:rsidRPr="00BB69C2" w:rsidRDefault="00F42CE2" w:rsidP="00F42CE2">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5E23EFAA" w14:textId="77777777" w:rsidR="00F42CE2" w:rsidRPr="00BB69C2" w:rsidRDefault="00F42CE2" w:rsidP="00F42CE2">
      <w:pPr>
        <w:pStyle w:val="PL"/>
      </w:pPr>
      <w:r w:rsidRPr="00BB69C2">
        <w:tab/>
      </w:r>
      <w:r w:rsidRPr="00BB69C2">
        <w:tab/>
      </w:r>
      <w:r w:rsidRPr="00BB69C2">
        <w:tab/>
      </w:r>
      <w:r w:rsidRPr="00BB69C2">
        <w:tab/>
      </w:r>
      <w:r w:rsidRPr="00BB69C2">
        <w:tab/>
        <w:t>&lt;Occurrence&gt;</w:t>
      </w:r>
    </w:p>
    <w:p w14:paraId="23AE4698" w14:textId="77777777" w:rsidR="00F42CE2" w:rsidRPr="00BB69C2" w:rsidRDefault="00F42CE2" w:rsidP="00F42CE2">
      <w:pPr>
        <w:pStyle w:val="PL"/>
      </w:pPr>
      <w:r w:rsidRPr="00BB69C2">
        <w:tab/>
      </w:r>
      <w:r w:rsidRPr="00BB69C2">
        <w:tab/>
      </w:r>
      <w:r w:rsidRPr="00BB69C2">
        <w:tab/>
      </w:r>
      <w:r w:rsidRPr="00BB69C2">
        <w:tab/>
      </w:r>
      <w:r w:rsidRPr="00BB69C2">
        <w:tab/>
      </w:r>
      <w:r w:rsidRPr="00BB69C2">
        <w:tab/>
        <w:t>&lt;</w:t>
      </w:r>
      <w:proofErr w:type="spellStart"/>
      <w:r>
        <w:rPr>
          <w:rFonts w:hint="eastAsia"/>
          <w:lang w:eastAsia="ko-KR"/>
        </w:rPr>
        <w:t>ZeroOr</w:t>
      </w:r>
      <w:r w:rsidRPr="00BB69C2">
        <w:t>One</w:t>
      </w:r>
      <w:proofErr w:type="spellEnd"/>
      <w:r w:rsidRPr="00BB69C2">
        <w:t>/&gt;</w:t>
      </w:r>
    </w:p>
    <w:p w14:paraId="6FD6F607" w14:textId="77777777" w:rsidR="00F42CE2" w:rsidRPr="00BB69C2" w:rsidRDefault="00F42CE2" w:rsidP="00F42CE2">
      <w:pPr>
        <w:pStyle w:val="PL"/>
      </w:pPr>
      <w:r w:rsidRPr="00BB69C2">
        <w:tab/>
      </w:r>
      <w:r w:rsidRPr="00BB69C2">
        <w:tab/>
      </w:r>
      <w:r w:rsidRPr="00BB69C2">
        <w:tab/>
      </w:r>
      <w:r w:rsidRPr="00BB69C2">
        <w:tab/>
      </w:r>
      <w:r w:rsidRPr="00BB69C2">
        <w:tab/>
        <w:t>&lt;/Occurrence&gt;</w:t>
      </w:r>
    </w:p>
    <w:p w14:paraId="24A96F51" w14:textId="77777777" w:rsidR="00F42CE2" w:rsidRPr="00BB69C2" w:rsidRDefault="00F42CE2" w:rsidP="00F42CE2">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rPr>
          <w:lang w:val="en-US"/>
        </w:rPr>
        <w:t xml:space="preserve">list of the </w:t>
      </w:r>
      <w:r w:rsidRPr="00F1445B">
        <w:rPr>
          <w:lang w:val="en-US"/>
        </w:rPr>
        <w:t xml:space="preserve">V2X </w:t>
      </w:r>
      <w:r>
        <w:rPr>
          <w:lang w:val="en-US"/>
        </w:rPr>
        <w:t xml:space="preserve">services </w:t>
      </w:r>
      <w:r w:rsidRPr="00F1445B">
        <w:rPr>
          <w:lang w:val="en-US"/>
        </w:rPr>
        <w:t>authori</w:t>
      </w:r>
      <w:r>
        <w:rPr>
          <w:lang w:val="en-US"/>
        </w:rPr>
        <w:t>z</w:t>
      </w:r>
      <w:r w:rsidRPr="00F1445B">
        <w:rPr>
          <w:lang w:val="en-US"/>
        </w:rPr>
        <w:t xml:space="preserve">ed </w:t>
      </w:r>
      <w:r>
        <w:rPr>
          <w:lang w:val="en-US"/>
        </w:rPr>
        <w:t xml:space="preserve">for </w:t>
      </w:r>
      <w:proofErr w:type="spellStart"/>
      <w:r w:rsidRPr="00C73D59">
        <w:rPr>
          <w:lang w:val="en-US"/>
        </w:rPr>
        <w:t>ProSe</w:t>
      </w:r>
      <w:proofErr w:type="spellEnd"/>
      <w:r w:rsidRPr="00C73D59">
        <w:rPr>
          <w:lang w:val="en-US"/>
        </w:rPr>
        <w:t xml:space="preserve"> Per-Packet Reliability (PPPR)</w:t>
      </w:r>
      <w:r>
        <w:rPr>
          <w:rFonts w:hint="eastAsia"/>
          <w:lang w:eastAsia="ko-KR"/>
        </w:rPr>
        <w:t>.</w:t>
      </w:r>
      <w:r w:rsidRPr="00BB69C2">
        <w:t>&lt;/</w:t>
      </w:r>
      <w:proofErr w:type="spellStart"/>
      <w:r w:rsidRPr="00BB69C2">
        <w:t>DFTitle</w:t>
      </w:r>
      <w:proofErr w:type="spellEnd"/>
      <w:r w:rsidRPr="00BB69C2">
        <w:t>&gt;</w:t>
      </w:r>
    </w:p>
    <w:p w14:paraId="13204B2C" w14:textId="77777777" w:rsidR="00F42CE2" w:rsidRPr="00BB69C2" w:rsidRDefault="00F42CE2" w:rsidP="00F42CE2">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58F09B2B" w14:textId="77777777" w:rsidR="00F42CE2" w:rsidRPr="00BB69C2" w:rsidRDefault="00F42CE2" w:rsidP="00F42CE2">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217DA5B4" w14:textId="77777777" w:rsidR="00F42CE2" w:rsidRPr="00BB69C2" w:rsidRDefault="00F42CE2" w:rsidP="00F42CE2">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6C4A9F23" w14:textId="77777777" w:rsidR="00F42CE2" w:rsidRPr="00BB69C2" w:rsidRDefault="00F42CE2" w:rsidP="00F42CE2">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5C7FD20" w14:textId="77777777" w:rsidR="00F42CE2" w:rsidRDefault="00F42CE2" w:rsidP="00F42CE2">
      <w:pPr>
        <w:pStyle w:val="PL"/>
        <w:rPr>
          <w:lang w:eastAsia="ko-KR"/>
        </w:rPr>
      </w:pPr>
    </w:p>
    <w:p w14:paraId="64466E65" w14:textId="77777777" w:rsidR="00F42CE2" w:rsidRPr="00BB69C2" w:rsidRDefault="00F42CE2" w:rsidP="00F42CE2">
      <w:pPr>
        <w:pStyle w:val="PL"/>
      </w:pPr>
      <w:r w:rsidRPr="00BB69C2">
        <w:tab/>
      </w:r>
      <w:r>
        <w:rPr>
          <w:rFonts w:hint="eastAsia"/>
          <w:lang w:eastAsia="ko-KR"/>
        </w:rPr>
        <w:tab/>
      </w:r>
      <w:r>
        <w:tab/>
      </w:r>
      <w:r>
        <w:tab/>
      </w:r>
      <w:r w:rsidRPr="00BB69C2">
        <w:t>&lt;Node&gt;</w:t>
      </w:r>
    </w:p>
    <w:p w14:paraId="7D05F440" w14:textId="77777777" w:rsidR="00F42CE2" w:rsidRPr="00BB69C2" w:rsidRDefault="00F42CE2" w:rsidP="00F42CE2">
      <w:pPr>
        <w:pStyle w:val="PL"/>
      </w:pP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68783A1A" w14:textId="77777777" w:rsidR="00F42CE2" w:rsidRPr="00BB69C2" w:rsidRDefault="00F42CE2" w:rsidP="00F42CE2">
      <w:pPr>
        <w:pStyle w:val="PL"/>
      </w:pPr>
      <w:r w:rsidRPr="00BB69C2">
        <w:tab/>
      </w:r>
      <w:r w:rsidRPr="00BB69C2">
        <w:tab/>
      </w:r>
      <w:r w:rsidRPr="00BB69C2">
        <w:tab/>
      </w:r>
      <w:r>
        <w:tab/>
      </w:r>
      <w:r>
        <w:tab/>
      </w:r>
      <w:r w:rsidRPr="00BB69C2">
        <w:t>&lt;</w:t>
      </w:r>
      <w:proofErr w:type="spellStart"/>
      <w:r w:rsidRPr="00BB69C2">
        <w:t>DFProperties</w:t>
      </w:r>
      <w:proofErr w:type="spellEnd"/>
      <w:r w:rsidRPr="00BB69C2">
        <w:t>&gt;</w:t>
      </w:r>
    </w:p>
    <w:p w14:paraId="6759E537" w14:textId="77777777" w:rsidR="00F42CE2" w:rsidRPr="00BB69C2" w:rsidRDefault="00F42CE2" w:rsidP="00F42CE2">
      <w:pPr>
        <w:pStyle w:val="PL"/>
      </w:pPr>
      <w:r w:rsidRPr="00BB69C2">
        <w:tab/>
      </w:r>
      <w:r w:rsidRPr="00BB69C2">
        <w:tab/>
      </w:r>
      <w:r w:rsidRPr="00BB69C2">
        <w:tab/>
      </w:r>
      <w:r w:rsidRPr="00BB69C2">
        <w:tab/>
      </w:r>
      <w:r>
        <w:tab/>
      </w:r>
      <w:r>
        <w:tab/>
      </w:r>
      <w:r w:rsidRPr="00BB69C2">
        <w:t>&lt;</w:t>
      </w:r>
      <w:proofErr w:type="spellStart"/>
      <w:r w:rsidRPr="00BB69C2">
        <w:t>AccessType</w:t>
      </w:r>
      <w:proofErr w:type="spellEnd"/>
      <w:r w:rsidRPr="00BB69C2">
        <w:t>&gt;</w:t>
      </w:r>
    </w:p>
    <w:p w14:paraId="7EBB4CCA" w14:textId="77777777" w:rsidR="00F42CE2" w:rsidRPr="00BB69C2" w:rsidRDefault="00F42CE2" w:rsidP="00F42CE2">
      <w:pPr>
        <w:pStyle w:val="PL"/>
      </w:pPr>
      <w:r w:rsidRPr="00BB69C2">
        <w:tab/>
      </w:r>
      <w:r w:rsidRPr="00BB69C2">
        <w:tab/>
      </w:r>
      <w:r w:rsidRPr="00BB69C2">
        <w:tab/>
      </w:r>
      <w:r w:rsidRPr="00BB69C2">
        <w:tab/>
      </w:r>
      <w:r w:rsidRPr="00BB69C2">
        <w:tab/>
      </w:r>
      <w:r>
        <w:tab/>
      </w:r>
      <w:r>
        <w:tab/>
      </w:r>
      <w:r w:rsidRPr="00BB69C2">
        <w:t>&lt;Get/&gt;</w:t>
      </w:r>
    </w:p>
    <w:p w14:paraId="727DCB1B" w14:textId="77777777" w:rsidR="00F42CE2" w:rsidRPr="00D8102E" w:rsidRDefault="00F42CE2" w:rsidP="00F42CE2">
      <w:pPr>
        <w:pStyle w:val="PL"/>
      </w:pPr>
      <w:r>
        <w:rPr>
          <w:rFonts w:hint="eastAsia"/>
          <w:lang w:eastAsia="ko-KR"/>
        </w:rPr>
        <w:tab/>
      </w:r>
      <w:r w:rsidRPr="00BB69C2">
        <w:tab/>
      </w:r>
      <w:r w:rsidRPr="00BB69C2">
        <w:tab/>
      </w:r>
      <w:r w:rsidRPr="00BB69C2">
        <w:tab/>
      </w:r>
      <w:r w:rsidRPr="00BB69C2">
        <w:tab/>
      </w:r>
      <w:r>
        <w:tab/>
      </w:r>
      <w:r>
        <w:tab/>
      </w:r>
      <w:r w:rsidRPr="00D8102E">
        <w:t>&lt;Replace/&gt;</w:t>
      </w:r>
    </w:p>
    <w:p w14:paraId="5EE5B009" w14:textId="77777777" w:rsidR="00F42CE2" w:rsidRPr="00D8102E" w:rsidRDefault="00F42CE2" w:rsidP="00F42CE2">
      <w:pPr>
        <w:pStyle w:val="PL"/>
      </w:pP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2C9F3265" w14:textId="77777777" w:rsidR="00F42CE2" w:rsidRPr="00D8102E" w:rsidRDefault="00F42CE2" w:rsidP="00F42CE2">
      <w:pPr>
        <w:pStyle w:val="PL"/>
      </w:pP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725D2075" w14:textId="77777777" w:rsidR="00F42CE2" w:rsidRPr="00D8102E" w:rsidRDefault="00F42CE2" w:rsidP="00F42CE2">
      <w:pPr>
        <w:pStyle w:val="PL"/>
      </w:pPr>
      <w:r w:rsidRPr="00D8102E">
        <w:tab/>
      </w:r>
      <w:r w:rsidRPr="00D8102E">
        <w:tab/>
      </w:r>
      <w:r w:rsidRPr="00D8102E">
        <w:tab/>
      </w:r>
      <w:r>
        <w:rPr>
          <w:rFonts w:hint="eastAsia"/>
          <w:lang w:eastAsia="ko-KR"/>
        </w:rPr>
        <w:tab/>
      </w:r>
      <w:r w:rsidRPr="00D8102E">
        <w:tab/>
      </w:r>
      <w:r>
        <w:tab/>
      </w:r>
      <w:r>
        <w:tab/>
      </w:r>
      <w:r w:rsidRPr="00D8102E">
        <w:t>&lt;node/&gt;</w:t>
      </w:r>
    </w:p>
    <w:p w14:paraId="79B32B8D" w14:textId="77777777" w:rsidR="00F42CE2" w:rsidRPr="00D8102E" w:rsidRDefault="00F42CE2" w:rsidP="00F42CE2">
      <w:pPr>
        <w:pStyle w:val="PL"/>
      </w:pPr>
      <w:r w:rsidRPr="00D8102E">
        <w:tab/>
      </w:r>
      <w:r w:rsidRPr="00D8102E">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699AB496" w14:textId="77777777" w:rsidR="00F42CE2" w:rsidRPr="00BB69C2" w:rsidRDefault="00F42CE2" w:rsidP="00F42CE2">
      <w:pPr>
        <w:pStyle w:val="PL"/>
      </w:pPr>
      <w:r w:rsidRPr="00D8102E">
        <w:tab/>
      </w:r>
      <w:r w:rsidRPr="00D8102E">
        <w:tab/>
      </w:r>
      <w:r w:rsidRPr="00D8102E">
        <w:tab/>
      </w:r>
      <w:r w:rsidRPr="00D8102E">
        <w:tab/>
      </w:r>
      <w:r>
        <w:tab/>
      </w:r>
      <w:r>
        <w:tab/>
      </w:r>
      <w:r w:rsidRPr="00BB69C2">
        <w:t>&lt;Occurrence&gt;</w:t>
      </w:r>
    </w:p>
    <w:p w14:paraId="6F0EBBC6" w14:textId="77777777" w:rsidR="00F42CE2" w:rsidRPr="00BB69C2" w:rsidRDefault="00F42CE2" w:rsidP="00F42CE2">
      <w:pPr>
        <w:pStyle w:val="PL"/>
      </w:pPr>
      <w:r w:rsidRPr="00BB69C2">
        <w:tab/>
      </w:r>
      <w:r w:rsidRPr="00BB69C2">
        <w:tab/>
      </w:r>
      <w:r w:rsidRPr="00BB69C2">
        <w:tab/>
      </w:r>
      <w:r w:rsidRPr="00BB69C2">
        <w:tab/>
      </w:r>
      <w:r w:rsidRPr="00BB69C2">
        <w:tab/>
      </w:r>
      <w:r>
        <w:tab/>
      </w:r>
      <w:r>
        <w:tab/>
      </w:r>
      <w:r w:rsidRPr="00BB69C2">
        <w:t>&lt;</w:t>
      </w:r>
      <w:proofErr w:type="spellStart"/>
      <w:r>
        <w:rPr>
          <w:rFonts w:hint="eastAsia"/>
          <w:lang w:eastAsia="ko-KR"/>
        </w:rPr>
        <w:t>One</w:t>
      </w:r>
      <w:r w:rsidRPr="00BB69C2">
        <w:t>OrMore</w:t>
      </w:r>
      <w:proofErr w:type="spellEnd"/>
      <w:r w:rsidRPr="00BB69C2">
        <w:t>/&gt;</w:t>
      </w:r>
    </w:p>
    <w:p w14:paraId="2346A09B" w14:textId="77777777" w:rsidR="00F42CE2" w:rsidRPr="00BB69C2" w:rsidRDefault="00F42CE2" w:rsidP="00F42CE2">
      <w:pPr>
        <w:pStyle w:val="PL"/>
      </w:pPr>
      <w:r w:rsidRPr="00BB69C2">
        <w:tab/>
      </w:r>
      <w:r w:rsidRPr="00BB69C2">
        <w:tab/>
      </w:r>
      <w:r w:rsidRPr="00BB69C2">
        <w:tab/>
      </w:r>
      <w:r w:rsidRPr="00BB69C2">
        <w:tab/>
      </w:r>
      <w:r>
        <w:tab/>
      </w:r>
      <w:r>
        <w:tab/>
      </w:r>
      <w:r w:rsidRPr="00BB69C2">
        <w:t>&lt;/Occurrence&gt;</w:t>
      </w:r>
    </w:p>
    <w:p w14:paraId="678C0F95" w14:textId="77777777" w:rsidR="00F42CE2" w:rsidRPr="00BB69C2" w:rsidRDefault="00F42CE2" w:rsidP="00F42CE2">
      <w:pPr>
        <w:pStyle w:val="PL"/>
      </w:pP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033EA697" w14:textId="77777777" w:rsidR="00F42CE2" w:rsidRPr="00BB69C2" w:rsidRDefault="00F42CE2" w:rsidP="00F42CE2">
      <w:pPr>
        <w:pStyle w:val="PL"/>
      </w:pPr>
      <w:r w:rsidRPr="00BB69C2">
        <w:tab/>
      </w:r>
      <w:r w:rsidRPr="00BB69C2">
        <w:tab/>
      </w:r>
      <w:r w:rsidRPr="00BB69C2">
        <w:tab/>
      </w:r>
      <w:r w:rsidRPr="00BB69C2">
        <w:tab/>
      </w:r>
      <w:r>
        <w:tab/>
      </w:r>
      <w:r>
        <w:tab/>
      </w:r>
      <w:r>
        <w:rPr>
          <w:rFonts w:hint="eastAsia"/>
          <w:lang w:eastAsia="ko-KR"/>
        </w:rP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1589B212" w14:textId="77777777" w:rsidR="00F42CE2" w:rsidRPr="00BB69C2" w:rsidRDefault="00F42CE2" w:rsidP="00F42CE2">
      <w:pPr>
        <w:pStyle w:val="PL"/>
      </w:pPr>
      <w:r>
        <w:rPr>
          <w:rFonts w:hint="eastAsia"/>
          <w:lang w:eastAsia="ko-KR"/>
        </w:rPr>
        <w:tab/>
      </w:r>
      <w:r>
        <w:tab/>
      </w:r>
      <w:r w:rsidRPr="00BB69C2">
        <w:tab/>
      </w:r>
      <w:r w:rsidRPr="00BB69C2">
        <w:tab/>
      </w:r>
      <w:r>
        <w:tab/>
      </w:r>
      <w:r>
        <w:tab/>
      </w:r>
      <w:r w:rsidRPr="00BB69C2">
        <w:t>&lt;/</w:t>
      </w:r>
      <w:proofErr w:type="spellStart"/>
      <w:r w:rsidRPr="00BB69C2">
        <w:t>DFType</w:t>
      </w:r>
      <w:proofErr w:type="spellEnd"/>
      <w:r w:rsidRPr="00BB69C2">
        <w:t>&gt;</w:t>
      </w:r>
    </w:p>
    <w:p w14:paraId="5E810D65" w14:textId="77777777" w:rsidR="00F42CE2" w:rsidRPr="00BB69C2" w:rsidRDefault="00F42CE2" w:rsidP="00F42CE2">
      <w:pPr>
        <w:pStyle w:val="PL"/>
      </w:pP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17EBB6A8" w14:textId="77777777" w:rsidR="00F42CE2" w:rsidRDefault="00F42CE2" w:rsidP="00F42CE2">
      <w:pPr>
        <w:pStyle w:val="PL"/>
        <w:rPr>
          <w:lang w:eastAsia="ko-KR"/>
        </w:rPr>
      </w:pPr>
    </w:p>
    <w:p w14:paraId="48CB1223" w14:textId="77777777" w:rsidR="00F42CE2" w:rsidRPr="00BB69C2" w:rsidRDefault="00F42CE2" w:rsidP="00F42CE2">
      <w:pPr>
        <w:pStyle w:val="PL"/>
      </w:pPr>
      <w:r>
        <w:rPr>
          <w:lang w:eastAsia="ko-KR"/>
        </w:rPr>
        <w:tab/>
      </w:r>
      <w:r>
        <w:rPr>
          <w:rFonts w:hint="eastAsia"/>
          <w:lang w:eastAsia="ko-KR"/>
        </w:rPr>
        <w:tab/>
      </w:r>
      <w:r>
        <w:rPr>
          <w:rFonts w:hint="eastAsia"/>
          <w:lang w:eastAsia="ko-KR"/>
        </w:rPr>
        <w:tab/>
      </w:r>
      <w:r>
        <w:tab/>
      </w:r>
      <w:r>
        <w:tab/>
      </w:r>
      <w:r w:rsidRPr="00BB69C2">
        <w:t>&lt;Node&gt;</w:t>
      </w:r>
    </w:p>
    <w:p w14:paraId="3183B104" w14:textId="77777777" w:rsidR="00F42CE2" w:rsidRPr="00BB69C2" w:rsidRDefault="00F42CE2" w:rsidP="00F42CE2">
      <w:pPr>
        <w:pStyle w:val="PL"/>
      </w:pPr>
      <w:r>
        <w:tab/>
      </w:r>
      <w:r>
        <w:tab/>
      </w:r>
      <w:r>
        <w:tab/>
      </w:r>
      <w:r>
        <w:rPr>
          <w:rFonts w:hint="eastAsia"/>
          <w:lang w:eastAsia="ko-KR"/>
        </w:rPr>
        <w:tab/>
      </w:r>
      <w:r>
        <w:rPr>
          <w:rFonts w:hint="eastAsia"/>
          <w:lang w:eastAsia="ko-KR"/>
        </w:rPr>
        <w:tab/>
      </w:r>
      <w:r>
        <w:tab/>
        <w:t>&lt;</w:t>
      </w:r>
      <w:proofErr w:type="spellStart"/>
      <w:r>
        <w:t>NodeName</w:t>
      </w:r>
      <w:proofErr w:type="spellEnd"/>
      <w:r>
        <w:t>&gt;</w:t>
      </w:r>
      <w:r>
        <w:rPr>
          <w:rFonts w:hint="eastAsia"/>
          <w:lang w:eastAsia="ko-KR"/>
        </w:rPr>
        <w:t>V2XServiceIdentifier</w:t>
      </w:r>
      <w:r w:rsidRPr="00BB69C2">
        <w:t>&lt;/</w:t>
      </w:r>
      <w:proofErr w:type="spellStart"/>
      <w:r w:rsidRPr="00BB69C2">
        <w:t>NodeName</w:t>
      </w:r>
      <w:proofErr w:type="spellEnd"/>
      <w:r w:rsidRPr="00BB69C2">
        <w:t>&gt;</w:t>
      </w:r>
    </w:p>
    <w:p w14:paraId="242ABA4D" w14:textId="77777777" w:rsidR="00F42CE2" w:rsidRPr="00BB69C2" w:rsidRDefault="00F42CE2" w:rsidP="00F42CE2">
      <w:pPr>
        <w:pStyle w:val="PL"/>
      </w:pPr>
      <w:r>
        <w:tab/>
      </w:r>
      <w:r w:rsidRPr="00BB69C2">
        <w:tab/>
      </w:r>
      <w:r w:rsidRPr="00BB69C2">
        <w:tab/>
      </w:r>
      <w:r w:rsidRPr="00BB69C2">
        <w:tab/>
      </w:r>
      <w:r w:rsidRPr="00BB69C2">
        <w:tab/>
      </w:r>
      <w:r>
        <w:rPr>
          <w:rFonts w:hint="eastAsia"/>
          <w:lang w:eastAsia="ko-KR"/>
        </w:rPr>
        <w:tab/>
      </w:r>
      <w:r w:rsidRPr="00BB69C2">
        <w:t>&lt;</w:t>
      </w:r>
      <w:proofErr w:type="spellStart"/>
      <w:r w:rsidRPr="00BB69C2">
        <w:t>DFProperties</w:t>
      </w:r>
      <w:proofErr w:type="spellEnd"/>
      <w:r w:rsidRPr="00BB69C2">
        <w:t>&gt;</w:t>
      </w:r>
    </w:p>
    <w:p w14:paraId="1639D944" w14:textId="77777777" w:rsidR="00F42CE2" w:rsidRPr="00BB69C2" w:rsidRDefault="00F42CE2" w:rsidP="00F42CE2">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4450CF82" w14:textId="77777777" w:rsidR="00F42CE2" w:rsidRPr="00BB69C2" w:rsidRDefault="00F42CE2" w:rsidP="00F42CE2">
      <w:pPr>
        <w:pStyle w:val="PL"/>
      </w:pPr>
      <w:r>
        <w:tab/>
      </w:r>
      <w:r w:rsidRPr="00BB69C2">
        <w:tab/>
      </w:r>
      <w:r>
        <w:rPr>
          <w:rFonts w:hint="eastAsia"/>
          <w:lang w:eastAsia="ko-KR"/>
        </w:rPr>
        <w:tab/>
      </w:r>
      <w:r>
        <w:rPr>
          <w:rFonts w:hint="eastAsia"/>
          <w:lang w:eastAsia="ko-KR"/>
        </w:rPr>
        <w:tab/>
      </w:r>
      <w:r>
        <w:tab/>
      </w:r>
      <w:r>
        <w:tab/>
      </w:r>
      <w:r>
        <w:tab/>
      </w:r>
      <w:r>
        <w:tab/>
      </w:r>
      <w:r w:rsidRPr="00BB69C2">
        <w:t>&lt;Get/&gt;</w:t>
      </w:r>
    </w:p>
    <w:p w14:paraId="6B3584D7" w14:textId="77777777" w:rsidR="00F42CE2" w:rsidRPr="00936671" w:rsidRDefault="00F42CE2" w:rsidP="00F42CE2">
      <w:pPr>
        <w:pStyle w:val="PL"/>
      </w:pPr>
      <w:r>
        <w:tab/>
      </w:r>
      <w:r w:rsidRPr="00BB69C2">
        <w:tab/>
      </w:r>
      <w:r w:rsidRPr="00BB69C2">
        <w:tab/>
      </w:r>
      <w:r w:rsidRPr="00BB69C2">
        <w:tab/>
      </w:r>
      <w:r>
        <w:rPr>
          <w:rFonts w:hint="eastAsia"/>
          <w:lang w:eastAsia="ko-KR"/>
        </w:rPr>
        <w:tab/>
      </w:r>
      <w:r>
        <w:rPr>
          <w:rFonts w:hint="eastAsia"/>
          <w:lang w:eastAsia="ko-KR"/>
        </w:rPr>
        <w:tab/>
      </w:r>
      <w:r>
        <w:tab/>
      </w:r>
      <w:r>
        <w:tab/>
      </w:r>
      <w:r w:rsidRPr="00936671">
        <w:t>&lt;Replace/&gt;</w:t>
      </w:r>
    </w:p>
    <w:p w14:paraId="7F362B68" w14:textId="77777777" w:rsidR="00F42CE2" w:rsidRPr="00936671" w:rsidRDefault="00F42CE2" w:rsidP="00F42CE2">
      <w:pPr>
        <w:pStyle w:val="PL"/>
      </w:pPr>
      <w:r w:rsidRPr="00936671">
        <w:tab/>
      </w:r>
      <w:r w:rsidRPr="00936671">
        <w:tab/>
      </w:r>
      <w:r w:rsidRPr="00936671">
        <w:tab/>
      </w:r>
      <w:r w:rsidRPr="00936671">
        <w:tab/>
      </w:r>
      <w:r w:rsidRPr="00936671">
        <w:rPr>
          <w:rFonts w:hint="eastAsia"/>
          <w:lang w:eastAsia="ko-KR"/>
        </w:rPr>
        <w:tab/>
      </w:r>
      <w:r w:rsidRPr="00936671">
        <w:rPr>
          <w:rFonts w:hint="eastAsia"/>
          <w:lang w:eastAsia="ko-KR"/>
        </w:rPr>
        <w:tab/>
      </w:r>
      <w:r w:rsidRPr="00936671">
        <w:tab/>
        <w:t>&lt;/</w:t>
      </w:r>
      <w:proofErr w:type="spellStart"/>
      <w:r w:rsidRPr="00936671">
        <w:t>AccessType</w:t>
      </w:r>
      <w:proofErr w:type="spellEnd"/>
      <w:r w:rsidRPr="00936671">
        <w:t>&gt;</w:t>
      </w:r>
    </w:p>
    <w:p w14:paraId="5C2C25FF" w14:textId="77777777" w:rsidR="00F42CE2" w:rsidRPr="00936671" w:rsidRDefault="00F42CE2" w:rsidP="00F42CE2">
      <w:pPr>
        <w:pStyle w:val="PL"/>
      </w:pPr>
      <w:r w:rsidRPr="00936671">
        <w:tab/>
      </w:r>
      <w:r w:rsidRPr="00936671">
        <w:tab/>
      </w:r>
      <w:r w:rsidRPr="00936671">
        <w:tab/>
      </w:r>
      <w:r w:rsidRPr="00936671">
        <w:tab/>
      </w:r>
      <w:r w:rsidRPr="00936671">
        <w:tab/>
      </w:r>
      <w:r w:rsidRPr="00936671">
        <w:tab/>
      </w:r>
      <w:r w:rsidRPr="00936671">
        <w:rPr>
          <w:rFonts w:hint="eastAsia"/>
          <w:lang w:eastAsia="ko-KR"/>
        </w:rPr>
        <w:tab/>
      </w:r>
      <w:r w:rsidRPr="00936671">
        <w:t>&lt;</w:t>
      </w:r>
      <w:proofErr w:type="spellStart"/>
      <w:r w:rsidRPr="00936671">
        <w:t>DFFormat</w:t>
      </w:r>
      <w:proofErr w:type="spellEnd"/>
      <w:r w:rsidRPr="00936671">
        <w:t>&gt;</w:t>
      </w:r>
    </w:p>
    <w:p w14:paraId="24BA9329" w14:textId="77777777" w:rsidR="00F42CE2" w:rsidRPr="00936671" w:rsidRDefault="00F42CE2" w:rsidP="00F42CE2">
      <w:pPr>
        <w:pStyle w:val="PL"/>
      </w:pPr>
      <w:r w:rsidRPr="00936671">
        <w:tab/>
      </w:r>
      <w:r w:rsidRPr="00936671">
        <w:tab/>
      </w:r>
      <w:r w:rsidRPr="00936671">
        <w:tab/>
      </w:r>
      <w:r w:rsidRPr="00936671">
        <w:tab/>
      </w:r>
      <w:r w:rsidRPr="00936671">
        <w:tab/>
      </w:r>
      <w:r w:rsidRPr="00936671">
        <w:tab/>
      </w:r>
      <w:r w:rsidRPr="00936671">
        <w:rPr>
          <w:rFonts w:hint="eastAsia"/>
          <w:lang w:eastAsia="ko-KR"/>
        </w:rPr>
        <w:tab/>
      </w:r>
      <w:r w:rsidRPr="00936671">
        <w:rPr>
          <w:rFonts w:hint="eastAsia"/>
          <w:lang w:eastAsia="ko-KR"/>
        </w:rPr>
        <w:tab/>
      </w:r>
      <w:r w:rsidRPr="00936671">
        <w:t>&lt;</w:t>
      </w:r>
      <w:r w:rsidRPr="00936671">
        <w:rPr>
          <w:rFonts w:hint="eastAsia"/>
          <w:lang w:eastAsia="ko-KR"/>
        </w:rPr>
        <w:t>int</w:t>
      </w:r>
      <w:r w:rsidRPr="00936671">
        <w:t>/&gt;</w:t>
      </w:r>
    </w:p>
    <w:p w14:paraId="24AC5879" w14:textId="77777777" w:rsidR="00F42CE2" w:rsidRPr="00936671" w:rsidRDefault="00F42CE2" w:rsidP="00F42CE2">
      <w:pPr>
        <w:pStyle w:val="PL"/>
      </w:pPr>
      <w:r w:rsidRPr="00936671">
        <w:rPr>
          <w:lang w:eastAsia="ko-KR"/>
        </w:rPr>
        <w:tab/>
      </w:r>
      <w:r w:rsidRPr="00936671">
        <w:rPr>
          <w:rFonts w:hint="eastAsia"/>
          <w:lang w:eastAsia="ko-KR"/>
        </w:rPr>
        <w:tab/>
      </w:r>
      <w:r w:rsidRPr="00936671">
        <w:rPr>
          <w:rFonts w:hint="eastAsia"/>
          <w:lang w:eastAsia="ko-KR"/>
        </w:rPr>
        <w:tab/>
      </w:r>
      <w:r w:rsidRPr="00936671">
        <w:tab/>
      </w:r>
      <w:r w:rsidRPr="00936671">
        <w:tab/>
      </w:r>
      <w:r w:rsidRPr="00936671">
        <w:tab/>
      </w:r>
      <w:r w:rsidRPr="00936671">
        <w:tab/>
        <w:t>&lt;/</w:t>
      </w:r>
      <w:proofErr w:type="spellStart"/>
      <w:r w:rsidRPr="00936671">
        <w:t>DFFormat</w:t>
      </w:r>
      <w:proofErr w:type="spellEnd"/>
      <w:r w:rsidRPr="00936671">
        <w:t>&gt;</w:t>
      </w:r>
    </w:p>
    <w:p w14:paraId="02CAE5DD" w14:textId="77777777" w:rsidR="00F42CE2" w:rsidRPr="00BB69C2" w:rsidRDefault="00F42CE2" w:rsidP="00F42CE2">
      <w:pPr>
        <w:pStyle w:val="PL"/>
      </w:pPr>
      <w:r w:rsidRPr="00936671">
        <w:tab/>
      </w:r>
      <w:r w:rsidRPr="00936671">
        <w:tab/>
      </w:r>
      <w:r w:rsidRPr="00936671">
        <w:tab/>
      </w:r>
      <w:r w:rsidRPr="00936671">
        <w:rPr>
          <w:rFonts w:hint="eastAsia"/>
          <w:lang w:eastAsia="ko-KR"/>
        </w:rPr>
        <w:tab/>
      </w:r>
      <w:r w:rsidRPr="00936671">
        <w:tab/>
      </w:r>
      <w:r w:rsidRPr="00936671">
        <w:tab/>
      </w:r>
      <w:r w:rsidRPr="00936671">
        <w:tab/>
      </w:r>
      <w:r w:rsidRPr="00BB69C2">
        <w:t>&lt;Occurrence&gt;</w:t>
      </w:r>
    </w:p>
    <w:p w14:paraId="3CE102D6" w14:textId="77777777" w:rsidR="00F42CE2" w:rsidRPr="00BB69C2" w:rsidRDefault="00F42CE2" w:rsidP="00F42CE2">
      <w:pPr>
        <w:pStyle w:val="PL"/>
      </w:pPr>
      <w:r>
        <w:tab/>
      </w:r>
      <w:r>
        <w:tab/>
      </w:r>
      <w:r w:rsidRPr="00BB69C2">
        <w:tab/>
      </w:r>
      <w:r w:rsidRPr="00BB69C2">
        <w:tab/>
      </w:r>
      <w:r>
        <w:rPr>
          <w:rFonts w:hint="eastAsia"/>
          <w:lang w:eastAsia="ko-KR"/>
        </w:rPr>
        <w:tab/>
      </w:r>
      <w:r>
        <w:rPr>
          <w:rFonts w:hint="eastAsia"/>
          <w:lang w:eastAsia="ko-KR"/>
        </w:rPr>
        <w:tab/>
      </w:r>
      <w:r w:rsidRPr="00BB69C2">
        <w:tab/>
      </w:r>
      <w:r w:rsidRPr="00BB69C2">
        <w:tab/>
        <w:t>&lt;One/&gt;</w:t>
      </w:r>
    </w:p>
    <w:p w14:paraId="1F36A463" w14:textId="77777777" w:rsidR="00F42CE2" w:rsidRPr="00BB69C2" w:rsidRDefault="00F42CE2" w:rsidP="00F42CE2">
      <w:pPr>
        <w:pStyle w:val="PL"/>
      </w:pPr>
      <w:r>
        <w:rPr>
          <w:lang w:eastAsia="ko-KR"/>
        </w:rPr>
        <w:tab/>
      </w:r>
      <w:r>
        <w:rPr>
          <w:rFonts w:hint="eastAsia"/>
          <w:lang w:eastAsia="ko-KR"/>
        </w:rPr>
        <w:tab/>
      </w:r>
      <w:r w:rsidRPr="00BB69C2">
        <w:tab/>
      </w:r>
      <w:r w:rsidRPr="00BB69C2">
        <w:tab/>
      </w:r>
      <w:r w:rsidRPr="00BB69C2">
        <w:tab/>
      </w:r>
      <w:r w:rsidRPr="00BB69C2">
        <w:tab/>
      </w:r>
      <w:r w:rsidRPr="00BB69C2">
        <w:tab/>
        <w:t>&lt;/Occurrence&gt;</w:t>
      </w:r>
    </w:p>
    <w:p w14:paraId="0E4D2FE0" w14:textId="77777777" w:rsidR="00F42CE2" w:rsidRPr="00BB69C2" w:rsidRDefault="00F42CE2" w:rsidP="00F42CE2">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V2X service identifier</w:t>
      </w:r>
      <w:r>
        <w:rPr>
          <w:lang w:eastAsia="ko-KR"/>
        </w:rPr>
        <w:t xml:space="preserve"> of an entry of the </w:t>
      </w:r>
      <w:r>
        <w:rPr>
          <w:lang w:val="en-US"/>
        </w:rPr>
        <w:t xml:space="preserve">list of the </w:t>
      </w:r>
      <w:r w:rsidRPr="00F1445B">
        <w:rPr>
          <w:lang w:val="en-US"/>
        </w:rPr>
        <w:t xml:space="preserve">V2X </w:t>
      </w:r>
      <w:r>
        <w:rPr>
          <w:lang w:val="en-US"/>
        </w:rPr>
        <w:t xml:space="preserve">services </w:t>
      </w:r>
      <w:r w:rsidRPr="00F1445B">
        <w:rPr>
          <w:lang w:val="en-US"/>
        </w:rPr>
        <w:t>authori</w:t>
      </w:r>
      <w:r>
        <w:rPr>
          <w:lang w:val="en-US"/>
        </w:rPr>
        <w:t>z</w:t>
      </w:r>
      <w:r w:rsidRPr="00F1445B">
        <w:rPr>
          <w:lang w:val="en-US"/>
        </w:rPr>
        <w:t xml:space="preserve">ed </w:t>
      </w:r>
      <w:r>
        <w:rPr>
          <w:lang w:val="en-US"/>
        </w:rPr>
        <w:t xml:space="preserve">for </w:t>
      </w:r>
      <w:proofErr w:type="spellStart"/>
      <w:r w:rsidRPr="00C73D59">
        <w:rPr>
          <w:lang w:val="en-US"/>
        </w:rPr>
        <w:t>ProSe</w:t>
      </w:r>
      <w:proofErr w:type="spellEnd"/>
      <w:r w:rsidRPr="00C73D59">
        <w:rPr>
          <w:lang w:val="en-US"/>
        </w:rPr>
        <w:t xml:space="preserve"> Per-Packet Reliability (PPPR)</w:t>
      </w:r>
      <w:r>
        <w:rPr>
          <w:rFonts w:hint="eastAsia"/>
          <w:lang w:eastAsia="ko-KR"/>
        </w:rPr>
        <w:t>.</w:t>
      </w:r>
      <w:r w:rsidRPr="00BB69C2">
        <w:t>&lt;/</w:t>
      </w:r>
      <w:proofErr w:type="spellStart"/>
      <w:r w:rsidRPr="00BB69C2">
        <w:t>DFTitle</w:t>
      </w:r>
      <w:proofErr w:type="spellEnd"/>
      <w:r w:rsidRPr="00BB69C2">
        <w:t>&gt;</w:t>
      </w:r>
    </w:p>
    <w:p w14:paraId="423269E9"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2315D8B4" w14:textId="77777777" w:rsidR="00F42CE2" w:rsidRPr="00BB69C2" w:rsidRDefault="00F42CE2" w:rsidP="00F42CE2">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182728B1" w14:textId="77777777" w:rsidR="00F42CE2" w:rsidRPr="00BB69C2" w:rsidRDefault="00F42CE2" w:rsidP="00F42CE2">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3150C3BA"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02717D9B"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t>&lt;</w:t>
      </w:r>
      <w:r>
        <w:rPr>
          <w:rFonts w:hint="eastAsia"/>
          <w:lang w:eastAsia="ko-KR"/>
        </w:rPr>
        <w:t>/</w:t>
      </w:r>
      <w:r w:rsidRPr="00BB69C2">
        <w:t>Node&gt;</w:t>
      </w:r>
    </w:p>
    <w:p w14:paraId="56EC5E47" w14:textId="77777777" w:rsidR="00F42CE2" w:rsidRDefault="00F42CE2" w:rsidP="00F42CE2">
      <w:pPr>
        <w:pStyle w:val="PL"/>
        <w:rPr>
          <w:lang w:eastAsia="ko-KR"/>
        </w:rPr>
      </w:pPr>
    </w:p>
    <w:p w14:paraId="44E9A1C3"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t>&lt;Node&gt;</w:t>
      </w:r>
    </w:p>
    <w:p w14:paraId="51EF89C2" w14:textId="77777777" w:rsidR="00F42CE2" w:rsidRPr="00BB69C2" w:rsidRDefault="00F42CE2" w:rsidP="00F42CE2">
      <w:pPr>
        <w:pStyle w:val="PL"/>
      </w:pPr>
      <w:r>
        <w:rPr>
          <w:rFonts w:hint="eastAsia"/>
          <w:lang w:eastAsia="ko-KR"/>
        </w:rPr>
        <w:tab/>
      </w:r>
      <w:r>
        <w:rPr>
          <w:rFonts w:hint="eastAsia"/>
          <w:lang w:eastAsia="ko-KR"/>
        </w:rPr>
        <w:tab/>
      </w:r>
      <w:r>
        <w:tab/>
      </w:r>
      <w:r>
        <w:tab/>
      </w:r>
      <w:r>
        <w:tab/>
      </w:r>
      <w:r>
        <w:tab/>
        <w:t>&lt;</w:t>
      </w:r>
      <w:proofErr w:type="spellStart"/>
      <w:r>
        <w:t>NodeName</w:t>
      </w:r>
      <w:proofErr w:type="spellEnd"/>
      <w:r>
        <w:t>&gt;</w:t>
      </w:r>
      <w:proofErr w:type="spellStart"/>
      <w:r>
        <w:rPr>
          <w:lang w:val="en-US"/>
        </w:rPr>
        <w:t>PPPRValue</w:t>
      </w:r>
      <w:proofErr w:type="spellEnd"/>
      <w:r w:rsidRPr="00BB69C2">
        <w:t>&lt;/</w:t>
      </w:r>
      <w:proofErr w:type="spellStart"/>
      <w:r w:rsidRPr="00BB69C2">
        <w:t>NodeName</w:t>
      </w:r>
      <w:proofErr w:type="spellEnd"/>
      <w:r w:rsidRPr="00BB69C2">
        <w:t>&gt;</w:t>
      </w:r>
    </w:p>
    <w:p w14:paraId="6D84C219"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19172522"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27F83A22"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t>&lt;Get/&gt;</w:t>
      </w:r>
    </w:p>
    <w:p w14:paraId="78DAE757" w14:textId="77777777" w:rsidR="00F42CE2" w:rsidRPr="00BB69C2" w:rsidRDefault="00F42CE2" w:rsidP="00F42CE2">
      <w:pPr>
        <w:pStyle w:val="PL"/>
      </w:pPr>
      <w:r>
        <w:rPr>
          <w:rFonts w:hint="eastAsia"/>
          <w:lang w:eastAsia="ko-KR"/>
        </w:rPr>
        <w:lastRenderedPageBreak/>
        <w:tab/>
      </w:r>
      <w:r>
        <w:rPr>
          <w:rFonts w:hint="eastAsia"/>
          <w:lang w:eastAsia="ko-KR"/>
        </w:rPr>
        <w:tab/>
      </w:r>
      <w:r w:rsidRPr="00BB69C2">
        <w:tab/>
      </w:r>
      <w:r w:rsidRPr="00BB69C2">
        <w:tab/>
      </w:r>
      <w:r w:rsidRPr="00BB69C2">
        <w:tab/>
      </w:r>
      <w:r w:rsidRPr="00BB69C2">
        <w:tab/>
      </w:r>
      <w:r w:rsidRPr="00BB69C2">
        <w:tab/>
      </w:r>
      <w:r w:rsidRPr="00BB69C2">
        <w:tab/>
        <w:t>&lt;Replace/&gt;</w:t>
      </w:r>
    </w:p>
    <w:p w14:paraId="00E9EF44" w14:textId="77777777" w:rsidR="00F42CE2" w:rsidRPr="00BB69C2" w:rsidRDefault="00F42CE2" w:rsidP="00F42CE2">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298CC485" w14:textId="77777777" w:rsidR="00F42CE2" w:rsidRPr="00BB69C2" w:rsidRDefault="00F42CE2" w:rsidP="00F42CE2">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185BDA5E" w14:textId="77777777" w:rsidR="00F42CE2" w:rsidRPr="00BB69C2" w:rsidRDefault="00F42CE2" w:rsidP="00F42CE2">
      <w:pPr>
        <w:pStyle w:val="PL"/>
      </w:pPr>
      <w:r>
        <w:tab/>
      </w:r>
      <w:r>
        <w:tab/>
      </w:r>
      <w:r>
        <w:tab/>
      </w:r>
      <w:r>
        <w:tab/>
      </w:r>
      <w:r>
        <w:rPr>
          <w:rFonts w:hint="eastAsia"/>
          <w:lang w:eastAsia="ko-KR"/>
        </w:rPr>
        <w:tab/>
      </w:r>
      <w:r>
        <w:rPr>
          <w:rFonts w:hint="eastAsia"/>
          <w:lang w:eastAsia="ko-KR"/>
        </w:rPr>
        <w:tab/>
      </w:r>
      <w:r>
        <w:tab/>
      </w:r>
      <w:r>
        <w:tab/>
        <w:t>&lt;</w:t>
      </w:r>
      <w:r>
        <w:rPr>
          <w:lang w:eastAsia="ko-KR"/>
        </w:rPr>
        <w:t>int</w:t>
      </w:r>
      <w:r w:rsidRPr="00BB69C2">
        <w:t>/&gt;</w:t>
      </w:r>
    </w:p>
    <w:p w14:paraId="16D50209" w14:textId="77777777" w:rsidR="00F42CE2" w:rsidRPr="00BB69C2" w:rsidRDefault="00F42CE2" w:rsidP="00F42CE2">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DFFormat</w:t>
      </w:r>
      <w:proofErr w:type="spellEnd"/>
      <w:r w:rsidRPr="00BB69C2">
        <w:t>&gt;</w:t>
      </w:r>
    </w:p>
    <w:p w14:paraId="04BBBFBE" w14:textId="77777777" w:rsidR="00F42CE2" w:rsidRPr="00BB69C2" w:rsidRDefault="00F42CE2" w:rsidP="00F42CE2">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&lt;Occurrence&gt;</w:t>
      </w:r>
    </w:p>
    <w:p w14:paraId="31B79B27" w14:textId="77777777" w:rsidR="00F42CE2" w:rsidRPr="00BB69C2" w:rsidRDefault="00F42CE2" w:rsidP="00F42CE2">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&lt;One/&gt;</w:t>
      </w:r>
    </w:p>
    <w:p w14:paraId="6BC7EF0F" w14:textId="77777777" w:rsidR="00F42CE2" w:rsidRPr="00BB69C2" w:rsidRDefault="00F42CE2" w:rsidP="00F42CE2">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&lt;/Occurrence&gt;</w:t>
      </w:r>
    </w:p>
    <w:p w14:paraId="702B0A5F" w14:textId="77777777" w:rsidR="00F42CE2" w:rsidRPr="00BB69C2" w:rsidRDefault="00F42CE2" w:rsidP="00F42CE2">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DFTitle</w:t>
      </w:r>
      <w:proofErr w:type="spellEnd"/>
      <w:r w:rsidRPr="00BB69C2">
        <w:t>&gt;</w:t>
      </w:r>
      <w:r>
        <w:rPr>
          <w:lang w:eastAsia="ko-KR"/>
        </w:rPr>
        <w:t xml:space="preserve">PPPR value of an entry of the </w:t>
      </w:r>
      <w:r>
        <w:rPr>
          <w:lang w:val="en-US"/>
        </w:rPr>
        <w:t xml:space="preserve">list of the </w:t>
      </w:r>
      <w:r w:rsidRPr="00F1445B">
        <w:rPr>
          <w:lang w:val="en-US"/>
        </w:rPr>
        <w:t xml:space="preserve">V2X </w:t>
      </w:r>
      <w:r>
        <w:rPr>
          <w:lang w:val="en-US"/>
        </w:rPr>
        <w:t xml:space="preserve">services </w:t>
      </w:r>
      <w:r w:rsidRPr="00F1445B">
        <w:rPr>
          <w:lang w:val="en-US"/>
        </w:rPr>
        <w:t>authori</w:t>
      </w:r>
      <w:r>
        <w:rPr>
          <w:lang w:val="en-US"/>
        </w:rPr>
        <w:t>z</w:t>
      </w:r>
      <w:r w:rsidRPr="00F1445B">
        <w:rPr>
          <w:lang w:val="en-US"/>
        </w:rPr>
        <w:t xml:space="preserve">ed </w:t>
      </w:r>
      <w:r>
        <w:rPr>
          <w:lang w:val="en-US"/>
        </w:rPr>
        <w:t xml:space="preserve">for </w:t>
      </w:r>
      <w:proofErr w:type="spellStart"/>
      <w:r w:rsidRPr="00C73D59">
        <w:rPr>
          <w:lang w:val="en-US"/>
        </w:rPr>
        <w:t>ProSe</w:t>
      </w:r>
      <w:proofErr w:type="spellEnd"/>
      <w:r w:rsidRPr="00C73D59">
        <w:rPr>
          <w:lang w:val="en-US"/>
        </w:rPr>
        <w:t xml:space="preserve"> Per-Packet Reliability (PPPR)</w:t>
      </w:r>
      <w:r>
        <w:rPr>
          <w:rFonts w:hint="eastAsia"/>
          <w:lang w:eastAsia="ko-KR"/>
        </w:rPr>
        <w:t>.</w:t>
      </w:r>
      <w:r w:rsidRPr="00BB69C2">
        <w:t>&lt;/</w:t>
      </w:r>
      <w:proofErr w:type="spellStart"/>
      <w:r w:rsidRPr="00BB69C2">
        <w:t>DFTitle</w:t>
      </w:r>
      <w:proofErr w:type="spellEnd"/>
      <w:r w:rsidRPr="00BB69C2">
        <w:t>&gt;</w:t>
      </w:r>
    </w:p>
    <w:p w14:paraId="3E39C0BE" w14:textId="77777777" w:rsidR="00F42CE2" w:rsidRPr="00BB69C2" w:rsidRDefault="00F42CE2" w:rsidP="00F42CE2">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DFType</w:t>
      </w:r>
      <w:proofErr w:type="spellEnd"/>
      <w:r w:rsidRPr="00BB69C2">
        <w:t>&gt;</w:t>
      </w:r>
    </w:p>
    <w:p w14:paraId="48A417F5" w14:textId="77777777" w:rsidR="00F42CE2" w:rsidRPr="00BB69C2" w:rsidRDefault="00F42CE2" w:rsidP="00F42CE2">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DDFName</w:t>
      </w:r>
      <w:proofErr w:type="spellEnd"/>
      <w:r>
        <w:rPr>
          <w:rFonts w:hint="eastAsia"/>
          <w:lang w:eastAsia="ko-KR"/>
        </w:rPr>
        <w:t>/</w:t>
      </w:r>
      <w:r w:rsidRPr="00BB69C2">
        <w:t>&gt;</w:t>
      </w:r>
    </w:p>
    <w:p w14:paraId="5A37F129" w14:textId="77777777" w:rsidR="00F42CE2" w:rsidRPr="00BB69C2" w:rsidRDefault="00F42CE2" w:rsidP="00F42CE2">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2F2BA5F6" w14:textId="77777777" w:rsidR="00F42CE2" w:rsidRPr="00BB69C2" w:rsidRDefault="00F42CE2" w:rsidP="00F42CE2">
      <w:pPr>
        <w:pStyle w:val="PL"/>
      </w:pP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p>
    <w:p w14:paraId="388A8FB5" w14:textId="77777777" w:rsidR="00F42CE2" w:rsidRPr="00936671" w:rsidRDefault="00F42CE2" w:rsidP="00F42CE2">
      <w:pPr>
        <w:pStyle w:val="PL"/>
      </w:pPr>
      <w:r w:rsidRPr="00936671">
        <w:rPr>
          <w:lang w:eastAsia="ko-KR"/>
        </w:rPr>
        <w:tab/>
      </w:r>
      <w:r w:rsidRPr="00936671">
        <w:rPr>
          <w:rFonts w:hint="eastAsia"/>
          <w:lang w:eastAsia="ko-KR"/>
        </w:rPr>
        <w:tab/>
      </w:r>
      <w:r w:rsidRPr="00936671">
        <w:rPr>
          <w:rFonts w:hint="eastAsia"/>
          <w:lang w:eastAsia="ko-KR"/>
        </w:rPr>
        <w:tab/>
      </w:r>
      <w:r w:rsidRPr="00936671">
        <w:tab/>
      </w:r>
      <w:r w:rsidRPr="00936671">
        <w:tab/>
        <w:t>&lt;</w:t>
      </w:r>
      <w:r w:rsidRPr="00936671">
        <w:rPr>
          <w:rFonts w:hint="eastAsia"/>
          <w:lang w:eastAsia="ko-KR"/>
        </w:rPr>
        <w:t>/</w:t>
      </w:r>
      <w:r w:rsidRPr="00936671">
        <w:t>Node&gt;</w:t>
      </w:r>
    </w:p>
    <w:p w14:paraId="36B7D537" w14:textId="77777777" w:rsidR="00F42CE2" w:rsidRPr="00936671" w:rsidRDefault="00F42CE2" w:rsidP="00F42CE2">
      <w:pPr>
        <w:pStyle w:val="PL"/>
      </w:pPr>
      <w:r w:rsidRPr="00936671">
        <w:rPr>
          <w:rFonts w:hint="eastAsia"/>
          <w:lang w:eastAsia="ko-KR"/>
        </w:rPr>
        <w:tab/>
      </w:r>
      <w:r w:rsidRPr="00936671">
        <w:rPr>
          <w:rFonts w:hint="eastAsia"/>
          <w:lang w:eastAsia="ko-KR"/>
        </w:rPr>
        <w:tab/>
      </w:r>
      <w:r w:rsidRPr="00936671">
        <w:tab/>
      </w:r>
      <w:r w:rsidRPr="00936671">
        <w:tab/>
        <w:t>&lt;</w:t>
      </w:r>
      <w:r w:rsidRPr="00936671">
        <w:rPr>
          <w:rFonts w:hint="eastAsia"/>
          <w:lang w:eastAsia="ko-KR"/>
        </w:rPr>
        <w:t>/</w:t>
      </w:r>
      <w:r w:rsidRPr="00936671">
        <w:t>Node&gt;</w:t>
      </w:r>
    </w:p>
    <w:p w14:paraId="457B7D3E" w14:textId="77777777" w:rsidR="00F42CE2" w:rsidRPr="00936671" w:rsidRDefault="00F42CE2" w:rsidP="00F42CE2">
      <w:pPr>
        <w:pStyle w:val="PL"/>
      </w:pPr>
      <w:r w:rsidRPr="00936671">
        <w:rPr>
          <w:rFonts w:hint="eastAsia"/>
          <w:lang w:eastAsia="ko-KR"/>
        </w:rPr>
        <w:tab/>
      </w:r>
      <w:r w:rsidRPr="00936671">
        <w:rPr>
          <w:rFonts w:hint="eastAsia"/>
          <w:lang w:eastAsia="ko-KR"/>
        </w:rPr>
        <w:tab/>
      </w:r>
      <w:r w:rsidRPr="00936671">
        <w:tab/>
        <w:t>&lt;</w:t>
      </w:r>
      <w:r w:rsidRPr="00936671">
        <w:rPr>
          <w:rFonts w:hint="eastAsia"/>
          <w:lang w:eastAsia="ko-KR"/>
        </w:rPr>
        <w:t>/</w:t>
      </w:r>
      <w:r w:rsidRPr="00936671">
        <w:t>Node&gt;</w:t>
      </w:r>
    </w:p>
    <w:p w14:paraId="2D807A55" w14:textId="77777777" w:rsidR="00A87A49" w:rsidRDefault="00A87A49" w:rsidP="00A87A49">
      <w:pPr>
        <w:pStyle w:val="PL"/>
        <w:rPr>
          <w:lang w:eastAsia="ko-KR"/>
        </w:rPr>
      </w:pPr>
    </w:p>
    <w:p w14:paraId="34E1DB4F" w14:textId="77777777" w:rsidR="00A87A49" w:rsidRDefault="00A87A49" w:rsidP="00A87A49">
      <w:pPr>
        <w:pStyle w:val="PL"/>
        <w:rPr>
          <w:lang w:eastAsia="ko-KR"/>
        </w:rPr>
      </w:pPr>
      <w:r>
        <w:rPr>
          <w:lang w:eastAsia="ko-KR"/>
        </w:rPr>
        <w:tab/>
      </w:r>
      <w:r>
        <w:rPr>
          <w:lang w:eastAsia="ko-KR"/>
        </w:rPr>
        <w:tab/>
      </w:r>
      <w:r>
        <w:rPr>
          <w:lang w:eastAsia="ko-KR"/>
        </w:rPr>
        <w:tab/>
        <w:t>&lt;Node&gt;</w:t>
      </w:r>
    </w:p>
    <w:p w14:paraId="57A723A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&gt;V2XoverNRPC5&lt;/</w:t>
      </w:r>
      <w:proofErr w:type="spellStart"/>
      <w:r>
        <w:rPr>
          <w:lang w:eastAsia="ko-KR"/>
        </w:rPr>
        <w:t>NodeName</w:t>
      </w:r>
      <w:proofErr w:type="spellEnd"/>
      <w:r>
        <w:rPr>
          <w:lang w:eastAsia="ko-KR"/>
        </w:rPr>
        <w:t>&gt;</w:t>
      </w:r>
    </w:p>
    <w:p w14:paraId="421012E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 The V2XoverNRPC5 node starts here. --&gt;</w:t>
      </w:r>
    </w:p>
    <w:p w14:paraId="7DB272E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1EEBDD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EF6BF1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&lt;Get/&gt;</w:t>
      </w:r>
    </w:p>
    <w:p w14:paraId="5B0DE69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&lt;Replace/&gt;</w:t>
      </w:r>
    </w:p>
    <w:p w14:paraId="3F53236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382721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E5F113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5023CAB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82390D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&lt;Occurrence&gt;</w:t>
      </w:r>
    </w:p>
    <w:p w14:paraId="577845D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3C1C631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&lt;/Occurrence&gt;</w:t>
      </w:r>
    </w:p>
    <w:p w14:paraId="281200E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&gt;Configuration parameters for V2X communication over NR-PC5.&lt;/</w:t>
      </w:r>
      <w:proofErr w:type="spellStart"/>
      <w:r>
        <w:rPr>
          <w:lang w:eastAsia="ko-KR"/>
        </w:rPr>
        <w:t>DFTitle</w:t>
      </w:r>
      <w:proofErr w:type="spellEnd"/>
      <w:r>
        <w:rPr>
          <w:lang w:eastAsia="ko-KR"/>
        </w:rPr>
        <w:t>&gt;</w:t>
      </w:r>
    </w:p>
    <w:p w14:paraId="55B8B94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AA927E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66C582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57DBE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4139617" w14:textId="77777777" w:rsidR="00A87A49" w:rsidRDefault="00A87A49" w:rsidP="00A87A49">
      <w:pPr>
        <w:pStyle w:val="PL"/>
        <w:rPr>
          <w:lang w:eastAsia="ko-KR"/>
        </w:rPr>
      </w:pPr>
    </w:p>
    <w:p w14:paraId="2E71EF8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&lt;!--V2XServiceIDtoV2XNRFrequencyMappingRule starts--&gt;</w:t>
      </w:r>
    </w:p>
    <w:p w14:paraId="63FE318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&gt;V2XServiceIDtoV2XNRFrequencyMappingRule&lt;/</w:t>
      </w:r>
      <w:proofErr w:type="spellStart"/>
      <w:r>
        <w:rPr>
          <w:lang w:eastAsia="ko-KR"/>
        </w:rPr>
        <w:t>NodeName</w:t>
      </w:r>
      <w:proofErr w:type="spellEnd"/>
      <w:r>
        <w:rPr>
          <w:lang w:eastAsia="ko-KR"/>
        </w:rPr>
        <w:t>&gt;</w:t>
      </w:r>
    </w:p>
    <w:p w14:paraId="29BE158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C4DAD7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B03C57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ABBDC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3FC36B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DCB29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5F6728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A94186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E7826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2712BE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5AADB0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45DF2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&gt;Mapping rules between the V2X service identifier and V2X NR frequency for V2X communication over the NR-PC5.&lt;/</w:t>
      </w:r>
      <w:proofErr w:type="spellStart"/>
      <w:r>
        <w:rPr>
          <w:lang w:eastAsia="ko-KR"/>
        </w:rPr>
        <w:t>DFTitle</w:t>
      </w:r>
      <w:proofErr w:type="spellEnd"/>
      <w:r>
        <w:rPr>
          <w:lang w:eastAsia="ko-KR"/>
        </w:rPr>
        <w:t>&gt;</w:t>
      </w:r>
    </w:p>
    <w:p w14:paraId="3329DC3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7F2390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528245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AA3452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49FCEAB" w14:textId="77777777" w:rsidR="00A87A49" w:rsidRDefault="00A87A49" w:rsidP="00A87A49">
      <w:pPr>
        <w:pStyle w:val="PL"/>
        <w:rPr>
          <w:lang w:eastAsia="ko-KR"/>
        </w:rPr>
      </w:pPr>
    </w:p>
    <w:p w14:paraId="51C83B2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099145F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2536F5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871E30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41FAF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EADFBC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3A00C5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E05DDF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22112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9C963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DFFF1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ECE8CB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04F8DC9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A324DD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6E1F10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4E94A6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4D9151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70BA106" w14:textId="77777777" w:rsidR="00A87A49" w:rsidRDefault="00A87A49" w:rsidP="00A87A49">
      <w:pPr>
        <w:pStyle w:val="PL"/>
        <w:rPr>
          <w:lang w:eastAsia="ko-KR"/>
        </w:rPr>
      </w:pPr>
    </w:p>
    <w:p w14:paraId="242D328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74F84C9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749F3E1B"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C1E786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7FD3B1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8CFD17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7A4B23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455502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7F0CB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5BAE48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824D11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776CE6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3D823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5D0EB7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3AE52D4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5071E3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D1DFB0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233B1A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4332E6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0A88245A" w14:textId="77777777" w:rsidR="00A87A49" w:rsidRDefault="00A87A49" w:rsidP="00A87A49">
      <w:pPr>
        <w:pStyle w:val="PL"/>
        <w:rPr>
          <w:lang w:eastAsia="ko-KR"/>
        </w:rPr>
      </w:pPr>
    </w:p>
    <w:p w14:paraId="23E74FA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7BE6E9D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&gt;V2XNRFrequency&lt;/</w:t>
      </w:r>
      <w:proofErr w:type="spellStart"/>
      <w:r>
        <w:rPr>
          <w:lang w:eastAsia="ko-KR"/>
        </w:rPr>
        <w:t>NodeName</w:t>
      </w:r>
      <w:proofErr w:type="spellEnd"/>
      <w:r>
        <w:rPr>
          <w:lang w:eastAsia="ko-KR"/>
        </w:rPr>
        <w:t>&gt;</w:t>
      </w:r>
    </w:p>
    <w:p w14:paraId="64A6D8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FD3DF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E3721D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419325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5ADA85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21F34C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238416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33121F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EF0167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B9B572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116B77A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2D9ADC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NR frequencies used for V2X communication over the NR-PC5.&lt;/</w:t>
      </w:r>
      <w:proofErr w:type="spellStart"/>
      <w:r>
        <w:rPr>
          <w:lang w:eastAsia="ko-KR"/>
        </w:rPr>
        <w:t>DFTitle</w:t>
      </w:r>
      <w:proofErr w:type="spellEnd"/>
      <w:r>
        <w:rPr>
          <w:lang w:eastAsia="ko-KR"/>
        </w:rPr>
        <w:t>&gt;</w:t>
      </w:r>
    </w:p>
    <w:p w14:paraId="53EDD9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6B3900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1A8AC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EE66DA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9084554" w14:textId="77777777" w:rsidR="00A87A49" w:rsidRDefault="00A87A49" w:rsidP="00A87A49">
      <w:pPr>
        <w:pStyle w:val="PL"/>
        <w:rPr>
          <w:lang w:eastAsia="ko-KR"/>
        </w:rPr>
      </w:pPr>
    </w:p>
    <w:p w14:paraId="0D5875D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15ACA5A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1B5B992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40F9B2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5BFF82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0A04A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05D02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B2FD8B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599A9C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31384E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EDE2F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CC62BA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6985418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8303AD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D4E90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A05317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446F7A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19854BA" w14:textId="77777777" w:rsidR="00A87A49" w:rsidRDefault="00A87A49" w:rsidP="00A87A49">
      <w:pPr>
        <w:pStyle w:val="PL"/>
        <w:rPr>
          <w:lang w:eastAsia="ko-KR"/>
        </w:rPr>
      </w:pPr>
    </w:p>
    <w:p w14:paraId="2BF75C4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B9C018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&gt;V2XNRFrequency&lt;/</w:t>
      </w:r>
      <w:proofErr w:type="spellStart"/>
      <w:r>
        <w:rPr>
          <w:lang w:eastAsia="ko-KR"/>
        </w:rPr>
        <w:t>NodeName</w:t>
      </w:r>
      <w:proofErr w:type="spellEnd"/>
      <w:r>
        <w:rPr>
          <w:lang w:eastAsia="ko-KR"/>
        </w:rPr>
        <w:t>&gt;</w:t>
      </w:r>
    </w:p>
    <w:p w14:paraId="3AF3B4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2578A3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35D4C7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D4A98A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1CF97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3E5EA5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65BD02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3B4DD3D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3C3DCC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BFAA98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A472A1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72774A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&gt;ARFCN-</w:t>
      </w:r>
      <w:proofErr w:type="spellStart"/>
      <w:r>
        <w:rPr>
          <w:lang w:eastAsia="ko-KR"/>
        </w:rPr>
        <w:t>ValueNR</w:t>
      </w:r>
      <w:proofErr w:type="spellEnd"/>
      <w:r>
        <w:rPr>
          <w:lang w:eastAsia="ko-KR"/>
        </w:rPr>
        <w:t xml:space="preserve"> defined by 3GPP RAN WG.&lt;/</w:t>
      </w:r>
      <w:proofErr w:type="spellStart"/>
      <w:r>
        <w:rPr>
          <w:lang w:eastAsia="ko-KR"/>
        </w:rPr>
        <w:t>DFTitle</w:t>
      </w:r>
      <w:proofErr w:type="spellEnd"/>
      <w:r>
        <w:rPr>
          <w:lang w:eastAsia="ko-KR"/>
        </w:rPr>
        <w:t>&gt;</w:t>
      </w:r>
    </w:p>
    <w:p w14:paraId="3FB3D8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17373F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7534820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A6D227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7D09D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93FC8B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F037CF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3DD7522" w14:textId="77777777" w:rsidR="00A87A49" w:rsidRDefault="00A87A49" w:rsidP="00A87A49">
      <w:pPr>
        <w:pStyle w:val="PL"/>
        <w:rPr>
          <w:lang w:eastAsia="ko-KR"/>
        </w:rPr>
      </w:pPr>
    </w:p>
    <w:p w14:paraId="31E360AF"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t>&lt;Node&gt;</w:t>
      </w:r>
    </w:p>
    <w:p w14:paraId="7B00F06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GeographicalArea</w:t>
      </w:r>
      <w:proofErr w:type="spellEnd"/>
      <w:r>
        <w:rPr>
          <w:lang w:eastAsia="ko-KR"/>
        </w:rPr>
        <w:t>&lt;/</w:t>
      </w:r>
      <w:proofErr w:type="spellStart"/>
      <w:r>
        <w:rPr>
          <w:lang w:eastAsia="ko-KR"/>
        </w:rPr>
        <w:t>NodeName</w:t>
      </w:r>
      <w:proofErr w:type="spellEnd"/>
      <w:r>
        <w:rPr>
          <w:lang w:eastAsia="ko-KR"/>
        </w:rPr>
        <w:t>&gt;</w:t>
      </w:r>
    </w:p>
    <w:p w14:paraId="6E14005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05E61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FD4046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3B8BB2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0EFBC2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812E65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81C335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CEB256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406466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FC84F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22A4E99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BA27F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&gt;Geographical Area description.&lt;/</w:t>
      </w:r>
      <w:proofErr w:type="spellStart"/>
      <w:r>
        <w:rPr>
          <w:lang w:eastAsia="ko-KR"/>
        </w:rPr>
        <w:t>DFTitle</w:t>
      </w:r>
      <w:proofErr w:type="spellEnd"/>
      <w:r>
        <w:rPr>
          <w:lang w:eastAsia="ko-KR"/>
        </w:rPr>
        <w:t>&gt;</w:t>
      </w:r>
    </w:p>
    <w:p w14:paraId="13FA9C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04BA61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4130ACC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36247D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C6B8169" w14:textId="77777777" w:rsidR="00A87A49" w:rsidRDefault="00A87A49" w:rsidP="00A87A49">
      <w:pPr>
        <w:pStyle w:val="PL"/>
        <w:rPr>
          <w:lang w:eastAsia="ko-KR"/>
        </w:rPr>
      </w:pPr>
    </w:p>
    <w:p w14:paraId="735085B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3269EF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&gt;Polygon&lt;/</w:t>
      </w:r>
      <w:proofErr w:type="spellStart"/>
      <w:r>
        <w:rPr>
          <w:lang w:eastAsia="ko-KR"/>
        </w:rPr>
        <w:t>NodeName</w:t>
      </w:r>
      <w:proofErr w:type="spellEnd"/>
      <w:r>
        <w:rPr>
          <w:lang w:eastAsia="ko-KR"/>
        </w:rPr>
        <w:t>&gt;</w:t>
      </w:r>
    </w:p>
    <w:p w14:paraId="2BAD29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D17F70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B6D7EA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2A06061" w14:textId="77777777" w:rsidR="00A87A49" w:rsidRPr="00D32D0B" w:rsidRDefault="00A87A49" w:rsidP="00A87A49">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D32D0B">
        <w:rPr>
          <w:lang w:val="fr-FR" w:eastAsia="ko-KR"/>
        </w:rPr>
        <w:t>&lt;Replace/&gt;</w:t>
      </w:r>
    </w:p>
    <w:p w14:paraId="5D9E13F2"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AccessType</w:t>
      </w:r>
      <w:proofErr w:type="spellEnd"/>
      <w:r w:rsidRPr="00D32D0B">
        <w:rPr>
          <w:lang w:val="fr-FR" w:eastAsia="ko-KR"/>
        </w:rPr>
        <w:t>&gt;</w:t>
      </w:r>
    </w:p>
    <w:p w14:paraId="1470194A"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DFFormat</w:t>
      </w:r>
      <w:proofErr w:type="spellEnd"/>
      <w:r w:rsidRPr="00D32D0B">
        <w:rPr>
          <w:lang w:val="fr-FR" w:eastAsia="ko-KR"/>
        </w:rPr>
        <w:t>&gt;</w:t>
      </w:r>
    </w:p>
    <w:p w14:paraId="2B86E55B"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node</w:t>
      </w:r>
      <w:proofErr w:type="spellEnd"/>
      <w:r w:rsidRPr="00D32D0B">
        <w:rPr>
          <w:lang w:val="fr-FR" w:eastAsia="ko-KR"/>
        </w:rPr>
        <w:t>/&gt;</w:t>
      </w:r>
    </w:p>
    <w:p w14:paraId="711993BF"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DFFormat</w:t>
      </w:r>
      <w:proofErr w:type="spellEnd"/>
      <w:r w:rsidRPr="00D32D0B">
        <w:rPr>
          <w:lang w:val="fr-FR" w:eastAsia="ko-KR"/>
        </w:rPr>
        <w:t>&gt;</w:t>
      </w:r>
    </w:p>
    <w:p w14:paraId="7D45EF5C" w14:textId="77777777" w:rsidR="00A87A49" w:rsidRDefault="00A87A49" w:rsidP="00A87A49">
      <w:pPr>
        <w:pStyle w:val="PL"/>
        <w:rPr>
          <w:lang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Pr>
          <w:lang w:eastAsia="ko-KR"/>
        </w:rPr>
        <w:t>&lt;Occurrence&gt;</w:t>
      </w:r>
    </w:p>
    <w:p w14:paraId="7EFC88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914DA4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0067F8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&gt;Polygon Area description.&lt;/</w:t>
      </w:r>
      <w:proofErr w:type="spellStart"/>
      <w:r>
        <w:rPr>
          <w:lang w:eastAsia="ko-KR"/>
        </w:rPr>
        <w:t>DFTitle</w:t>
      </w:r>
      <w:proofErr w:type="spellEnd"/>
      <w:r>
        <w:rPr>
          <w:lang w:eastAsia="ko-KR"/>
        </w:rPr>
        <w:t>&gt;</w:t>
      </w:r>
    </w:p>
    <w:p w14:paraId="44573E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2077F4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54AA179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C57C51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E2FBC0B" w14:textId="77777777" w:rsidR="00A87A49" w:rsidRDefault="00A87A49" w:rsidP="00A87A49">
      <w:pPr>
        <w:pStyle w:val="PL"/>
        <w:rPr>
          <w:lang w:eastAsia="ko-KR"/>
        </w:rPr>
      </w:pPr>
    </w:p>
    <w:p w14:paraId="384DEBE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05FEB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1ACC7EF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22FE77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2CF348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21F857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E4F55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485AB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700CE4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4F6FDA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26D7A1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CF15AF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123C49D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DE9BB3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ABFD4F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C5AEDF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767E08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71DF6BC" w14:textId="77777777" w:rsidR="00A87A49" w:rsidRDefault="00A87A49" w:rsidP="00A87A49">
      <w:pPr>
        <w:pStyle w:val="PL"/>
        <w:rPr>
          <w:lang w:eastAsia="ko-KR"/>
        </w:rPr>
      </w:pPr>
    </w:p>
    <w:p w14:paraId="438F53A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C8900D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&gt;Coordinates&lt;/</w:t>
      </w:r>
      <w:proofErr w:type="spellStart"/>
      <w:r>
        <w:rPr>
          <w:lang w:eastAsia="ko-KR"/>
        </w:rPr>
        <w:t>NodeName</w:t>
      </w:r>
      <w:proofErr w:type="spellEnd"/>
      <w:r>
        <w:rPr>
          <w:lang w:eastAsia="ko-KR"/>
        </w:rPr>
        <w:t>&gt;</w:t>
      </w:r>
    </w:p>
    <w:p w14:paraId="5EF2036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5799BC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558EEF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FD447E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6DD66DE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6426D9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D720DE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B8BE93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17E2FA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0F7099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0388D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4A2BDB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&gt;Descriptions for geographical coordinates&lt;/</w:t>
      </w:r>
      <w:proofErr w:type="spellStart"/>
      <w:r>
        <w:rPr>
          <w:lang w:eastAsia="ko-KR"/>
        </w:rPr>
        <w:t>DFTitle</w:t>
      </w:r>
      <w:proofErr w:type="spellEnd"/>
      <w:r>
        <w:rPr>
          <w:lang w:eastAsia="ko-KR"/>
        </w:rPr>
        <w:t>&gt;</w:t>
      </w:r>
    </w:p>
    <w:p w14:paraId="7253F8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A8297B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1F01F5E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9439D4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1F45D2B" w14:textId="77777777" w:rsidR="00A87A49" w:rsidRDefault="00A87A49" w:rsidP="00A87A49">
      <w:pPr>
        <w:pStyle w:val="PL"/>
        <w:rPr>
          <w:lang w:eastAsia="ko-KR"/>
        </w:rPr>
      </w:pPr>
    </w:p>
    <w:p w14:paraId="36A707F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0E8BA2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3B39A7C8"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DE6800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ECAFE6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4C8EE8D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1888E0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EBE56C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714B44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0554F1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3C8789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CC6A15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7B27EC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595D00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F5BA6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A0752B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5FD8E5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B4AD1F0" w14:textId="77777777" w:rsidR="00A87A49" w:rsidRDefault="00A87A49" w:rsidP="00A87A49">
      <w:pPr>
        <w:pStyle w:val="PL"/>
        <w:rPr>
          <w:lang w:eastAsia="ko-KR"/>
        </w:rPr>
      </w:pPr>
    </w:p>
    <w:p w14:paraId="5064A35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FDB924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&gt;Latitude&lt;/</w:t>
      </w:r>
      <w:proofErr w:type="spellStart"/>
      <w:r>
        <w:rPr>
          <w:lang w:eastAsia="ko-KR"/>
        </w:rPr>
        <w:t>NodeName</w:t>
      </w:r>
      <w:proofErr w:type="spellEnd"/>
      <w:r>
        <w:rPr>
          <w:lang w:eastAsia="ko-KR"/>
        </w:rPr>
        <w:t>&gt;</w:t>
      </w:r>
    </w:p>
    <w:p w14:paraId="6586AA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A3FE18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FBCC40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7B9FADF" w14:textId="77777777" w:rsidR="00A87A49" w:rsidRPr="00D32D0B" w:rsidRDefault="00A87A49" w:rsidP="00A87A49">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D32D0B">
        <w:rPr>
          <w:lang w:val="fr-FR" w:eastAsia="ko-KR"/>
        </w:rPr>
        <w:t>&lt;Replace/&gt;</w:t>
      </w:r>
    </w:p>
    <w:p w14:paraId="04D9EFE4"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AccessType</w:t>
      </w:r>
      <w:proofErr w:type="spellEnd"/>
      <w:r w:rsidRPr="00D32D0B">
        <w:rPr>
          <w:lang w:val="fr-FR" w:eastAsia="ko-KR"/>
        </w:rPr>
        <w:t>&gt;</w:t>
      </w:r>
    </w:p>
    <w:p w14:paraId="37D4BE1E"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DFFormat</w:t>
      </w:r>
      <w:proofErr w:type="spellEnd"/>
      <w:r w:rsidRPr="00D32D0B">
        <w:rPr>
          <w:lang w:val="fr-FR" w:eastAsia="ko-KR"/>
        </w:rPr>
        <w:t>&gt;</w:t>
      </w:r>
    </w:p>
    <w:p w14:paraId="778E58E4"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&lt;bin/&gt;</w:t>
      </w:r>
    </w:p>
    <w:p w14:paraId="2AF5146C"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DFFormat</w:t>
      </w:r>
      <w:proofErr w:type="spellEnd"/>
      <w:r w:rsidRPr="00D32D0B">
        <w:rPr>
          <w:lang w:val="fr-FR" w:eastAsia="ko-KR"/>
        </w:rPr>
        <w:t>&gt;</w:t>
      </w:r>
    </w:p>
    <w:p w14:paraId="171D34CD" w14:textId="77777777" w:rsidR="00A87A49" w:rsidRDefault="00A87A49" w:rsidP="00A87A49">
      <w:pPr>
        <w:pStyle w:val="PL"/>
        <w:rPr>
          <w:lang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Pr>
          <w:lang w:eastAsia="ko-KR"/>
        </w:rPr>
        <w:t>&lt;Occurrence&gt;</w:t>
      </w:r>
    </w:p>
    <w:p w14:paraId="567F4D7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CCC133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C0A134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&gt;Coordinate Latitude&lt;/</w:t>
      </w:r>
      <w:proofErr w:type="spellStart"/>
      <w:r>
        <w:rPr>
          <w:lang w:eastAsia="ko-KR"/>
        </w:rPr>
        <w:t>DFTitle</w:t>
      </w:r>
      <w:proofErr w:type="spellEnd"/>
      <w:r>
        <w:rPr>
          <w:lang w:eastAsia="ko-KR"/>
        </w:rPr>
        <w:t>&gt;</w:t>
      </w:r>
    </w:p>
    <w:p w14:paraId="59924CA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C9395F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24EDACE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D0FEBC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6D4BF1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AB34C4A" w14:textId="77777777" w:rsidR="00A87A49" w:rsidRDefault="00A87A49" w:rsidP="00A87A49">
      <w:pPr>
        <w:pStyle w:val="PL"/>
        <w:rPr>
          <w:lang w:eastAsia="ko-KR"/>
        </w:rPr>
      </w:pPr>
    </w:p>
    <w:p w14:paraId="2B828D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A7FE55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&gt;Longitude&lt;/</w:t>
      </w:r>
      <w:proofErr w:type="spellStart"/>
      <w:r>
        <w:rPr>
          <w:lang w:eastAsia="ko-KR"/>
        </w:rPr>
        <w:t>NodeName</w:t>
      </w:r>
      <w:proofErr w:type="spellEnd"/>
      <w:r>
        <w:rPr>
          <w:lang w:eastAsia="ko-KR"/>
        </w:rPr>
        <w:t>&gt;</w:t>
      </w:r>
    </w:p>
    <w:p w14:paraId="278D95D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DB945A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7B1B92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8193B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B01F80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59554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CD9728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6D0C501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C690CC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51BC4F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056145E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FC36B8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&gt;Coordinate Longitude&lt;/</w:t>
      </w:r>
      <w:proofErr w:type="spellStart"/>
      <w:r>
        <w:rPr>
          <w:lang w:eastAsia="ko-KR"/>
        </w:rPr>
        <w:t>DFTitle</w:t>
      </w:r>
      <w:proofErr w:type="spellEnd"/>
      <w:r>
        <w:rPr>
          <w:lang w:eastAsia="ko-KR"/>
        </w:rPr>
        <w:t>&gt;</w:t>
      </w:r>
    </w:p>
    <w:p w14:paraId="07013E9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5CAD5D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617A48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B34E92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7E21B1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83646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54CD3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F53614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CC7C9F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79CF00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2AB07BA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4F84AA5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w:t>
      </w:r>
    </w:p>
    <w:p w14:paraId="2F87519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p>
    <w:p w14:paraId="755248C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&lt;!--V2XServiceID_to_BC_DestL2ID_MappingRule--&gt;</w:t>
      </w:r>
    </w:p>
    <w:p w14:paraId="70BFC1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&lt;NodeName&gt;V2XServiceIDtoBroadcastDestinationLayer2IDMappingRule&lt;/NodeName&gt;</w:t>
      </w:r>
    </w:p>
    <w:p w14:paraId="0777F41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FDB98A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67D16E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47E3EDD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E280F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1F0E68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1C8C89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EC368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99559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190A7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563DA4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2B8EA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&gt;Mapping rules between the V2X service identifier and the destination Layer-2 ID for broadcast for V2X communication over the NR-PC5.&lt;/</w:t>
      </w:r>
      <w:proofErr w:type="spellStart"/>
      <w:r>
        <w:rPr>
          <w:lang w:eastAsia="ko-KR"/>
        </w:rPr>
        <w:t>DFTitle</w:t>
      </w:r>
      <w:proofErr w:type="spellEnd"/>
      <w:r>
        <w:rPr>
          <w:lang w:eastAsia="ko-KR"/>
        </w:rPr>
        <w:t>&gt;</w:t>
      </w:r>
    </w:p>
    <w:p w14:paraId="3B05FFE9"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0375CF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6F763D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BBD70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D990461" w14:textId="77777777" w:rsidR="00A87A49" w:rsidRDefault="00A87A49" w:rsidP="00A87A49">
      <w:pPr>
        <w:pStyle w:val="PL"/>
        <w:rPr>
          <w:lang w:eastAsia="ko-KR"/>
        </w:rPr>
      </w:pPr>
    </w:p>
    <w:p w14:paraId="1249BB0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3199DC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76A57C7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5A4E32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1AB4E2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3E2C34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D69633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F0FFD3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371DE5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26C057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519F60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001326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78F87A6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F7CB68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E7355A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9A99DD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B19277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F0B91FD" w14:textId="77777777" w:rsidR="00A87A49" w:rsidRDefault="00A87A49" w:rsidP="00A87A49">
      <w:pPr>
        <w:pStyle w:val="PL"/>
        <w:rPr>
          <w:lang w:eastAsia="ko-KR"/>
        </w:rPr>
      </w:pPr>
    </w:p>
    <w:p w14:paraId="59EC72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5EF6243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23D72AE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095446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96EA3A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489DF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84CCED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5A8903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EB21E1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223A5A5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3A77AB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B1C90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1CE67E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67529C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07D103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881F1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C21F95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E67DAD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1427E0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4EEAE223" w14:textId="77777777" w:rsidR="00A87A49" w:rsidRDefault="00A87A49" w:rsidP="00A87A49">
      <w:pPr>
        <w:pStyle w:val="PL"/>
        <w:rPr>
          <w:lang w:eastAsia="ko-KR"/>
        </w:rPr>
      </w:pPr>
    </w:p>
    <w:p w14:paraId="23F226A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BC137D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&gt;BroadcastDestinationlayer2ID&lt;/</w:t>
      </w:r>
      <w:proofErr w:type="spellStart"/>
      <w:r>
        <w:rPr>
          <w:lang w:eastAsia="ko-KR"/>
        </w:rPr>
        <w:t>NodeName</w:t>
      </w:r>
      <w:proofErr w:type="spellEnd"/>
      <w:r>
        <w:rPr>
          <w:lang w:eastAsia="ko-KR"/>
        </w:rPr>
        <w:t>&gt;</w:t>
      </w:r>
    </w:p>
    <w:p w14:paraId="5E874F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80B582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640F2F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4B57C5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16FFF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0ABBE6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7B565B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550B08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34473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406F34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9AF18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D5DD4C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&gt;Destination Layer 2 ID for V2X broadcast mode communication over NR-PC5.&lt;/</w:t>
      </w:r>
      <w:proofErr w:type="spellStart"/>
      <w:r>
        <w:rPr>
          <w:lang w:eastAsia="ko-KR"/>
        </w:rPr>
        <w:t>DFTitle</w:t>
      </w:r>
      <w:proofErr w:type="spellEnd"/>
      <w:r>
        <w:rPr>
          <w:lang w:eastAsia="ko-KR"/>
        </w:rPr>
        <w:t>&gt;</w:t>
      </w:r>
    </w:p>
    <w:p w14:paraId="13B9E69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DCEE26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4CF625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2FC081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9CFDA9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5602749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3740384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w:t>
      </w:r>
    </w:p>
    <w:p w14:paraId="35BC9B38" w14:textId="77777777" w:rsidR="00A87A49" w:rsidRDefault="00A87A49" w:rsidP="00A87A49">
      <w:pPr>
        <w:pStyle w:val="PL"/>
        <w:rPr>
          <w:lang w:eastAsia="ko-KR"/>
        </w:rPr>
      </w:pPr>
    </w:p>
    <w:p w14:paraId="1F9B847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&lt;!--Default_BC_DestL2ID--&gt;</w:t>
      </w:r>
    </w:p>
    <w:p w14:paraId="2C36A4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&gt;DefaultBroadcastDestinationLayer2ID&lt;/</w:t>
      </w:r>
      <w:proofErr w:type="spellStart"/>
      <w:r>
        <w:rPr>
          <w:lang w:eastAsia="ko-KR"/>
        </w:rPr>
        <w:t>NodeName</w:t>
      </w:r>
      <w:proofErr w:type="spellEnd"/>
      <w:r>
        <w:rPr>
          <w:lang w:eastAsia="ko-KR"/>
        </w:rPr>
        <w:t>&gt;</w:t>
      </w:r>
    </w:p>
    <w:p w14:paraId="475B1E7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DAC5E0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89EE44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2A7DC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CBDEFE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DA9E84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A3FF6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12D8EF5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763CB9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A86C6B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5F81FFF1"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t>&lt;/Occurrence&gt;</w:t>
      </w:r>
    </w:p>
    <w:p w14:paraId="1944B9D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&gt;Default destination Layer-2 ID for V2X broadcast mode communication over NR-PC5.&lt;/</w:t>
      </w:r>
      <w:proofErr w:type="spellStart"/>
      <w:r>
        <w:rPr>
          <w:lang w:eastAsia="ko-KR"/>
        </w:rPr>
        <w:t>DFTitle</w:t>
      </w:r>
      <w:proofErr w:type="spellEnd"/>
      <w:r>
        <w:rPr>
          <w:lang w:eastAsia="ko-KR"/>
        </w:rPr>
        <w:t>&gt;</w:t>
      </w:r>
    </w:p>
    <w:p w14:paraId="7C9B09A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2CF537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6C1F4C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9D8CD3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D44822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w:t>
      </w:r>
    </w:p>
    <w:p w14:paraId="3842ED16" w14:textId="77777777" w:rsidR="00A87A49" w:rsidRDefault="00A87A49" w:rsidP="00A87A49">
      <w:pPr>
        <w:pStyle w:val="PL"/>
        <w:rPr>
          <w:lang w:eastAsia="ko-KR"/>
        </w:rPr>
      </w:pPr>
    </w:p>
    <w:p w14:paraId="7A8E3EA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&lt;!--V2XServiceID_to_GC_DestL2ID_MappingRule--&gt;</w:t>
      </w:r>
    </w:p>
    <w:p w14:paraId="3E0783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&lt;NodeName&gt;V2XServiceIDtoGroupcastDestinationLayer2IDMappingRule&lt;/NodeName&gt;</w:t>
      </w:r>
    </w:p>
    <w:p w14:paraId="41454F5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B013D5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99B9ED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22A066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143BA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E5FB60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8D74BC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6835A0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82189B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9AC52B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2ED591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680C7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&gt;Mapping rules between the V2X service identifier and the destination Layer-2 ID for groupcast for V2X communication over the NR-PC5.&lt;/</w:t>
      </w:r>
      <w:proofErr w:type="spellStart"/>
      <w:r>
        <w:rPr>
          <w:lang w:eastAsia="ko-KR"/>
        </w:rPr>
        <w:t>DFTitle</w:t>
      </w:r>
      <w:proofErr w:type="spellEnd"/>
      <w:r>
        <w:rPr>
          <w:lang w:eastAsia="ko-KR"/>
        </w:rPr>
        <w:t>&gt;</w:t>
      </w:r>
    </w:p>
    <w:p w14:paraId="4578909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D4F9D7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257AE7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8CC46A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FC0069A" w14:textId="77777777" w:rsidR="00A87A49" w:rsidRDefault="00A87A49" w:rsidP="00A87A49">
      <w:pPr>
        <w:pStyle w:val="PL"/>
        <w:rPr>
          <w:lang w:eastAsia="ko-KR"/>
        </w:rPr>
      </w:pPr>
    </w:p>
    <w:p w14:paraId="04CA45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5ECB786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3ED5F63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15328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E3F90A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479E65D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2B4A70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779199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BD8032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8FE0A0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4D433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BBAE28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2B91A8A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DFF73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C035EA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852CF8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BEF99D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1ED0733" w14:textId="77777777" w:rsidR="00A87A49" w:rsidRDefault="00A87A49" w:rsidP="00A87A49">
      <w:pPr>
        <w:pStyle w:val="PL"/>
        <w:rPr>
          <w:lang w:eastAsia="ko-KR"/>
        </w:rPr>
      </w:pPr>
    </w:p>
    <w:p w14:paraId="1D39F75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53D16BF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24289E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543599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3D0068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E96AC9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5676D3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BD529A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BABA34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02A339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ACE91F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1C35A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E6DE51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8FA9EC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11A97EF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E78F20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0E982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938D8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4C481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21B26A3C" w14:textId="77777777" w:rsidR="00A87A49" w:rsidRDefault="00A87A49" w:rsidP="00A87A49">
      <w:pPr>
        <w:pStyle w:val="PL"/>
        <w:rPr>
          <w:lang w:eastAsia="ko-KR"/>
        </w:rPr>
      </w:pPr>
    </w:p>
    <w:p w14:paraId="54A23E3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6F3983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&gt;GroupcastDestinationlayer2ID&lt;/</w:t>
      </w:r>
      <w:proofErr w:type="spellStart"/>
      <w:r>
        <w:rPr>
          <w:lang w:eastAsia="ko-KR"/>
        </w:rPr>
        <w:t>NodeName</w:t>
      </w:r>
      <w:proofErr w:type="spellEnd"/>
      <w:r>
        <w:rPr>
          <w:lang w:eastAsia="ko-KR"/>
        </w:rPr>
        <w:t>&gt;</w:t>
      </w:r>
    </w:p>
    <w:p w14:paraId="0C6BE0E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19EA9A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EDF089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D59670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9D2D0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7A272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E0764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7CB44B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BBE347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AEEB488"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7290AB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308D0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&gt;Destination Layer 2 ID for V2X groupcast mode communication over NR-PC5.&lt;/</w:t>
      </w:r>
      <w:proofErr w:type="spellStart"/>
      <w:r>
        <w:rPr>
          <w:lang w:eastAsia="ko-KR"/>
        </w:rPr>
        <w:t>DFTitle</w:t>
      </w:r>
      <w:proofErr w:type="spellEnd"/>
      <w:r>
        <w:rPr>
          <w:lang w:eastAsia="ko-KR"/>
        </w:rPr>
        <w:t>&gt;</w:t>
      </w:r>
    </w:p>
    <w:p w14:paraId="743CB0C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757E0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146869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9A5CA3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84B49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B4C528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5A06076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w:t>
      </w:r>
    </w:p>
    <w:p w14:paraId="345649B7" w14:textId="77777777" w:rsidR="00A87A49" w:rsidRDefault="00A87A49" w:rsidP="00A87A49">
      <w:pPr>
        <w:pStyle w:val="PL"/>
        <w:rPr>
          <w:lang w:eastAsia="ko-KR"/>
        </w:rPr>
      </w:pPr>
    </w:p>
    <w:p w14:paraId="6D56C8C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&lt;!--V2XServiceID_to_UC_Init_Sig_DestL2ID_MappingRule--&gt;</w:t>
      </w:r>
    </w:p>
    <w:p w14:paraId="35611ED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&lt;NodeName&gt;V2XServiceIDtoUnicastInitialSignallingDestinationLayer2IDMappingRule&lt;/NodeName&gt;</w:t>
      </w:r>
    </w:p>
    <w:p w14:paraId="69E9A9F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42A9D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1E1B01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A2D851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F57FE0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DB831B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E594E0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312E3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6A966E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BDDE9B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0B5BC8A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B2C965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 xml:space="preserve">&gt;Mapping rules between the V2X service identifier and the destination Layer-2 ID for unicast initial </w:t>
      </w:r>
      <w:proofErr w:type="spellStart"/>
      <w:r>
        <w:rPr>
          <w:lang w:eastAsia="ko-KR"/>
        </w:rPr>
        <w:t>signaling</w:t>
      </w:r>
      <w:proofErr w:type="spellEnd"/>
      <w:r>
        <w:rPr>
          <w:lang w:eastAsia="ko-KR"/>
        </w:rPr>
        <w:t xml:space="preserve"> for V2X communication over the NR-PC5.&lt;/</w:t>
      </w:r>
      <w:proofErr w:type="spellStart"/>
      <w:r>
        <w:rPr>
          <w:lang w:eastAsia="ko-KR"/>
        </w:rPr>
        <w:t>DFTitle</w:t>
      </w:r>
      <w:proofErr w:type="spellEnd"/>
      <w:r>
        <w:rPr>
          <w:lang w:eastAsia="ko-KR"/>
        </w:rPr>
        <w:t>&gt;</w:t>
      </w:r>
    </w:p>
    <w:p w14:paraId="589056E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461D6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867E6C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50E063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6121BBD" w14:textId="77777777" w:rsidR="00A87A49" w:rsidRDefault="00A87A49" w:rsidP="00A87A49">
      <w:pPr>
        <w:pStyle w:val="PL"/>
        <w:rPr>
          <w:lang w:eastAsia="ko-KR"/>
        </w:rPr>
      </w:pPr>
    </w:p>
    <w:p w14:paraId="2FBF09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4EE556A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4F3AFB7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4CE158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11C4A8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5634A1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D1E780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4EE667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8DD2A6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7B1CA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AAACDF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5ACE0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241F83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7FBBEC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FD230B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DA453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41F2A6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AAA383C" w14:textId="77777777" w:rsidR="00A87A49" w:rsidRDefault="00A87A49" w:rsidP="00A87A49">
      <w:pPr>
        <w:pStyle w:val="PL"/>
        <w:rPr>
          <w:lang w:eastAsia="ko-KR"/>
        </w:rPr>
      </w:pPr>
    </w:p>
    <w:p w14:paraId="4F3C43F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56074ED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7168633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CB368B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9C5C4D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31D766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C54F2E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1F7C1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8B95C8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6A1F17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5C2868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2AF20D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238AA18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862B8D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1E58F36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57FA41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CC6099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46B223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D0CD74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00AB67EF" w14:textId="77777777" w:rsidR="00A87A49" w:rsidRDefault="00A87A49" w:rsidP="00A87A49">
      <w:pPr>
        <w:pStyle w:val="PL"/>
        <w:rPr>
          <w:lang w:eastAsia="ko-KR"/>
        </w:rPr>
      </w:pPr>
    </w:p>
    <w:p w14:paraId="4ABEE49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85421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&gt;UnicastInitialSignallingDestinationlayer2ID&lt;/</w:t>
      </w:r>
      <w:proofErr w:type="spellStart"/>
      <w:r>
        <w:rPr>
          <w:lang w:eastAsia="ko-KR"/>
        </w:rPr>
        <w:t>NodeName</w:t>
      </w:r>
      <w:proofErr w:type="spellEnd"/>
      <w:r>
        <w:rPr>
          <w:lang w:eastAsia="ko-KR"/>
        </w:rPr>
        <w:t>&gt;</w:t>
      </w:r>
    </w:p>
    <w:p w14:paraId="6E882E6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96A0F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4DAA33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2B45A8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C010BDC"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F30E09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12436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65412C3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049BE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822EF7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F49A54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756C18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&gt;Default destination Layer 2 ID for initial signalling of V2X unicast mode communication over NR-PC5.&lt;/</w:t>
      </w:r>
      <w:proofErr w:type="spellStart"/>
      <w:r>
        <w:rPr>
          <w:lang w:eastAsia="ko-KR"/>
        </w:rPr>
        <w:t>DFTitle</w:t>
      </w:r>
      <w:proofErr w:type="spellEnd"/>
      <w:r>
        <w:rPr>
          <w:lang w:eastAsia="ko-KR"/>
        </w:rPr>
        <w:t>&gt;</w:t>
      </w:r>
    </w:p>
    <w:p w14:paraId="564A3F9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9755F1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6CDBEC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E1CFF2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9758F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2DFEBB2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205F56C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w:t>
      </w:r>
    </w:p>
    <w:p w14:paraId="049121A8" w14:textId="77777777" w:rsidR="00A87A49" w:rsidRDefault="00A87A49" w:rsidP="00A87A49">
      <w:pPr>
        <w:pStyle w:val="PL"/>
        <w:rPr>
          <w:lang w:eastAsia="ko-KR"/>
        </w:rPr>
      </w:pPr>
    </w:p>
    <w:p w14:paraId="4EC4EC3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&lt;!--PC5QoSMappingRule--&gt;</w:t>
      </w:r>
    </w:p>
    <w:p w14:paraId="73A5FC8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r w:rsidRPr="00FF5A22">
        <w:rPr>
          <w:lang w:eastAsia="ko-KR"/>
        </w:rPr>
        <w:t>V2XServiceIDto</w:t>
      </w:r>
      <w:r>
        <w:rPr>
          <w:lang w:eastAsia="ko-KR"/>
        </w:rPr>
        <w:t>PC5QoSParametersMappingRule&lt;/</w:t>
      </w:r>
      <w:proofErr w:type="spellStart"/>
      <w:r>
        <w:rPr>
          <w:lang w:eastAsia="ko-KR"/>
        </w:rPr>
        <w:t>NodeName</w:t>
      </w:r>
      <w:proofErr w:type="spellEnd"/>
      <w:r>
        <w:rPr>
          <w:lang w:eastAsia="ko-KR"/>
        </w:rPr>
        <w:t>&gt;</w:t>
      </w:r>
    </w:p>
    <w:p w14:paraId="41D6848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DA686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894380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493621E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3CBFB8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212B35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277F67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F36FA7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B345D4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2EB852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105EDAA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1F794E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w:t>
      </w:r>
      <w:r w:rsidRPr="00FF5A22">
        <w:t xml:space="preserve"> </w:t>
      </w:r>
      <w:r w:rsidRPr="00FF5A22">
        <w:rPr>
          <w:lang w:eastAsia="ko-KR"/>
        </w:rPr>
        <w:t>Mapping rules between the V2X service identifier and PC5 QoS parameters</w:t>
      </w:r>
      <w:r>
        <w:rPr>
          <w:lang w:eastAsia="ko-KR"/>
        </w:rPr>
        <w:t xml:space="preserve"> for V2X communication over the NR-PC5.&lt;/</w:t>
      </w:r>
      <w:proofErr w:type="spellStart"/>
      <w:r>
        <w:rPr>
          <w:lang w:eastAsia="ko-KR"/>
        </w:rPr>
        <w:t>DFTitle</w:t>
      </w:r>
      <w:proofErr w:type="spellEnd"/>
      <w:r>
        <w:rPr>
          <w:lang w:eastAsia="ko-KR"/>
        </w:rPr>
        <w:t>&gt;</w:t>
      </w:r>
    </w:p>
    <w:p w14:paraId="321775D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911C8B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A4D48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1F48EE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E1A5090" w14:textId="77777777" w:rsidR="00A87A49" w:rsidRDefault="00A87A49" w:rsidP="00A87A49">
      <w:pPr>
        <w:pStyle w:val="PL"/>
        <w:rPr>
          <w:lang w:eastAsia="ko-KR"/>
        </w:rPr>
      </w:pPr>
    </w:p>
    <w:p w14:paraId="029183B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237626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06A9E04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E0DDA4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47B07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ED58DF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1B506A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8CC926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B1A391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80BF0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D03445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16249C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02B50E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6F2132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FD5E36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0B822A0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B943F0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143485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p>
    <w:p w14:paraId="2D39EB3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2200B79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109072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07248C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B5F183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A31D87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54A342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AC0B89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E75E6D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6C26E26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AC9AB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5D7157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775E93C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257F93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04003DD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8516E4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070045F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089F2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721986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EE0857E" w14:textId="77777777" w:rsidR="00A87A49" w:rsidRDefault="00A87A49" w:rsidP="00A87A49">
      <w:pPr>
        <w:pStyle w:val="PL"/>
        <w:rPr>
          <w:lang w:eastAsia="ko-KR"/>
        </w:rPr>
      </w:pPr>
    </w:p>
    <w:p w14:paraId="266DFB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644EB29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&gt;PQI&lt;/</w:t>
      </w:r>
      <w:proofErr w:type="spellStart"/>
      <w:r>
        <w:rPr>
          <w:lang w:eastAsia="ko-KR"/>
        </w:rPr>
        <w:t>NodeName</w:t>
      </w:r>
      <w:proofErr w:type="spellEnd"/>
      <w:r>
        <w:rPr>
          <w:lang w:eastAsia="ko-KR"/>
        </w:rPr>
        <w:t>&gt;</w:t>
      </w:r>
    </w:p>
    <w:p w14:paraId="3A25D06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7B8C3D4"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63D6FA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DF08EF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0A96FE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F36A00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DA6CFF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6384136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CE897B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210AC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4C801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7E6E00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&gt;PC5 5QI value used for V2X communication over the NR-PC5.&lt;/</w:t>
      </w:r>
      <w:proofErr w:type="spellStart"/>
      <w:r>
        <w:rPr>
          <w:lang w:eastAsia="ko-KR"/>
        </w:rPr>
        <w:t>DFTitle</w:t>
      </w:r>
      <w:proofErr w:type="spellEnd"/>
      <w:r>
        <w:rPr>
          <w:lang w:eastAsia="ko-KR"/>
        </w:rPr>
        <w:t>&gt;</w:t>
      </w:r>
    </w:p>
    <w:p w14:paraId="6F2E67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23DFCA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F13042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793832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11AEBC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50D4C447" w14:textId="77777777" w:rsidR="00A87A49" w:rsidRDefault="00A87A49" w:rsidP="00A87A49">
      <w:pPr>
        <w:pStyle w:val="PL"/>
        <w:rPr>
          <w:lang w:eastAsia="ko-KR"/>
        </w:rPr>
      </w:pPr>
    </w:p>
    <w:p w14:paraId="0D7AC97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3A8F7C6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GuaranteedFlowBitRate</w:t>
      </w:r>
      <w:proofErr w:type="spellEnd"/>
      <w:r>
        <w:rPr>
          <w:lang w:eastAsia="ko-KR"/>
        </w:rPr>
        <w:t>&lt;/</w:t>
      </w:r>
      <w:proofErr w:type="spellStart"/>
      <w:r>
        <w:rPr>
          <w:lang w:eastAsia="ko-KR"/>
        </w:rPr>
        <w:t>NodeName</w:t>
      </w:r>
      <w:proofErr w:type="spellEnd"/>
      <w:r>
        <w:rPr>
          <w:lang w:eastAsia="ko-KR"/>
        </w:rPr>
        <w:t>&gt;</w:t>
      </w:r>
    </w:p>
    <w:p w14:paraId="2DA4284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DAAE43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00309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F887C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212B22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24A8B3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0CC9F2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1502FFB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F18500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2C2891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0C10FBF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29EDB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&gt;Guaranteed Flow Bit Rate value for V2X communication over the NR-PC5.&lt;/</w:t>
      </w:r>
      <w:proofErr w:type="spellStart"/>
      <w:r>
        <w:rPr>
          <w:lang w:eastAsia="ko-KR"/>
        </w:rPr>
        <w:t>DFTitle</w:t>
      </w:r>
      <w:proofErr w:type="spellEnd"/>
      <w:r>
        <w:rPr>
          <w:lang w:eastAsia="ko-KR"/>
        </w:rPr>
        <w:t>&gt;</w:t>
      </w:r>
    </w:p>
    <w:p w14:paraId="235183A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93573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296CC3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E260EC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51117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BAEEB47" w14:textId="77777777" w:rsidR="00A87A49" w:rsidRDefault="00A87A49" w:rsidP="00A87A49">
      <w:pPr>
        <w:pStyle w:val="PL"/>
        <w:rPr>
          <w:lang w:eastAsia="ko-KR"/>
        </w:rPr>
      </w:pPr>
    </w:p>
    <w:p w14:paraId="2084BF3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FA7575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MaximumFlowBitRate</w:t>
      </w:r>
      <w:proofErr w:type="spellEnd"/>
      <w:r>
        <w:rPr>
          <w:lang w:eastAsia="ko-KR"/>
        </w:rPr>
        <w:t>&lt;/</w:t>
      </w:r>
      <w:proofErr w:type="spellStart"/>
      <w:r>
        <w:rPr>
          <w:lang w:eastAsia="ko-KR"/>
        </w:rPr>
        <w:t>NodeName</w:t>
      </w:r>
      <w:proofErr w:type="spellEnd"/>
      <w:r>
        <w:rPr>
          <w:lang w:eastAsia="ko-KR"/>
        </w:rPr>
        <w:t>&gt;</w:t>
      </w:r>
    </w:p>
    <w:p w14:paraId="71CED30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682FB1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9E6FD0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D85589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FA5A14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0281E3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E1B27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22B6E59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D93661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AC15B9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66E2E59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98F1EA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&gt;Maximum Flow Bit Rate value for V2X communication over the NR-PC5.&lt;/</w:t>
      </w:r>
      <w:proofErr w:type="spellStart"/>
      <w:r>
        <w:rPr>
          <w:lang w:eastAsia="ko-KR"/>
        </w:rPr>
        <w:t>DFTitle</w:t>
      </w:r>
      <w:proofErr w:type="spellEnd"/>
      <w:r>
        <w:rPr>
          <w:lang w:eastAsia="ko-KR"/>
        </w:rPr>
        <w:t>&gt;</w:t>
      </w:r>
    </w:p>
    <w:p w14:paraId="729716F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95849E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B183D3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BF080E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48EF52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3B6029C5" w14:textId="77777777" w:rsidR="00A87A49" w:rsidRDefault="00A87A49" w:rsidP="00A87A49">
      <w:pPr>
        <w:pStyle w:val="PL"/>
        <w:rPr>
          <w:lang w:eastAsia="ko-KR"/>
        </w:rPr>
      </w:pPr>
    </w:p>
    <w:p w14:paraId="732F386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759430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PerLinkAggregateMaximumBitRate</w:t>
      </w:r>
      <w:proofErr w:type="spellEnd"/>
      <w:r>
        <w:rPr>
          <w:lang w:eastAsia="ko-KR"/>
        </w:rPr>
        <w:t>&lt;/</w:t>
      </w:r>
      <w:proofErr w:type="spellStart"/>
      <w:r>
        <w:rPr>
          <w:lang w:eastAsia="ko-KR"/>
        </w:rPr>
        <w:t>NodeName</w:t>
      </w:r>
      <w:proofErr w:type="spellEnd"/>
      <w:r>
        <w:rPr>
          <w:lang w:eastAsia="ko-KR"/>
        </w:rPr>
        <w:t>&gt;</w:t>
      </w:r>
    </w:p>
    <w:p w14:paraId="5107DC2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59671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77A183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1FFE2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60A31C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C8E2B6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524AD6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0B1CC98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A6CA8C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5936E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63F586D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D41BFB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&gt;Per-Link Aggregate Maximum Bit Rate value for V2X unicast mode communication over the NR-PC5.&lt;/</w:t>
      </w:r>
      <w:proofErr w:type="spellStart"/>
      <w:r>
        <w:rPr>
          <w:lang w:eastAsia="ko-KR"/>
        </w:rPr>
        <w:t>DFTitle</w:t>
      </w:r>
      <w:proofErr w:type="spellEnd"/>
      <w:r>
        <w:rPr>
          <w:lang w:eastAsia="ko-KR"/>
        </w:rPr>
        <w:t>&gt;</w:t>
      </w:r>
    </w:p>
    <w:p w14:paraId="3E63B2E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1D249D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B6695D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9902F4E"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B738C0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4ACF56A3" w14:textId="77777777" w:rsidR="00A87A49" w:rsidRDefault="00A87A49" w:rsidP="00A87A49">
      <w:pPr>
        <w:pStyle w:val="PL"/>
        <w:rPr>
          <w:lang w:eastAsia="ko-KR"/>
        </w:rPr>
      </w:pPr>
    </w:p>
    <w:p w14:paraId="0F3B75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771096E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&gt;Range&lt;/</w:t>
      </w:r>
      <w:proofErr w:type="spellStart"/>
      <w:r>
        <w:rPr>
          <w:lang w:eastAsia="ko-KR"/>
        </w:rPr>
        <w:t>NodeName</w:t>
      </w:r>
      <w:proofErr w:type="spellEnd"/>
      <w:r>
        <w:rPr>
          <w:lang w:eastAsia="ko-KR"/>
        </w:rPr>
        <w:t>&gt;</w:t>
      </w:r>
    </w:p>
    <w:p w14:paraId="527A7DD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039FA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B46C58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513F28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94B166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0A667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ACD039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260FA0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099D14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7FEC96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3481D6E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41F1FC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&gt;Range value for V2X groupcast mode communication over the NR-PC5.&lt;/</w:t>
      </w:r>
      <w:proofErr w:type="spellStart"/>
      <w:r>
        <w:rPr>
          <w:lang w:eastAsia="ko-KR"/>
        </w:rPr>
        <w:t>DFTitle</w:t>
      </w:r>
      <w:proofErr w:type="spellEnd"/>
      <w:r>
        <w:rPr>
          <w:lang w:eastAsia="ko-KR"/>
        </w:rPr>
        <w:t>&gt;</w:t>
      </w:r>
    </w:p>
    <w:p w14:paraId="6912314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9F8C4C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57A3218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848FF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378B6A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902E1E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1EA23E1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w:t>
      </w:r>
    </w:p>
    <w:p w14:paraId="51345E34" w14:textId="77777777" w:rsidR="00A87A49" w:rsidRDefault="00A87A49" w:rsidP="00A87A49">
      <w:pPr>
        <w:pStyle w:val="PL"/>
        <w:rPr>
          <w:lang w:eastAsia="ko-KR"/>
        </w:rPr>
      </w:pPr>
    </w:p>
    <w:p w14:paraId="610EE2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w:t>
      </w:r>
      <w:proofErr w:type="spellStart"/>
      <w:r>
        <w:rPr>
          <w:lang w:eastAsia="ko-KR"/>
        </w:rPr>
        <w:t>ASConfiguration</w:t>
      </w:r>
      <w:proofErr w:type="spellEnd"/>
      <w:r>
        <w:rPr>
          <w:lang w:eastAsia="ko-KR"/>
        </w:rPr>
        <w:t>--&gt;</w:t>
      </w:r>
    </w:p>
    <w:p w14:paraId="1302316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ASConfiguration</w:t>
      </w:r>
      <w:proofErr w:type="spellEnd"/>
      <w:r>
        <w:rPr>
          <w:lang w:eastAsia="ko-KR"/>
        </w:rPr>
        <w:t>&lt;/</w:t>
      </w:r>
      <w:proofErr w:type="spellStart"/>
      <w:r>
        <w:rPr>
          <w:lang w:eastAsia="ko-KR"/>
        </w:rPr>
        <w:t>NodeName</w:t>
      </w:r>
      <w:proofErr w:type="spellEnd"/>
      <w:r>
        <w:rPr>
          <w:lang w:eastAsia="ko-KR"/>
        </w:rPr>
        <w:t>&gt;</w:t>
      </w:r>
    </w:p>
    <w:p w14:paraId="562D6C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7AFB85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B3EB22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4F44400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859348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14196D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C44372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004C1D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18D137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C2FDB0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2F345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9AB3C0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&gt;AS configurations for V2X communication over the NR-PC5.&lt;/</w:t>
      </w:r>
      <w:proofErr w:type="spellStart"/>
      <w:r>
        <w:rPr>
          <w:lang w:eastAsia="ko-KR"/>
        </w:rPr>
        <w:t>DFTitle</w:t>
      </w:r>
      <w:proofErr w:type="spellEnd"/>
      <w:r>
        <w:rPr>
          <w:lang w:eastAsia="ko-KR"/>
        </w:rPr>
        <w:t>&gt;</w:t>
      </w:r>
    </w:p>
    <w:p w14:paraId="192BFF9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7F90C2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854659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8CA7D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B3290A2" w14:textId="77777777" w:rsidR="00A87A49" w:rsidRDefault="00A87A49" w:rsidP="00A87A49">
      <w:pPr>
        <w:pStyle w:val="PL"/>
        <w:rPr>
          <w:lang w:eastAsia="ko-KR"/>
        </w:rPr>
      </w:pPr>
    </w:p>
    <w:p w14:paraId="4DE34EA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 &lt;!--</w:t>
      </w:r>
      <w:proofErr w:type="spellStart"/>
      <w:r>
        <w:rPr>
          <w:lang w:eastAsia="ko-KR"/>
        </w:rPr>
        <w:t>SLRBMappingRule</w:t>
      </w:r>
      <w:proofErr w:type="spellEnd"/>
      <w:r>
        <w:rPr>
          <w:lang w:eastAsia="ko-KR"/>
        </w:rPr>
        <w:t>--&gt;</w:t>
      </w:r>
    </w:p>
    <w:p w14:paraId="244E02B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SLRBMappingRule</w:t>
      </w:r>
      <w:proofErr w:type="spellEnd"/>
      <w:r>
        <w:rPr>
          <w:lang w:eastAsia="ko-KR"/>
        </w:rPr>
        <w:t>&lt;/</w:t>
      </w:r>
      <w:proofErr w:type="spellStart"/>
      <w:r>
        <w:rPr>
          <w:lang w:eastAsia="ko-KR"/>
        </w:rPr>
        <w:t>NodeName</w:t>
      </w:r>
      <w:proofErr w:type="spellEnd"/>
      <w:r>
        <w:rPr>
          <w:lang w:eastAsia="ko-KR"/>
        </w:rPr>
        <w:t>&gt;</w:t>
      </w:r>
    </w:p>
    <w:p w14:paraId="5FC9EA7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0357B0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EBC94A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3A09D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63C1136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1125FD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8F3738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EA3D34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DECB91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D86461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433C58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D2DEFC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&gt;List of SLRB mapping rules between the PC5 QoS profile and SLRB for V2X communication over the NR-PC5.&lt;/</w:t>
      </w:r>
      <w:proofErr w:type="spellStart"/>
      <w:r>
        <w:rPr>
          <w:lang w:eastAsia="ko-KR"/>
        </w:rPr>
        <w:t>DFTitle</w:t>
      </w:r>
      <w:proofErr w:type="spellEnd"/>
      <w:r>
        <w:rPr>
          <w:lang w:eastAsia="ko-KR"/>
        </w:rPr>
        <w:t>&gt;</w:t>
      </w:r>
    </w:p>
    <w:p w14:paraId="6655267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BB0CC3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8981E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ED3DC3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0B31E3E" w14:textId="77777777" w:rsidR="00A87A49" w:rsidRDefault="00A87A49" w:rsidP="00A87A49">
      <w:pPr>
        <w:pStyle w:val="PL"/>
        <w:rPr>
          <w:lang w:eastAsia="ko-KR"/>
        </w:rPr>
      </w:pPr>
    </w:p>
    <w:p w14:paraId="129BED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  &lt;!--&lt;X+&gt;--&gt;</w:t>
      </w:r>
    </w:p>
    <w:p w14:paraId="02EB15A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0FA9DB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24F88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03DDB7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018E9B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6CA72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FA44A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CC7BA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53FDDE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E3075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40E268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0DE82D6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F22C301"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39FB72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1416EE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648DF7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4B2F8E8" w14:textId="77777777" w:rsidR="00A87A49" w:rsidRDefault="00A87A49" w:rsidP="00A87A49">
      <w:pPr>
        <w:pStyle w:val="PL"/>
        <w:rPr>
          <w:lang w:eastAsia="ko-KR"/>
        </w:rPr>
      </w:pPr>
    </w:p>
    <w:p w14:paraId="4103BA2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  &lt;!--PC5QoSProfile--&gt;</w:t>
      </w:r>
    </w:p>
    <w:p w14:paraId="4709CDF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&gt;PC5QoSProfile&lt;/</w:t>
      </w:r>
      <w:proofErr w:type="spellStart"/>
      <w:r>
        <w:rPr>
          <w:lang w:eastAsia="ko-KR"/>
        </w:rPr>
        <w:t>NodeName</w:t>
      </w:r>
      <w:proofErr w:type="spellEnd"/>
      <w:r>
        <w:rPr>
          <w:lang w:eastAsia="ko-KR"/>
        </w:rPr>
        <w:t>&gt;</w:t>
      </w:r>
    </w:p>
    <w:p w14:paraId="5E2EC4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32DED2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3EFE4E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52E70A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1A4899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04028C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869EF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302CB7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D4530E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27129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4A63CDB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1D8797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&gt;PC5 QoS profile for V2X communication over the NR-PC5.&lt;/</w:t>
      </w:r>
      <w:proofErr w:type="spellStart"/>
      <w:r>
        <w:rPr>
          <w:lang w:eastAsia="ko-KR"/>
        </w:rPr>
        <w:t>DFTitle</w:t>
      </w:r>
      <w:proofErr w:type="spellEnd"/>
      <w:r>
        <w:rPr>
          <w:lang w:eastAsia="ko-KR"/>
        </w:rPr>
        <w:t>&gt;</w:t>
      </w:r>
    </w:p>
    <w:p w14:paraId="18B7D43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F553F0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4601C2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625D7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4C41601" w14:textId="77777777" w:rsidR="00A87A49" w:rsidRDefault="00A87A49" w:rsidP="00A87A49">
      <w:pPr>
        <w:pStyle w:val="PL"/>
        <w:rPr>
          <w:lang w:eastAsia="ko-KR"/>
        </w:rPr>
      </w:pPr>
    </w:p>
    <w:p w14:paraId="718CEA9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60FC47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&gt;PQI&lt;/</w:t>
      </w:r>
      <w:proofErr w:type="spellStart"/>
      <w:r>
        <w:rPr>
          <w:lang w:eastAsia="ko-KR"/>
        </w:rPr>
        <w:t>NodeName</w:t>
      </w:r>
      <w:proofErr w:type="spellEnd"/>
      <w:r>
        <w:rPr>
          <w:lang w:eastAsia="ko-KR"/>
        </w:rPr>
        <w:t>&gt;</w:t>
      </w:r>
    </w:p>
    <w:p w14:paraId="65F028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948BD7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69A587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A4101A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AE972D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8E819D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B33541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4B2E0F8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115D28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D3B73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CD417E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FA6486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&gt;PC5 5QI value used for V2X communication over the NR-PC5.&lt;/</w:t>
      </w:r>
      <w:proofErr w:type="spellStart"/>
      <w:r>
        <w:rPr>
          <w:lang w:eastAsia="ko-KR"/>
        </w:rPr>
        <w:t>DFTitle</w:t>
      </w:r>
      <w:proofErr w:type="spellEnd"/>
      <w:r>
        <w:rPr>
          <w:lang w:eastAsia="ko-KR"/>
        </w:rPr>
        <w:t>&gt;</w:t>
      </w:r>
    </w:p>
    <w:p w14:paraId="4934232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036896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74231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1768EA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C4C95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0FE3C5C" w14:textId="77777777" w:rsidR="00A87A49" w:rsidRDefault="00A87A49" w:rsidP="00A87A49">
      <w:pPr>
        <w:pStyle w:val="PL"/>
        <w:rPr>
          <w:lang w:eastAsia="ko-KR"/>
        </w:rPr>
      </w:pPr>
    </w:p>
    <w:p w14:paraId="545E50F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155E34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GuaranteedFlowBitRate</w:t>
      </w:r>
      <w:proofErr w:type="spellEnd"/>
      <w:r>
        <w:rPr>
          <w:lang w:eastAsia="ko-KR"/>
        </w:rPr>
        <w:t>&lt;/</w:t>
      </w:r>
      <w:proofErr w:type="spellStart"/>
      <w:r>
        <w:rPr>
          <w:lang w:eastAsia="ko-KR"/>
        </w:rPr>
        <w:t>NodeName</w:t>
      </w:r>
      <w:proofErr w:type="spellEnd"/>
      <w:r>
        <w:rPr>
          <w:lang w:eastAsia="ko-KR"/>
        </w:rPr>
        <w:t>&gt;</w:t>
      </w:r>
    </w:p>
    <w:p w14:paraId="16FC43A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6BC2DF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C3D38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3A693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882176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1C815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3FF9F3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008CC05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2BB0FD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D5B5CD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45063A4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AF6899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&gt;Guaranteed Flow Bit Rate value for V2X communication over the NR-PC5.&lt;/</w:t>
      </w:r>
      <w:proofErr w:type="spellStart"/>
      <w:r>
        <w:rPr>
          <w:lang w:eastAsia="ko-KR"/>
        </w:rPr>
        <w:t>DFTitle</w:t>
      </w:r>
      <w:proofErr w:type="spellEnd"/>
      <w:r>
        <w:rPr>
          <w:lang w:eastAsia="ko-KR"/>
        </w:rPr>
        <w:t>&gt;</w:t>
      </w:r>
    </w:p>
    <w:p w14:paraId="7F0835F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90C6BE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C95395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3C59B2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EDD9A8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67D2C51" w14:textId="77777777" w:rsidR="00A87A49" w:rsidRDefault="00A87A49" w:rsidP="00A87A49">
      <w:pPr>
        <w:pStyle w:val="PL"/>
        <w:rPr>
          <w:lang w:eastAsia="ko-KR"/>
        </w:rPr>
      </w:pPr>
    </w:p>
    <w:p w14:paraId="1B19F70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E263B4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MaximumFlowBitRate</w:t>
      </w:r>
      <w:proofErr w:type="spellEnd"/>
      <w:r>
        <w:rPr>
          <w:lang w:eastAsia="ko-KR"/>
        </w:rPr>
        <w:t>&lt;/</w:t>
      </w:r>
      <w:proofErr w:type="spellStart"/>
      <w:r>
        <w:rPr>
          <w:lang w:eastAsia="ko-KR"/>
        </w:rPr>
        <w:t>NodeName</w:t>
      </w:r>
      <w:proofErr w:type="spellEnd"/>
      <w:r>
        <w:rPr>
          <w:lang w:eastAsia="ko-KR"/>
        </w:rPr>
        <w:t>&gt;</w:t>
      </w:r>
    </w:p>
    <w:p w14:paraId="2BBC0E8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886D3D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779EE2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BB1D1C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FC91B4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127584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D72FA4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6EF7749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641A58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F789EBC"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116E78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622D6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&gt;Maximum Flow Bit Rate value for V2X communication over the NR-PC5.&lt;/</w:t>
      </w:r>
      <w:proofErr w:type="spellStart"/>
      <w:r>
        <w:rPr>
          <w:lang w:eastAsia="ko-KR"/>
        </w:rPr>
        <w:t>DFTitle</w:t>
      </w:r>
      <w:proofErr w:type="spellEnd"/>
      <w:r>
        <w:rPr>
          <w:lang w:eastAsia="ko-KR"/>
        </w:rPr>
        <w:t>&gt;</w:t>
      </w:r>
    </w:p>
    <w:p w14:paraId="118306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AA342F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44C886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718766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08362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B565B21" w14:textId="77777777" w:rsidR="00A87A49" w:rsidRDefault="00A87A49" w:rsidP="00A87A49">
      <w:pPr>
        <w:pStyle w:val="PL"/>
        <w:rPr>
          <w:lang w:eastAsia="ko-KR"/>
        </w:rPr>
      </w:pPr>
    </w:p>
    <w:p w14:paraId="2AF2CDD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FD07F1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PerLinkAggregateMaximumBitRate</w:t>
      </w:r>
      <w:proofErr w:type="spellEnd"/>
      <w:r>
        <w:rPr>
          <w:lang w:eastAsia="ko-KR"/>
        </w:rPr>
        <w:t>&lt;/</w:t>
      </w:r>
      <w:proofErr w:type="spellStart"/>
      <w:r>
        <w:rPr>
          <w:lang w:eastAsia="ko-KR"/>
        </w:rPr>
        <w:t>NodeName</w:t>
      </w:r>
      <w:proofErr w:type="spellEnd"/>
      <w:r>
        <w:rPr>
          <w:lang w:eastAsia="ko-KR"/>
        </w:rPr>
        <w:t>&gt;</w:t>
      </w:r>
    </w:p>
    <w:p w14:paraId="3CA7523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A0AEE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072B6F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BE1049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27A8BF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25884E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8EE992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64758EA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CEFA78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0FB3C6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21497BD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B20859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&gt;Per-Link Aggregate Maximum Bit Rate value for V2X unicast mode communication over the NR-PC5.&lt;/</w:t>
      </w:r>
      <w:proofErr w:type="spellStart"/>
      <w:r>
        <w:rPr>
          <w:lang w:eastAsia="ko-KR"/>
        </w:rPr>
        <w:t>DFTitle</w:t>
      </w:r>
      <w:proofErr w:type="spellEnd"/>
      <w:r>
        <w:rPr>
          <w:lang w:eastAsia="ko-KR"/>
        </w:rPr>
        <w:t>&gt;</w:t>
      </w:r>
    </w:p>
    <w:p w14:paraId="49B23C0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5B51B7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FEBEF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958E60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27D4F2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C52058D" w14:textId="77777777" w:rsidR="00A87A49" w:rsidRDefault="00A87A49" w:rsidP="00A87A49">
      <w:pPr>
        <w:pStyle w:val="PL"/>
        <w:rPr>
          <w:lang w:eastAsia="ko-KR"/>
        </w:rPr>
      </w:pPr>
    </w:p>
    <w:p w14:paraId="31ABB42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32B5CB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&gt;Range&lt;/</w:t>
      </w:r>
      <w:proofErr w:type="spellStart"/>
      <w:r>
        <w:rPr>
          <w:lang w:eastAsia="ko-KR"/>
        </w:rPr>
        <w:t>NodeName</w:t>
      </w:r>
      <w:proofErr w:type="spellEnd"/>
      <w:r>
        <w:rPr>
          <w:lang w:eastAsia="ko-KR"/>
        </w:rPr>
        <w:t>&gt;</w:t>
      </w:r>
    </w:p>
    <w:p w14:paraId="5191A25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B0CC7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443F90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EB640A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0DB848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078604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51140F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21F6B85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10A699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781736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1C33FDD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19DAF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&gt;Range value for V2X groupcast mode communication over the NR-PC5.&lt;/</w:t>
      </w:r>
      <w:proofErr w:type="spellStart"/>
      <w:r>
        <w:rPr>
          <w:lang w:eastAsia="ko-KR"/>
        </w:rPr>
        <w:t>DFTitle</w:t>
      </w:r>
      <w:proofErr w:type="spellEnd"/>
      <w:r>
        <w:rPr>
          <w:lang w:eastAsia="ko-KR"/>
        </w:rPr>
        <w:t>&gt;</w:t>
      </w:r>
    </w:p>
    <w:p w14:paraId="695C8A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E29E33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7FE15B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994B0F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8554A7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B15CE1B" w14:textId="77777777" w:rsidR="00A87A49" w:rsidRDefault="00A87A49" w:rsidP="00A87A49">
      <w:pPr>
        <w:pStyle w:val="PL"/>
        <w:rPr>
          <w:lang w:eastAsia="ko-KR"/>
        </w:rPr>
      </w:pPr>
    </w:p>
    <w:p w14:paraId="6E90C1B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264768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PriorityLevel</w:t>
      </w:r>
      <w:proofErr w:type="spellEnd"/>
      <w:r>
        <w:rPr>
          <w:lang w:eastAsia="ko-KR"/>
        </w:rPr>
        <w:t>&lt;/</w:t>
      </w:r>
      <w:proofErr w:type="spellStart"/>
      <w:r>
        <w:rPr>
          <w:lang w:eastAsia="ko-KR"/>
        </w:rPr>
        <w:t>NodeName</w:t>
      </w:r>
      <w:proofErr w:type="spellEnd"/>
      <w:r>
        <w:rPr>
          <w:lang w:eastAsia="ko-KR"/>
        </w:rPr>
        <w:t>&gt;</w:t>
      </w:r>
    </w:p>
    <w:p w14:paraId="2322F16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E94D6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EE7D9F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FA3115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DDBDF5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713C5B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C944D9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0071E42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C4AE3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FFBAB8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04EFD9E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088621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w:t>
      </w:r>
      <w:proofErr w:type="spellStart"/>
      <w:r>
        <w:rPr>
          <w:lang w:eastAsia="ko-KR"/>
        </w:rPr>
        <w:t>ProSe</w:t>
      </w:r>
      <w:proofErr w:type="spellEnd"/>
      <w:r>
        <w:rPr>
          <w:lang w:eastAsia="ko-KR"/>
        </w:rPr>
        <w:t xml:space="preserve"> per-packet priority value for V2X communication over the NR-PC5.&lt;/</w:t>
      </w:r>
      <w:proofErr w:type="spellStart"/>
      <w:r>
        <w:rPr>
          <w:lang w:eastAsia="ko-KR"/>
        </w:rPr>
        <w:t>DFTitle</w:t>
      </w:r>
      <w:proofErr w:type="spellEnd"/>
      <w:r>
        <w:rPr>
          <w:lang w:eastAsia="ko-KR"/>
        </w:rPr>
        <w:t>&gt;</w:t>
      </w:r>
    </w:p>
    <w:p w14:paraId="0B27018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271E88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6F2D55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CEEDBF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27A8F5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2DAD8CC" w14:textId="77777777" w:rsidR="00A87A49" w:rsidRDefault="00A87A49" w:rsidP="00A87A49">
      <w:pPr>
        <w:pStyle w:val="PL"/>
        <w:rPr>
          <w:lang w:eastAsia="ko-KR"/>
        </w:rPr>
      </w:pPr>
    </w:p>
    <w:p w14:paraId="00BBE74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3A32D4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AveragingWindow</w:t>
      </w:r>
      <w:proofErr w:type="spellEnd"/>
      <w:r>
        <w:rPr>
          <w:lang w:eastAsia="ko-KR"/>
        </w:rPr>
        <w:t>&lt;/</w:t>
      </w:r>
      <w:proofErr w:type="spellStart"/>
      <w:r>
        <w:rPr>
          <w:lang w:eastAsia="ko-KR"/>
        </w:rPr>
        <w:t>NodeName</w:t>
      </w:r>
      <w:proofErr w:type="spellEnd"/>
      <w:r>
        <w:rPr>
          <w:lang w:eastAsia="ko-KR"/>
        </w:rPr>
        <w:t>&gt;</w:t>
      </w:r>
    </w:p>
    <w:p w14:paraId="660C20D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A555BB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7ACFD8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2873A21"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8CDB0C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6044D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E1ABB0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32865F2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7FE147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9631D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0A791B6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31D114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w:t>
      </w:r>
      <w:proofErr w:type="spellStart"/>
      <w:r>
        <w:rPr>
          <w:lang w:eastAsia="ko-KR"/>
        </w:rPr>
        <w:t>Averaing</w:t>
      </w:r>
      <w:proofErr w:type="spellEnd"/>
      <w:r>
        <w:rPr>
          <w:lang w:eastAsia="ko-KR"/>
        </w:rPr>
        <w:t xml:space="preserve"> window for both sending and receiving for V2X communication over the NR-PC5.&lt;/</w:t>
      </w:r>
      <w:proofErr w:type="spellStart"/>
      <w:r>
        <w:rPr>
          <w:lang w:eastAsia="ko-KR"/>
        </w:rPr>
        <w:t>DFTitle</w:t>
      </w:r>
      <w:proofErr w:type="spellEnd"/>
      <w:r>
        <w:rPr>
          <w:lang w:eastAsia="ko-KR"/>
        </w:rPr>
        <w:t>&gt;</w:t>
      </w:r>
    </w:p>
    <w:p w14:paraId="6D2D19A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63EDAD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45F220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0A96D5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ED473A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766A237" w14:textId="77777777" w:rsidR="00A87A49" w:rsidRDefault="00A87A49" w:rsidP="00A87A49">
      <w:pPr>
        <w:pStyle w:val="PL"/>
        <w:rPr>
          <w:lang w:eastAsia="ko-KR"/>
        </w:rPr>
      </w:pPr>
    </w:p>
    <w:p w14:paraId="676A073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9A4F1F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MaximumDataBurstVolume</w:t>
      </w:r>
      <w:proofErr w:type="spellEnd"/>
      <w:r>
        <w:rPr>
          <w:lang w:eastAsia="ko-KR"/>
        </w:rPr>
        <w:t>&lt;/</w:t>
      </w:r>
      <w:proofErr w:type="spellStart"/>
      <w:r>
        <w:rPr>
          <w:lang w:eastAsia="ko-KR"/>
        </w:rPr>
        <w:t>NodeName</w:t>
      </w:r>
      <w:proofErr w:type="spellEnd"/>
      <w:r>
        <w:rPr>
          <w:lang w:eastAsia="ko-KR"/>
        </w:rPr>
        <w:t>&gt;</w:t>
      </w:r>
    </w:p>
    <w:p w14:paraId="77E3C17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7829E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90ED4D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9078B7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317EA59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2A30C1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413825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1B7CB9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AD7A3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DA25E2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3903E42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555678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&gt;Maximum data burst volume value for both sending and receiving for V2X communication over the NR-PC5.&lt;/</w:t>
      </w:r>
      <w:proofErr w:type="spellStart"/>
      <w:r>
        <w:rPr>
          <w:lang w:eastAsia="ko-KR"/>
        </w:rPr>
        <w:t>DFTitle</w:t>
      </w:r>
      <w:proofErr w:type="spellEnd"/>
      <w:r>
        <w:rPr>
          <w:lang w:eastAsia="ko-KR"/>
        </w:rPr>
        <w:t>&gt;</w:t>
      </w:r>
    </w:p>
    <w:p w14:paraId="1872072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988495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C726B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CA4C9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8C0293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1EFB0F5C" w14:textId="77777777" w:rsidR="00A87A49" w:rsidRDefault="00A87A49" w:rsidP="00A87A49">
      <w:pPr>
        <w:pStyle w:val="PL"/>
        <w:rPr>
          <w:lang w:eastAsia="ko-KR"/>
        </w:rPr>
      </w:pPr>
    </w:p>
    <w:p w14:paraId="2088FC1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 &lt;!--PC5QoSProfile ends--&gt;</w:t>
      </w:r>
    </w:p>
    <w:p w14:paraId="423CA726" w14:textId="77777777" w:rsidR="00A87A49" w:rsidRDefault="00A87A49" w:rsidP="00A87A49">
      <w:pPr>
        <w:pStyle w:val="PL"/>
        <w:rPr>
          <w:lang w:eastAsia="ko-KR"/>
        </w:rPr>
      </w:pPr>
    </w:p>
    <w:p w14:paraId="2BE522A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106EAC2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&gt;SLRB&lt;/</w:t>
      </w:r>
      <w:proofErr w:type="spellStart"/>
      <w:r>
        <w:rPr>
          <w:lang w:eastAsia="ko-KR"/>
        </w:rPr>
        <w:t>NodeName</w:t>
      </w:r>
      <w:proofErr w:type="spellEnd"/>
      <w:r>
        <w:rPr>
          <w:lang w:eastAsia="ko-KR"/>
        </w:rPr>
        <w:t>&gt;</w:t>
      </w:r>
    </w:p>
    <w:p w14:paraId="00CED4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9BF8EB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4D1AEE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B2EFB3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3469414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4FB27A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22BFA3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1C2C03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F9108C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A0A518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8E640F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4583CC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&gt;SLRB value for V2X communication over the NR-PC5.&lt;/</w:t>
      </w:r>
      <w:proofErr w:type="spellStart"/>
      <w:r>
        <w:rPr>
          <w:lang w:eastAsia="ko-KR"/>
        </w:rPr>
        <w:t>DFTitle</w:t>
      </w:r>
      <w:proofErr w:type="spellEnd"/>
      <w:r>
        <w:rPr>
          <w:lang w:eastAsia="ko-KR"/>
        </w:rPr>
        <w:t>&gt;</w:t>
      </w:r>
    </w:p>
    <w:p w14:paraId="18202C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545056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3EDB8A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1D1D64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A15518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EE69B89" w14:textId="77777777" w:rsidR="00A87A49" w:rsidRDefault="00A87A49" w:rsidP="00A87A49">
      <w:pPr>
        <w:pStyle w:val="PL"/>
        <w:rPr>
          <w:lang w:eastAsia="ko-KR"/>
        </w:rPr>
      </w:pPr>
    </w:p>
    <w:p w14:paraId="6FE9C6A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76763C6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30F7DF2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w:t>
      </w:r>
      <w:proofErr w:type="spellStart"/>
      <w:r>
        <w:rPr>
          <w:lang w:eastAsia="ko-KR"/>
        </w:rPr>
        <w:t>ASConfiguration</w:t>
      </w:r>
      <w:proofErr w:type="spellEnd"/>
      <w:r>
        <w:rPr>
          <w:lang w:eastAsia="ko-KR"/>
        </w:rPr>
        <w:t xml:space="preserve"> ends--&gt;</w:t>
      </w:r>
    </w:p>
    <w:p w14:paraId="3038F419" w14:textId="77777777" w:rsidR="00A87A49" w:rsidRDefault="00A87A49" w:rsidP="00A87A49">
      <w:pPr>
        <w:pStyle w:val="PL"/>
        <w:rPr>
          <w:lang w:eastAsia="ko-KR"/>
        </w:rPr>
      </w:pPr>
    </w:p>
    <w:p w14:paraId="13F9328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w:t>
      </w:r>
      <w:proofErr w:type="spellStart"/>
      <w:r>
        <w:rPr>
          <w:lang w:eastAsia="ko-KR"/>
        </w:rPr>
        <w:t>DefaultModeOfCommunicationMappingRule</w:t>
      </w:r>
      <w:proofErr w:type="spellEnd"/>
      <w:r>
        <w:rPr>
          <w:lang w:eastAsia="ko-KR"/>
        </w:rPr>
        <w:t>--&gt;</w:t>
      </w:r>
    </w:p>
    <w:p w14:paraId="5A136D6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&lt;NodeName&gt;V2XServiceIDtoDefaultModeOfCommunicationMappingRule&lt;/NodeName&gt;</w:t>
      </w:r>
    </w:p>
    <w:p w14:paraId="36581F5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DB8400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07D0F1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8B8577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30165D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7AC1C7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0CC6EF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DC944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D62701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4727AC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6DD9B2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E9720F4"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&gt;Mapping rules between the V2X service identifier and the default mode of communication for V2X communication over the NR-PC5.&lt;/</w:t>
      </w:r>
      <w:proofErr w:type="spellStart"/>
      <w:r>
        <w:rPr>
          <w:lang w:eastAsia="ko-KR"/>
        </w:rPr>
        <w:t>DFTitle</w:t>
      </w:r>
      <w:proofErr w:type="spellEnd"/>
      <w:r>
        <w:rPr>
          <w:lang w:eastAsia="ko-KR"/>
        </w:rPr>
        <w:t>&gt;</w:t>
      </w:r>
    </w:p>
    <w:p w14:paraId="36D82A6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DDF6B5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F25ABB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33A684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2BF0D82" w14:textId="77777777" w:rsidR="00A87A49" w:rsidRDefault="00A87A49" w:rsidP="00A87A49">
      <w:pPr>
        <w:pStyle w:val="PL"/>
        <w:rPr>
          <w:lang w:eastAsia="ko-KR"/>
        </w:rPr>
      </w:pPr>
    </w:p>
    <w:p w14:paraId="26762A6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  &lt;!--&lt;X+&gt;--&gt;</w:t>
      </w:r>
    </w:p>
    <w:p w14:paraId="1E4519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5C01F83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29B330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700D1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56A87A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2E32E9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07E582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A08A41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88BCA9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5E8D51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0435D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536B722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C082B3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06FF63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24660A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0F675A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A0C6E1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p>
    <w:p w14:paraId="19E8742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05BD9F1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568C915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9B10C0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827B1C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5DCDAF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4C9193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1D9F50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199EC7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0911E37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E50B36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8FEA9C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CC514F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FC166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198AD26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DB5AD4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DC649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B00735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B550D7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68F2980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p>
    <w:p w14:paraId="3DBEF97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6274470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DefaultModeOfCommunication</w:t>
      </w:r>
      <w:proofErr w:type="spellEnd"/>
      <w:r>
        <w:rPr>
          <w:lang w:eastAsia="ko-KR"/>
        </w:rPr>
        <w:t>&lt;/</w:t>
      </w:r>
      <w:proofErr w:type="spellStart"/>
      <w:r>
        <w:rPr>
          <w:lang w:eastAsia="ko-KR"/>
        </w:rPr>
        <w:t>NodeName</w:t>
      </w:r>
      <w:proofErr w:type="spellEnd"/>
      <w:r>
        <w:rPr>
          <w:lang w:eastAsia="ko-KR"/>
        </w:rPr>
        <w:t>&gt;</w:t>
      </w:r>
    </w:p>
    <w:p w14:paraId="21D5D5B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374EF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816C9C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D4834D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62093A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ACDE65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80B05B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29E7942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42B5F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EE8841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920B20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659EB8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&gt;Default mode of communication for V2X communication over the NR-PC5.&lt;/</w:t>
      </w:r>
      <w:proofErr w:type="spellStart"/>
      <w:r>
        <w:rPr>
          <w:lang w:eastAsia="ko-KR"/>
        </w:rPr>
        <w:t>DFTitle</w:t>
      </w:r>
      <w:proofErr w:type="spellEnd"/>
      <w:r>
        <w:rPr>
          <w:lang w:eastAsia="ko-KR"/>
        </w:rPr>
        <w:t>&gt;</w:t>
      </w:r>
    </w:p>
    <w:p w14:paraId="32ADEDC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588445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7B35F6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760C8E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7089D9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70916E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163634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w:t>
      </w:r>
    </w:p>
    <w:p w14:paraId="388D6ED6" w14:textId="77777777" w:rsidR="00A87A49" w:rsidRDefault="00A87A49" w:rsidP="00A87A49">
      <w:pPr>
        <w:pStyle w:val="PL"/>
        <w:rPr>
          <w:lang w:eastAsia="ko-KR"/>
        </w:rPr>
      </w:pPr>
    </w:p>
    <w:p w14:paraId="24E1CEA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t>&lt;Node&gt; &lt;!--NRPC5UnicastSecurityPolicies--&gt;</w:t>
      </w:r>
    </w:p>
    <w:p w14:paraId="05C0A38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&gt;NRPC5UnicastSecurityPolicies&lt;/</w:t>
      </w:r>
      <w:proofErr w:type="spellStart"/>
      <w:r>
        <w:rPr>
          <w:lang w:eastAsia="ko-KR"/>
        </w:rPr>
        <w:t>NodeName</w:t>
      </w:r>
      <w:proofErr w:type="spellEnd"/>
      <w:r>
        <w:rPr>
          <w:lang w:eastAsia="ko-KR"/>
        </w:rPr>
        <w:t>&gt;</w:t>
      </w:r>
    </w:p>
    <w:p w14:paraId="4A4E058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E36C83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6AB93F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F59189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81238B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E16C41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A6D404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C47DE2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C224966"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t>&lt;Occurrence&gt;</w:t>
      </w:r>
    </w:p>
    <w:p w14:paraId="6A668F9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7BA077C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61F6C1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&gt;Security policies for V2X unicast mode communication over the NR-PC5.&lt;/</w:t>
      </w:r>
      <w:proofErr w:type="spellStart"/>
      <w:r>
        <w:rPr>
          <w:lang w:eastAsia="ko-KR"/>
        </w:rPr>
        <w:t>DFTitle</w:t>
      </w:r>
      <w:proofErr w:type="spellEnd"/>
      <w:r>
        <w:rPr>
          <w:lang w:eastAsia="ko-KR"/>
        </w:rPr>
        <w:t>&gt;</w:t>
      </w:r>
    </w:p>
    <w:p w14:paraId="0E82E97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F42CF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51314C3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B459BC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8759A79" w14:textId="77777777" w:rsidR="00A87A49" w:rsidRDefault="00A87A49" w:rsidP="00A87A49">
      <w:pPr>
        <w:pStyle w:val="PL"/>
        <w:rPr>
          <w:lang w:eastAsia="ko-KR"/>
        </w:rPr>
      </w:pPr>
    </w:p>
    <w:p w14:paraId="02B3FFE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t>&lt;Node&gt;  &lt;!--&lt;X+&gt;--&gt;</w:t>
      </w:r>
    </w:p>
    <w:p w14:paraId="4E6E1D7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716DF79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2C028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0E495E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C58068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7FF3EA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614B10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2D7C09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1A044E6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2408E5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1A0D5E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4239D66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FE31A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66EA01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5CFF36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5CCE2F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02CCA9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p>
    <w:p w14:paraId="3164018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649B849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3D3B5C7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95639F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BFB57B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460887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265FB1E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0394DC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16A8B9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1F7ACD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51FA66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A3F74B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1F6D6C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3DF5A1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6A90526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DB6847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E04F93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FDA667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89A8E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1C50C42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p>
    <w:p w14:paraId="618128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3304B31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SecurityPolicies</w:t>
      </w:r>
      <w:proofErr w:type="spellEnd"/>
      <w:r>
        <w:rPr>
          <w:lang w:eastAsia="ko-KR"/>
        </w:rPr>
        <w:t>&lt;/</w:t>
      </w:r>
      <w:proofErr w:type="spellStart"/>
      <w:r>
        <w:rPr>
          <w:lang w:eastAsia="ko-KR"/>
        </w:rPr>
        <w:t>NodeName</w:t>
      </w:r>
      <w:proofErr w:type="spellEnd"/>
      <w:r>
        <w:rPr>
          <w:lang w:eastAsia="ko-KR"/>
        </w:rPr>
        <w:t>&gt;</w:t>
      </w:r>
    </w:p>
    <w:p w14:paraId="5656C6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A0EE97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91ECE4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DDB2F2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CAE184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DE665E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ADF863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C2DA4A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E129A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AB80F9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23AE3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83F488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&gt;Security policies for V2X communication over the NR-PC5.&lt;/</w:t>
      </w:r>
      <w:proofErr w:type="spellStart"/>
      <w:r>
        <w:rPr>
          <w:lang w:eastAsia="ko-KR"/>
        </w:rPr>
        <w:t>DFTitle</w:t>
      </w:r>
      <w:proofErr w:type="spellEnd"/>
      <w:r>
        <w:rPr>
          <w:lang w:eastAsia="ko-KR"/>
        </w:rPr>
        <w:t>&gt;</w:t>
      </w:r>
    </w:p>
    <w:p w14:paraId="6ECE942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617451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5C3170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856D81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6AD73F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p>
    <w:p w14:paraId="2747147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CE7E5A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SignallingIntegrityProtectionPolicy</w:t>
      </w:r>
      <w:proofErr w:type="spellEnd"/>
      <w:r>
        <w:rPr>
          <w:lang w:eastAsia="ko-KR"/>
        </w:rPr>
        <w:t>&lt;/</w:t>
      </w:r>
      <w:proofErr w:type="spellStart"/>
      <w:r>
        <w:rPr>
          <w:lang w:eastAsia="ko-KR"/>
        </w:rPr>
        <w:t>NodeName</w:t>
      </w:r>
      <w:proofErr w:type="spellEnd"/>
      <w:r>
        <w:rPr>
          <w:lang w:eastAsia="ko-KR"/>
        </w:rPr>
        <w:t>&gt;</w:t>
      </w:r>
    </w:p>
    <w:p w14:paraId="17611C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386415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085318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0CA8F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5E7018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A31E85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7AA2A3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6622620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018D0BC"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30C9C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75E583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0DFAB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&gt;Signalling integrity protection policy for V2X communication over the NR-PC5.&lt;/</w:t>
      </w:r>
      <w:proofErr w:type="spellStart"/>
      <w:r>
        <w:rPr>
          <w:lang w:eastAsia="ko-KR"/>
        </w:rPr>
        <w:t>DFTitle</w:t>
      </w:r>
      <w:proofErr w:type="spellEnd"/>
      <w:r>
        <w:rPr>
          <w:lang w:eastAsia="ko-KR"/>
        </w:rPr>
        <w:t>&gt;</w:t>
      </w:r>
    </w:p>
    <w:p w14:paraId="1FCC143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32FDE9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0E7C1C9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A60BBB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C0E61E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ECEAF8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p>
    <w:p w14:paraId="6A30114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1139EB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SignallingCipheringPolicy</w:t>
      </w:r>
      <w:proofErr w:type="spellEnd"/>
      <w:r>
        <w:rPr>
          <w:lang w:eastAsia="ko-KR"/>
        </w:rPr>
        <w:t>&lt;/</w:t>
      </w:r>
      <w:proofErr w:type="spellStart"/>
      <w:r>
        <w:rPr>
          <w:lang w:eastAsia="ko-KR"/>
        </w:rPr>
        <w:t>NodeName</w:t>
      </w:r>
      <w:proofErr w:type="spellEnd"/>
      <w:r>
        <w:rPr>
          <w:lang w:eastAsia="ko-KR"/>
        </w:rPr>
        <w:t>&gt;</w:t>
      </w:r>
    </w:p>
    <w:p w14:paraId="78BCCF1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E615B7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7FE50A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269C71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F080A9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28AE3C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5500CA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5B0121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577C0F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E32F99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49D9CE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D99006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&gt;Signalling ciphering policy for V2X communication over the NR-PC5.&lt;/</w:t>
      </w:r>
      <w:proofErr w:type="spellStart"/>
      <w:r>
        <w:rPr>
          <w:lang w:eastAsia="ko-KR"/>
        </w:rPr>
        <w:t>DFTitle</w:t>
      </w:r>
      <w:proofErr w:type="spellEnd"/>
      <w:r>
        <w:rPr>
          <w:lang w:eastAsia="ko-KR"/>
        </w:rPr>
        <w:t>&gt;</w:t>
      </w:r>
    </w:p>
    <w:p w14:paraId="11B0D83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8629DC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0A4C9EB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87077E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DB52BC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A5CDD4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p>
    <w:p w14:paraId="17A2269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2B040D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UserPlaneIntegrityProtectionPolicy</w:t>
      </w:r>
      <w:proofErr w:type="spellEnd"/>
      <w:r>
        <w:rPr>
          <w:lang w:eastAsia="ko-KR"/>
        </w:rPr>
        <w:t>&lt;/</w:t>
      </w:r>
      <w:proofErr w:type="spellStart"/>
      <w:r>
        <w:rPr>
          <w:lang w:eastAsia="ko-KR"/>
        </w:rPr>
        <w:t>NodeName</w:t>
      </w:r>
      <w:proofErr w:type="spellEnd"/>
      <w:r>
        <w:rPr>
          <w:lang w:eastAsia="ko-KR"/>
        </w:rPr>
        <w:t>&gt;</w:t>
      </w:r>
    </w:p>
    <w:p w14:paraId="7EB4FA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FE8008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26856B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7D37C1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74BDDB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48492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CEFC31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451B2F6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EF56BB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83300C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07B1F1A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090EE0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&gt;User plane integrity protection policy for V2X communication over the NR-PC5.&lt;/</w:t>
      </w:r>
      <w:proofErr w:type="spellStart"/>
      <w:r>
        <w:rPr>
          <w:lang w:eastAsia="ko-KR"/>
        </w:rPr>
        <w:t>DFTitle</w:t>
      </w:r>
      <w:proofErr w:type="spellEnd"/>
      <w:r>
        <w:rPr>
          <w:lang w:eastAsia="ko-KR"/>
        </w:rPr>
        <w:t>&gt;</w:t>
      </w:r>
    </w:p>
    <w:p w14:paraId="6307A81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7C8E46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0F03AE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B0FD1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8EB06E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B74A2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p>
    <w:p w14:paraId="7497BA3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BCECA8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UserPlaneCipheringPolicy</w:t>
      </w:r>
      <w:proofErr w:type="spellEnd"/>
      <w:r>
        <w:rPr>
          <w:lang w:eastAsia="ko-KR"/>
        </w:rPr>
        <w:t>&lt;/</w:t>
      </w:r>
      <w:proofErr w:type="spellStart"/>
      <w:r>
        <w:rPr>
          <w:lang w:eastAsia="ko-KR"/>
        </w:rPr>
        <w:t>NodeName</w:t>
      </w:r>
      <w:proofErr w:type="spellEnd"/>
      <w:r>
        <w:rPr>
          <w:lang w:eastAsia="ko-KR"/>
        </w:rPr>
        <w:t>&gt;</w:t>
      </w:r>
    </w:p>
    <w:p w14:paraId="473CB06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E492A8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7F14A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EB923C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F9E768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D365F8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9FB9E5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34F5BF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2C919C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7EF1E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7B6BE6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568DA8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&gt;User plane ciphering policy for V2X communication over the NR-PC5.&lt;/</w:t>
      </w:r>
      <w:proofErr w:type="spellStart"/>
      <w:r>
        <w:rPr>
          <w:lang w:eastAsia="ko-KR"/>
        </w:rPr>
        <w:t>DFTitle</w:t>
      </w:r>
      <w:proofErr w:type="spellEnd"/>
      <w:r>
        <w:rPr>
          <w:lang w:eastAsia="ko-KR"/>
        </w:rPr>
        <w:t>&gt;</w:t>
      </w:r>
    </w:p>
    <w:p w14:paraId="52954D9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4CE186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18C22D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821FECD"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B38F71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36CB19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0BE574D4" w14:textId="77777777" w:rsidR="00A87A49" w:rsidRDefault="00A87A49" w:rsidP="00A87A49">
      <w:pPr>
        <w:pStyle w:val="PL"/>
        <w:rPr>
          <w:lang w:eastAsia="ko-KR"/>
        </w:rPr>
      </w:pPr>
    </w:p>
    <w:p w14:paraId="7CBF98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5D45468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GeographicalArea</w:t>
      </w:r>
      <w:proofErr w:type="spellEnd"/>
      <w:r>
        <w:rPr>
          <w:lang w:eastAsia="ko-KR"/>
        </w:rPr>
        <w:t>&lt;/</w:t>
      </w:r>
      <w:proofErr w:type="spellStart"/>
      <w:r>
        <w:rPr>
          <w:lang w:eastAsia="ko-KR"/>
        </w:rPr>
        <w:t>NodeName</w:t>
      </w:r>
      <w:proofErr w:type="spellEnd"/>
      <w:r>
        <w:rPr>
          <w:lang w:eastAsia="ko-KR"/>
        </w:rPr>
        <w:t>&gt;</w:t>
      </w:r>
    </w:p>
    <w:p w14:paraId="45B0B1E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6A55EC8"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131E82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2A44E0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4513F6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BFB01E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783E0F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19594CF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1EADAF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9DF7F9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0E2E845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998F32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&gt;Geographical Area description.&lt;/</w:t>
      </w:r>
      <w:proofErr w:type="spellStart"/>
      <w:r>
        <w:rPr>
          <w:lang w:eastAsia="ko-KR"/>
        </w:rPr>
        <w:t>DFTitle</w:t>
      </w:r>
      <w:proofErr w:type="spellEnd"/>
      <w:r>
        <w:rPr>
          <w:lang w:eastAsia="ko-KR"/>
        </w:rPr>
        <w:t>&gt;</w:t>
      </w:r>
    </w:p>
    <w:p w14:paraId="6BB3D87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D83E56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7805A09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AEE0BB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944E72A" w14:textId="77777777" w:rsidR="00A87A49" w:rsidRDefault="00A87A49" w:rsidP="00A87A49">
      <w:pPr>
        <w:pStyle w:val="PL"/>
        <w:rPr>
          <w:lang w:eastAsia="ko-KR"/>
        </w:rPr>
      </w:pPr>
    </w:p>
    <w:p w14:paraId="1365151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7E7F81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&gt;Polygon&lt;/</w:t>
      </w:r>
      <w:proofErr w:type="spellStart"/>
      <w:r>
        <w:rPr>
          <w:lang w:eastAsia="ko-KR"/>
        </w:rPr>
        <w:t>NodeName</w:t>
      </w:r>
      <w:proofErr w:type="spellEnd"/>
      <w:r>
        <w:rPr>
          <w:lang w:eastAsia="ko-KR"/>
        </w:rPr>
        <w:t>&gt;</w:t>
      </w:r>
    </w:p>
    <w:p w14:paraId="09255C2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94E11A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308DFD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467FBB08" w14:textId="77777777" w:rsidR="00A87A49" w:rsidRPr="00D32D0B" w:rsidRDefault="00A87A49" w:rsidP="00A87A49">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D32D0B">
        <w:rPr>
          <w:lang w:val="fr-FR" w:eastAsia="ko-KR"/>
        </w:rPr>
        <w:t>&lt;Replace/&gt;</w:t>
      </w:r>
    </w:p>
    <w:p w14:paraId="2D36F4C7"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AccessType</w:t>
      </w:r>
      <w:proofErr w:type="spellEnd"/>
      <w:r w:rsidRPr="00D32D0B">
        <w:rPr>
          <w:lang w:val="fr-FR" w:eastAsia="ko-KR"/>
        </w:rPr>
        <w:t>&gt;</w:t>
      </w:r>
    </w:p>
    <w:p w14:paraId="30594C16"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DFFormat</w:t>
      </w:r>
      <w:proofErr w:type="spellEnd"/>
      <w:r w:rsidRPr="00D32D0B">
        <w:rPr>
          <w:lang w:val="fr-FR" w:eastAsia="ko-KR"/>
        </w:rPr>
        <w:t>&gt;</w:t>
      </w:r>
    </w:p>
    <w:p w14:paraId="6CC8C101"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node</w:t>
      </w:r>
      <w:proofErr w:type="spellEnd"/>
      <w:r w:rsidRPr="00D32D0B">
        <w:rPr>
          <w:lang w:val="fr-FR" w:eastAsia="ko-KR"/>
        </w:rPr>
        <w:t>/&gt;</w:t>
      </w:r>
    </w:p>
    <w:p w14:paraId="6CA13B79" w14:textId="77777777" w:rsidR="00A87A49" w:rsidRPr="00D32D0B" w:rsidRDefault="00A87A49" w:rsidP="00A87A49">
      <w:pPr>
        <w:pStyle w:val="PL"/>
        <w:rPr>
          <w:lang w:val="fr-FR"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t>&lt;/</w:t>
      </w:r>
      <w:proofErr w:type="spellStart"/>
      <w:r w:rsidRPr="00D32D0B">
        <w:rPr>
          <w:lang w:val="fr-FR" w:eastAsia="ko-KR"/>
        </w:rPr>
        <w:t>DFFormat</w:t>
      </w:r>
      <w:proofErr w:type="spellEnd"/>
      <w:r w:rsidRPr="00D32D0B">
        <w:rPr>
          <w:lang w:val="fr-FR" w:eastAsia="ko-KR"/>
        </w:rPr>
        <w:t>&gt;</w:t>
      </w:r>
    </w:p>
    <w:p w14:paraId="00737165" w14:textId="77777777" w:rsidR="00A87A49" w:rsidRDefault="00A87A49" w:rsidP="00A87A49">
      <w:pPr>
        <w:pStyle w:val="PL"/>
        <w:rPr>
          <w:lang w:eastAsia="ko-KR"/>
        </w:rPr>
      </w:pP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sidRPr="00D32D0B">
        <w:rPr>
          <w:lang w:val="fr-FR" w:eastAsia="ko-KR"/>
        </w:rPr>
        <w:tab/>
      </w:r>
      <w:r>
        <w:rPr>
          <w:lang w:eastAsia="ko-KR"/>
        </w:rPr>
        <w:t>&lt;Occurrence&gt;</w:t>
      </w:r>
    </w:p>
    <w:p w14:paraId="67D1DA7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78B7494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A83B8C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&gt;Polygon Area description.&lt;/</w:t>
      </w:r>
      <w:proofErr w:type="spellStart"/>
      <w:r>
        <w:rPr>
          <w:lang w:eastAsia="ko-KR"/>
        </w:rPr>
        <w:t>DFTitle</w:t>
      </w:r>
      <w:proofErr w:type="spellEnd"/>
      <w:r>
        <w:rPr>
          <w:lang w:eastAsia="ko-KR"/>
        </w:rPr>
        <w:t>&gt;</w:t>
      </w:r>
    </w:p>
    <w:p w14:paraId="1A54B84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F2E840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68B497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88E6D6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B076546" w14:textId="77777777" w:rsidR="00A87A49" w:rsidRDefault="00A87A49" w:rsidP="00A87A49">
      <w:pPr>
        <w:pStyle w:val="PL"/>
        <w:rPr>
          <w:lang w:eastAsia="ko-KR"/>
        </w:rPr>
      </w:pPr>
    </w:p>
    <w:p w14:paraId="15C5275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783FB3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2D4964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39E24E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4F9949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45C56DC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211ECE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4B9F97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DA40FC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9FD9B4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13A10A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B9D190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24D5026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AC9BE0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88BC42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4F0A2B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E9F608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3472CA2" w14:textId="77777777" w:rsidR="00A87A49" w:rsidRDefault="00A87A49" w:rsidP="00A87A49">
      <w:pPr>
        <w:pStyle w:val="PL"/>
        <w:rPr>
          <w:lang w:eastAsia="ko-KR"/>
        </w:rPr>
      </w:pPr>
    </w:p>
    <w:p w14:paraId="2C87F38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6976A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&gt;Coordinates&lt;/</w:t>
      </w:r>
      <w:proofErr w:type="spellStart"/>
      <w:r>
        <w:rPr>
          <w:lang w:eastAsia="ko-KR"/>
        </w:rPr>
        <w:t>NodeName</w:t>
      </w:r>
      <w:proofErr w:type="spellEnd"/>
      <w:r>
        <w:rPr>
          <w:lang w:eastAsia="ko-KR"/>
        </w:rPr>
        <w:t>&gt;</w:t>
      </w:r>
    </w:p>
    <w:p w14:paraId="29EFAAE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A7B13B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EB114A0"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A71053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CE290B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AD7502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12A58B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09AEE1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2AD322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969489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713F43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38DF1B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&gt;Descriptions for geographical coordinates&lt;/</w:t>
      </w:r>
      <w:proofErr w:type="spellStart"/>
      <w:r>
        <w:rPr>
          <w:lang w:eastAsia="ko-KR"/>
        </w:rPr>
        <w:t>DFTitle</w:t>
      </w:r>
      <w:proofErr w:type="spellEnd"/>
      <w:r>
        <w:rPr>
          <w:lang w:eastAsia="ko-KR"/>
        </w:rPr>
        <w:t>&gt;</w:t>
      </w:r>
    </w:p>
    <w:p w14:paraId="477F221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34ADA8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19AEBD5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FA2B14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F790374" w14:textId="77777777" w:rsidR="00A87A49" w:rsidRDefault="00A87A49" w:rsidP="00A87A49">
      <w:pPr>
        <w:pStyle w:val="PL"/>
        <w:rPr>
          <w:lang w:eastAsia="ko-KR"/>
        </w:rPr>
      </w:pPr>
    </w:p>
    <w:p w14:paraId="60867E9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2B32DAA"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4EEB9F2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046B26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336FB9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F5E0E4C" w14:textId="77777777" w:rsidR="00A87A49" w:rsidRDefault="00A87A49" w:rsidP="00A87A49">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6572FA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9CB324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354416E"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25EF3E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FC0923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9B5BD3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5C27D4A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F15A19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BE53462"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31790A9"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A155D0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09E3015" w14:textId="77777777" w:rsidR="00A87A49" w:rsidRDefault="00A87A49" w:rsidP="00A87A49">
      <w:pPr>
        <w:pStyle w:val="PL"/>
        <w:rPr>
          <w:lang w:eastAsia="ko-KR"/>
        </w:rPr>
      </w:pPr>
    </w:p>
    <w:p w14:paraId="4FA74FF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0B4D69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&gt;Latitude&lt;/</w:t>
      </w:r>
      <w:proofErr w:type="spellStart"/>
      <w:r>
        <w:rPr>
          <w:lang w:eastAsia="ko-KR"/>
        </w:rPr>
        <w:t>NodeName</w:t>
      </w:r>
      <w:proofErr w:type="spellEnd"/>
      <w:r>
        <w:rPr>
          <w:lang w:eastAsia="ko-KR"/>
        </w:rPr>
        <w:t>&gt;</w:t>
      </w:r>
    </w:p>
    <w:p w14:paraId="1498FB7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BF45FF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91389F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DA0716A" w14:textId="77777777" w:rsidR="00A87A49" w:rsidRPr="00E71361" w:rsidRDefault="00A87A49" w:rsidP="00A87A49">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E71361">
        <w:rPr>
          <w:lang w:val="fr-FR" w:eastAsia="ko-KR"/>
        </w:rPr>
        <w:t>&lt;Replace/&gt;</w:t>
      </w:r>
    </w:p>
    <w:p w14:paraId="0F2BE1A0" w14:textId="77777777" w:rsidR="00A87A49" w:rsidRPr="00E71361" w:rsidRDefault="00A87A49" w:rsidP="00A87A49">
      <w:pPr>
        <w:pStyle w:val="PL"/>
        <w:rPr>
          <w:lang w:val="fr-FR" w:eastAsia="ko-KR"/>
        </w:rPr>
      </w:pP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t>&lt;/</w:t>
      </w:r>
      <w:proofErr w:type="spellStart"/>
      <w:r w:rsidRPr="00E71361">
        <w:rPr>
          <w:lang w:val="fr-FR" w:eastAsia="ko-KR"/>
        </w:rPr>
        <w:t>AccessType</w:t>
      </w:r>
      <w:proofErr w:type="spellEnd"/>
      <w:r w:rsidRPr="00E71361">
        <w:rPr>
          <w:lang w:val="fr-FR" w:eastAsia="ko-KR"/>
        </w:rPr>
        <w:t>&gt;</w:t>
      </w:r>
    </w:p>
    <w:p w14:paraId="217B832E" w14:textId="77777777" w:rsidR="00A87A49" w:rsidRPr="00E71361" w:rsidRDefault="00A87A49" w:rsidP="00A87A49">
      <w:pPr>
        <w:pStyle w:val="PL"/>
        <w:rPr>
          <w:lang w:val="fr-FR" w:eastAsia="ko-KR"/>
        </w:rPr>
      </w:pP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t>&lt;</w:t>
      </w:r>
      <w:proofErr w:type="spellStart"/>
      <w:r w:rsidRPr="00E71361">
        <w:rPr>
          <w:lang w:val="fr-FR" w:eastAsia="ko-KR"/>
        </w:rPr>
        <w:t>DFFormat</w:t>
      </w:r>
      <w:proofErr w:type="spellEnd"/>
      <w:r w:rsidRPr="00E71361">
        <w:rPr>
          <w:lang w:val="fr-FR" w:eastAsia="ko-KR"/>
        </w:rPr>
        <w:t>&gt;</w:t>
      </w:r>
    </w:p>
    <w:p w14:paraId="1A643D33" w14:textId="77777777" w:rsidR="00A87A49" w:rsidRPr="00E71361" w:rsidRDefault="00A87A49" w:rsidP="00A87A49">
      <w:pPr>
        <w:pStyle w:val="PL"/>
        <w:rPr>
          <w:lang w:val="fr-FR" w:eastAsia="ko-KR"/>
        </w:rPr>
      </w:pP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t>&lt;bin/&gt;</w:t>
      </w:r>
    </w:p>
    <w:p w14:paraId="128C9DEE" w14:textId="77777777" w:rsidR="00A87A49" w:rsidRPr="00E71361" w:rsidRDefault="00A87A49" w:rsidP="00A87A49">
      <w:pPr>
        <w:pStyle w:val="PL"/>
        <w:rPr>
          <w:lang w:val="fr-FR" w:eastAsia="ko-KR"/>
        </w:rPr>
      </w:pP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t>&lt;/</w:t>
      </w:r>
      <w:proofErr w:type="spellStart"/>
      <w:r w:rsidRPr="00E71361">
        <w:rPr>
          <w:lang w:val="fr-FR" w:eastAsia="ko-KR"/>
        </w:rPr>
        <w:t>DFFormat</w:t>
      </w:r>
      <w:proofErr w:type="spellEnd"/>
      <w:r w:rsidRPr="00E71361">
        <w:rPr>
          <w:lang w:val="fr-FR" w:eastAsia="ko-KR"/>
        </w:rPr>
        <w:t>&gt;</w:t>
      </w:r>
    </w:p>
    <w:p w14:paraId="3793631E" w14:textId="77777777" w:rsidR="00A87A49" w:rsidRDefault="00A87A49" w:rsidP="00A87A49">
      <w:pPr>
        <w:pStyle w:val="PL"/>
        <w:rPr>
          <w:lang w:eastAsia="ko-KR"/>
        </w:rPr>
      </w:pP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sidRPr="00E71361">
        <w:rPr>
          <w:lang w:val="fr-FR" w:eastAsia="ko-KR"/>
        </w:rPr>
        <w:tab/>
      </w:r>
      <w:r>
        <w:rPr>
          <w:lang w:eastAsia="ko-KR"/>
        </w:rPr>
        <w:t>&lt;Occurrence&gt;</w:t>
      </w:r>
    </w:p>
    <w:p w14:paraId="2C4E3D7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509876E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415C3F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&gt;Coordinate Latitude&lt;/</w:t>
      </w:r>
      <w:proofErr w:type="spellStart"/>
      <w:r>
        <w:rPr>
          <w:lang w:eastAsia="ko-KR"/>
        </w:rPr>
        <w:t>DFTitle</w:t>
      </w:r>
      <w:proofErr w:type="spellEnd"/>
      <w:r>
        <w:rPr>
          <w:lang w:eastAsia="ko-KR"/>
        </w:rPr>
        <w:t>&gt;</w:t>
      </w:r>
    </w:p>
    <w:p w14:paraId="520B00D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B2B2CF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&lt;MIME&gt;text/plain&lt;/MIME&gt;</w:t>
      </w:r>
    </w:p>
    <w:p w14:paraId="1268CDC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9AC3C04"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F8739AC"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1BC5B9E" w14:textId="77777777" w:rsidR="00A87A49" w:rsidRDefault="00A87A49" w:rsidP="00A87A49">
      <w:pPr>
        <w:pStyle w:val="PL"/>
        <w:rPr>
          <w:lang w:eastAsia="ko-KR"/>
        </w:rPr>
      </w:pPr>
    </w:p>
    <w:p w14:paraId="721397F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4B990D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&gt;Longitude&lt;/</w:t>
      </w:r>
      <w:proofErr w:type="spellStart"/>
      <w:r>
        <w:rPr>
          <w:lang w:eastAsia="ko-KR"/>
        </w:rPr>
        <w:t>NodeName</w:t>
      </w:r>
      <w:proofErr w:type="spellEnd"/>
      <w:r>
        <w:rPr>
          <w:lang w:eastAsia="ko-KR"/>
        </w:rPr>
        <w:t>&gt;</w:t>
      </w:r>
    </w:p>
    <w:p w14:paraId="0DF70F55"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A13E76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8A124BF"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90B946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C49AF53"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1D7F6E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528614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39289458"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4CFCC9B"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2E951F1"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1BF95927"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7DDF566" w14:textId="77777777" w:rsidR="00A87A49" w:rsidRDefault="00A87A49" w:rsidP="00A87A49">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&gt;Coordinate Longitude&lt;/</w:t>
      </w:r>
      <w:proofErr w:type="spellStart"/>
      <w:r>
        <w:rPr>
          <w:lang w:eastAsia="ko-KR"/>
        </w:rPr>
        <w:t>DFTitle</w:t>
      </w:r>
      <w:proofErr w:type="spellEnd"/>
      <w:r>
        <w:rPr>
          <w:lang w:eastAsia="ko-KR"/>
        </w:rPr>
        <w:t>&gt;</w:t>
      </w:r>
    </w:p>
    <w:p w14:paraId="291C27CB" w14:textId="77777777" w:rsidR="00A87A49" w:rsidRPr="00FA5854" w:rsidRDefault="00A87A49" w:rsidP="00A87A49">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FA5854">
        <w:rPr>
          <w:lang w:val="fr-FR" w:eastAsia="ko-KR"/>
        </w:rPr>
        <w:t>&lt;</w:t>
      </w:r>
      <w:proofErr w:type="spellStart"/>
      <w:r w:rsidRPr="00FA5854">
        <w:rPr>
          <w:lang w:val="fr-FR" w:eastAsia="ko-KR"/>
        </w:rPr>
        <w:t>DFType</w:t>
      </w:r>
      <w:proofErr w:type="spellEnd"/>
      <w:r w:rsidRPr="00FA5854">
        <w:rPr>
          <w:lang w:val="fr-FR" w:eastAsia="ko-KR"/>
        </w:rPr>
        <w:t>&gt;</w:t>
      </w:r>
    </w:p>
    <w:p w14:paraId="382F5324"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&lt;MIME&gt;</w:t>
      </w:r>
      <w:proofErr w:type="spellStart"/>
      <w:r w:rsidRPr="00FA5854">
        <w:rPr>
          <w:lang w:val="fr-FR" w:eastAsia="ko-KR"/>
        </w:rPr>
        <w:t>text</w:t>
      </w:r>
      <w:proofErr w:type="spellEnd"/>
      <w:r w:rsidRPr="00FA5854">
        <w:rPr>
          <w:lang w:val="fr-FR" w:eastAsia="ko-KR"/>
        </w:rPr>
        <w:t>/plain&lt;/MIME&gt;</w:t>
      </w:r>
    </w:p>
    <w:p w14:paraId="0A954EFE"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w:t>
      </w:r>
      <w:proofErr w:type="spellStart"/>
      <w:r w:rsidRPr="00FA5854">
        <w:rPr>
          <w:lang w:val="fr-FR" w:eastAsia="ko-KR"/>
        </w:rPr>
        <w:t>DFType</w:t>
      </w:r>
      <w:proofErr w:type="spellEnd"/>
      <w:r w:rsidRPr="00FA5854">
        <w:rPr>
          <w:lang w:val="fr-FR" w:eastAsia="ko-KR"/>
        </w:rPr>
        <w:t>&gt;</w:t>
      </w:r>
    </w:p>
    <w:p w14:paraId="1D04219E"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w:t>
      </w:r>
      <w:proofErr w:type="spellStart"/>
      <w:r w:rsidRPr="00FA5854">
        <w:rPr>
          <w:lang w:val="fr-FR" w:eastAsia="ko-KR"/>
        </w:rPr>
        <w:t>DFProperties</w:t>
      </w:r>
      <w:proofErr w:type="spellEnd"/>
      <w:r w:rsidRPr="00FA5854">
        <w:rPr>
          <w:lang w:val="fr-FR" w:eastAsia="ko-KR"/>
        </w:rPr>
        <w:t>&gt;</w:t>
      </w:r>
    </w:p>
    <w:p w14:paraId="428A7ED8"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5630F324"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2EECA1A4"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4701EA31"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2F823CEF"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32685C37"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68A67714"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553336F2" w14:textId="77777777" w:rsidR="00A87A49" w:rsidRPr="00FA5854" w:rsidRDefault="00A87A49" w:rsidP="00A87A49">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t>&lt;/Node&gt;</w:t>
      </w:r>
    </w:p>
    <w:p w14:paraId="28CFC558" w14:textId="77777777" w:rsidR="00A87A49" w:rsidRPr="00FA5854" w:rsidRDefault="00A87A49" w:rsidP="00A87A49">
      <w:pPr>
        <w:pStyle w:val="PL"/>
        <w:rPr>
          <w:lang w:val="fr-FR" w:eastAsia="ko-KR"/>
        </w:rPr>
      </w:pPr>
    </w:p>
    <w:p w14:paraId="2084AFB7" w14:textId="77777777" w:rsidR="00FF337C" w:rsidRPr="00FA5854" w:rsidRDefault="00FF337C" w:rsidP="00FF337C">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t>&lt;Node&gt; &lt;!--PC5DRXConfiguration--&gt;</w:t>
      </w:r>
    </w:p>
    <w:p w14:paraId="1D55B787" w14:textId="77777777" w:rsidR="00FF337C" w:rsidRDefault="00FF337C" w:rsidP="00FF337C">
      <w:pPr>
        <w:pStyle w:val="PL"/>
        <w:rPr>
          <w:lang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Pr>
          <w:lang w:eastAsia="ko-KR"/>
        </w:rPr>
        <w:t>&lt;</w:t>
      </w:r>
      <w:proofErr w:type="spellStart"/>
      <w:r>
        <w:rPr>
          <w:lang w:eastAsia="ko-KR"/>
        </w:rPr>
        <w:t>NodeName</w:t>
      </w:r>
      <w:proofErr w:type="spellEnd"/>
      <w:r>
        <w:rPr>
          <w:lang w:eastAsia="ko-KR"/>
        </w:rPr>
        <w:t>&gt;PC5DRXConfiguration&lt;/</w:t>
      </w:r>
      <w:proofErr w:type="spellStart"/>
      <w:r>
        <w:rPr>
          <w:lang w:eastAsia="ko-KR"/>
        </w:rPr>
        <w:t>NodeName</w:t>
      </w:r>
      <w:proofErr w:type="spellEnd"/>
      <w:r>
        <w:rPr>
          <w:lang w:eastAsia="ko-KR"/>
        </w:rPr>
        <w:t>&gt;</w:t>
      </w:r>
    </w:p>
    <w:p w14:paraId="7C6E8AC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7CF2B9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1C73EE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3C50CF7" w14:textId="77777777" w:rsidR="00FF337C" w:rsidRPr="00FA5854" w:rsidRDefault="00FF337C" w:rsidP="00FF337C">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FA5854">
        <w:rPr>
          <w:lang w:val="fr-FR" w:eastAsia="ko-KR"/>
        </w:rPr>
        <w:t>&lt;Replace/&gt;</w:t>
      </w:r>
    </w:p>
    <w:p w14:paraId="698F52E5" w14:textId="77777777" w:rsidR="00FF337C" w:rsidRPr="00FA5854" w:rsidRDefault="00FF337C" w:rsidP="00FF337C">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w:t>
      </w:r>
      <w:proofErr w:type="spellStart"/>
      <w:r w:rsidRPr="00FA5854">
        <w:rPr>
          <w:lang w:val="fr-FR" w:eastAsia="ko-KR"/>
        </w:rPr>
        <w:t>AccessType</w:t>
      </w:r>
      <w:proofErr w:type="spellEnd"/>
      <w:r w:rsidRPr="00FA5854">
        <w:rPr>
          <w:lang w:val="fr-FR" w:eastAsia="ko-KR"/>
        </w:rPr>
        <w:t>&gt;</w:t>
      </w:r>
    </w:p>
    <w:p w14:paraId="3A6BFC13" w14:textId="77777777" w:rsidR="00FF337C" w:rsidRPr="00FA5854" w:rsidRDefault="00FF337C" w:rsidP="00FF337C">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w:t>
      </w:r>
      <w:proofErr w:type="spellStart"/>
      <w:r w:rsidRPr="00FA5854">
        <w:rPr>
          <w:lang w:val="fr-FR" w:eastAsia="ko-KR"/>
        </w:rPr>
        <w:t>DFFormat</w:t>
      </w:r>
      <w:proofErr w:type="spellEnd"/>
      <w:r w:rsidRPr="00FA5854">
        <w:rPr>
          <w:lang w:val="fr-FR" w:eastAsia="ko-KR"/>
        </w:rPr>
        <w:t>&gt;</w:t>
      </w:r>
    </w:p>
    <w:p w14:paraId="5BB2396C" w14:textId="77777777" w:rsidR="00FF337C" w:rsidRPr="00FA5854" w:rsidRDefault="00FF337C" w:rsidP="00FF337C">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w:t>
      </w:r>
      <w:proofErr w:type="spellStart"/>
      <w:r w:rsidRPr="00FA5854">
        <w:rPr>
          <w:lang w:val="fr-FR" w:eastAsia="ko-KR"/>
        </w:rPr>
        <w:t>node</w:t>
      </w:r>
      <w:proofErr w:type="spellEnd"/>
      <w:r w:rsidRPr="00FA5854">
        <w:rPr>
          <w:lang w:val="fr-FR" w:eastAsia="ko-KR"/>
        </w:rPr>
        <w:t>/&gt;</w:t>
      </w:r>
    </w:p>
    <w:p w14:paraId="5F51B9E0" w14:textId="77777777" w:rsidR="00FF337C" w:rsidRPr="00FA5854" w:rsidRDefault="00FF337C" w:rsidP="00FF337C">
      <w:pPr>
        <w:pStyle w:val="PL"/>
        <w:rPr>
          <w:lang w:val="fr-FR"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t>&lt;/</w:t>
      </w:r>
      <w:proofErr w:type="spellStart"/>
      <w:r w:rsidRPr="00FA5854">
        <w:rPr>
          <w:lang w:val="fr-FR" w:eastAsia="ko-KR"/>
        </w:rPr>
        <w:t>DFFormat</w:t>
      </w:r>
      <w:proofErr w:type="spellEnd"/>
      <w:r w:rsidRPr="00FA5854">
        <w:rPr>
          <w:lang w:val="fr-FR" w:eastAsia="ko-KR"/>
        </w:rPr>
        <w:t>&gt;</w:t>
      </w:r>
    </w:p>
    <w:p w14:paraId="5D54B7D1" w14:textId="77777777" w:rsidR="00FF337C" w:rsidRDefault="00FF337C" w:rsidP="00FF337C">
      <w:pPr>
        <w:pStyle w:val="PL"/>
        <w:rPr>
          <w:lang w:eastAsia="ko-KR"/>
        </w:rPr>
      </w:pP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sidRPr="00FA5854">
        <w:rPr>
          <w:lang w:val="fr-FR" w:eastAsia="ko-KR"/>
        </w:rPr>
        <w:tab/>
      </w:r>
      <w:r>
        <w:rPr>
          <w:lang w:eastAsia="ko-KR"/>
        </w:rPr>
        <w:t>&lt;Occurrence&gt;</w:t>
      </w:r>
    </w:p>
    <w:p w14:paraId="161CA6E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43C3E9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63B048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&gt;PC5 DRX configurations for V2X communication over the NR-PC5.&lt;/</w:t>
      </w:r>
      <w:proofErr w:type="spellStart"/>
      <w:r>
        <w:rPr>
          <w:lang w:eastAsia="ko-KR"/>
        </w:rPr>
        <w:t>DFTitle</w:t>
      </w:r>
      <w:proofErr w:type="spellEnd"/>
      <w:r>
        <w:rPr>
          <w:lang w:eastAsia="ko-KR"/>
        </w:rPr>
        <w:t>&gt;</w:t>
      </w:r>
    </w:p>
    <w:p w14:paraId="512A3DD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C92FF9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0E648E0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2A8E57A" w14:textId="77777777" w:rsidR="00FF337C" w:rsidRDefault="00FF337C" w:rsidP="00FF337C">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47851BC" w14:textId="77777777" w:rsidR="00FF337C" w:rsidRDefault="00FF337C" w:rsidP="00FF337C">
      <w:pPr>
        <w:pStyle w:val="PL"/>
        <w:rPr>
          <w:lang w:eastAsia="ko-KR"/>
        </w:rPr>
      </w:pPr>
    </w:p>
    <w:p w14:paraId="76E4800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t>&lt;Node&gt; &lt;!--PC5QoSProfiletoPC5DRXCycleMappingRule--&gt;</w:t>
      </w:r>
    </w:p>
    <w:p w14:paraId="3710412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&gt;PC5QoSProfiletoPC5DRXCycleMappingRule&lt;/</w:t>
      </w:r>
      <w:proofErr w:type="spellStart"/>
      <w:r>
        <w:rPr>
          <w:lang w:eastAsia="ko-KR"/>
        </w:rPr>
        <w:t>NodeName</w:t>
      </w:r>
      <w:proofErr w:type="spellEnd"/>
      <w:r>
        <w:rPr>
          <w:lang w:eastAsia="ko-KR"/>
        </w:rPr>
        <w:t>&gt;</w:t>
      </w:r>
    </w:p>
    <w:p w14:paraId="059FEFB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3BB75E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9A6EA8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37FD4B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A107FF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60A20D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D9B9AF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595106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2A255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8C41BE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667058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F0D391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&gt;List of mapping rules between the PC5 QoS profile and the PC5 DRX cycle for V2X communication over the NR-PC5.&lt;/</w:t>
      </w:r>
      <w:proofErr w:type="spellStart"/>
      <w:r>
        <w:rPr>
          <w:lang w:eastAsia="ko-KR"/>
        </w:rPr>
        <w:t>DFTitle</w:t>
      </w:r>
      <w:proofErr w:type="spellEnd"/>
      <w:r>
        <w:rPr>
          <w:lang w:eastAsia="ko-KR"/>
        </w:rPr>
        <w:t>&gt;</w:t>
      </w:r>
    </w:p>
    <w:p w14:paraId="3953693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FF9332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62D6CB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7B1604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AC69666" w14:textId="77777777" w:rsidR="00FF337C" w:rsidRDefault="00FF337C" w:rsidP="00FF337C">
      <w:pPr>
        <w:pStyle w:val="PL"/>
        <w:rPr>
          <w:lang w:eastAsia="ko-KR"/>
        </w:rPr>
      </w:pPr>
    </w:p>
    <w:p w14:paraId="1F84996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  &lt;!--&lt;X+&gt;--&gt;</w:t>
      </w:r>
    </w:p>
    <w:p w14:paraId="3CFDCFC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
    <w:p w14:paraId="7019949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066F3C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8A3ABC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A00F25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15EBF2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AD87EE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E8868A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224087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B651F4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16D0E0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1FBF0CD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F5C4AB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2ABAB5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5EDA214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13B320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6FB07D8" w14:textId="77777777" w:rsidR="00FF337C" w:rsidRDefault="00FF337C" w:rsidP="00FF337C">
      <w:pPr>
        <w:pStyle w:val="PL"/>
        <w:rPr>
          <w:lang w:eastAsia="ko-KR"/>
        </w:rPr>
      </w:pPr>
    </w:p>
    <w:p w14:paraId="6768A01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  &lt;!--PC5QoSProfile--&gt;</w:t>
      </w:r>
    </w:p>
    <w:p w14:paraId="33D27C2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&gt;PC5QoSProfile&lt;/</w:t>
      </w:r>
      <w:proofErr w:type="spellStart"/>
      <w:r>
        <w:rPr>
          <w:lang w:eastAsia="ko-KR"/>
        </w:rPr>
        <w:t>NodeName</w:t>
      </w:r>
      <w:proofErr w:type="spellEnd"/>
      <w:r>
        <w:rPr>
          <w:lang w:eastAsia="ko-KR"/>
        </w:rPr>
        <w:t>&gt;</w:t>
      </w:r>
    </w:p>
    <w:p w14:paraId="2CF1D04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3D084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18523C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6BB9F31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7B0825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98625A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A5EE81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45FA4FD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ED689C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77095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53177A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5C828F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&gt;PC5 QoS profile for V2X communication over the NR-PC5.&lt;/</w:t>
      </w:r>
      <w:proofErr w:type="spellStart"/>
      <w:r>
        <w:rPr>
          <w:lang w:eastAsia="ko-KR"/>
        </w:rPr>
        <w:t>DFTitle</w:t>
      </w:r>
      <w:proofErr w:type="spellEnd"/>
      <w:r>
        <w:rPr>
          <w:lang w:eastAsia="ko-KR"/>
        </w:rPr>
        <w:t>&gt;</w:t>
      </w:r>
    </w:p>
    <w:p w14:paraId="2AD9849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5C1944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E61B9A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61B804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813EF85" w14:textId="77777777" w:rsidR="00FF337C" w:rsidRDefault="00FF337C" w:rsidP="00FF337C">
      <w:pPr>
        <w:pStyle w:val="PL"/>
        <w:rPr>
          <w:lang w:eastAsia="ko-KR"/>
        </w:rPr>
      </w:pPr>
    </w:p>
    <w:p w14:paraId="7FD873B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DDD233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&gt;PQI&lt;/</w:t>
      </w:r>
      <w:proofErr w:type="spellStart"/>
      <w:r>
        <w:rPr>
          <w:lang w:eastAsia="ko-KR"/>
        </w:rPr>
        <w:t>NodeName</w:t>
      </w:r>
      <w:proofErr w:type="spellEnd"/>
      <w:r>
        <w:rPr>
          <w:lang w:eastAsia="ko-KR"/>
        </w:rPr>
        <w:t>&gt;</w:t>
      </w:r>
    </w:p>
    <w:p w14:paraId="179D54C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9CAB8B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11D8E4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5E7804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3D2FDDE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060F22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235EEE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7A1BB53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403E4E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4708D2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1CE36C2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BB8F87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&gt;PC5 5QI value used for V2X communication over the NR-PC5.&lt;/</w:t>
      </w:r>
      <w:proofErr w:type="spellStart"/>
      <w:r>
        <w:rPr>
          <w:lang w:eastAsia="ko-KR"/>
        </w:rPr>
        <w:t>DFTitle</w:t>
      </w:r>
      <w:proofErr w:type="spellEnd"/>
      <w:r>
        <w:rPr>
          <w:lang w:eastAsia="ko-KR"/>
        </w:rPr>
        <w:t>&gt;</w:t>
      </w:r>
    </w:p>
    <w:p w14:paraId="6222024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DBECF2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2C1D4E0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B4733FD" w14:textId="77777777" w:rsidR="00FF337C" w:rsidRDefault="00FF337C" w:rsidP="00FF337C">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5A25BC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0A6FC36" w14:textId="77777777" w:rsidR="00FF337C" w:rsidRDefault="00FF337C" w:rsidP="00FF337C">
      <w:pPr>
        <w:pStyle w:val="PL"/>
        <w:rPr>
          <w:lang w:eastAsia="ko-KR"/>
        </w:rPr>
      </w:pPr>
    </w:p>
    <w:p w14:paraId="5126A29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239831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GuaranteedFlowBitRate</w:t>
      </w:r>
      <w:proofErr w:type="spellEnd"/>
      <w:r>
        <w:rPr>
          <w:lang w:eastAsia="ko-KR"/>
        </w:rPr>
        <w:t>&lt;/</w:t>
      </w:r>
      <w:proofErr w:type="spellStart"/>
      <w:r>
        <w:rPr>
          <w:lang w:eastAsia="ko-KR"/>
        </w:rPr>
        <w:t>NodeName</w:t>
      </w:r>
      <w:proofErr w:type="spellEnd"/>
      <w:r>
        <w:rPr>
          <w:lang w:eastAsia="ko-KR"/>
        </w:rPr>
        <w:t>&gt;</w:t>
      </w:r>
    </w:p>
    <w:p w14:paraId="0367786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381E55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1948657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9687F4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8E7E83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3C35D0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8D44BA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4367206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6530E5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B5A3AA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6F882B9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55FC6E4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&gt;Guaranteed Flow Bit Rate value for V2X communication over the NR-PC5.&lt;/</w:t>
      </w:r>
      <w:proofErr w:type="spellStart"/>
      <w:r>
        <w:rPr>
          <w:lang w:eastAsia="ko-KR"/>
        </w:rPr>
        <w:t>DFTitle</w:t>
      </w:r>
      <w:proofErr w:type="spellEnd"/>
      <w:r>
        <w:rPr>
          <w:lang w:eastAsia="ko-KR"/>
        </w:rPr>
        <w:t>&gt;</w:t>
      </w:r>
    </w:p>
    <w:p w14:paraId="501EBB4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6049DA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A21660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2E545AF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532543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6D60C24" w14:textId="77777777" w:rsidR="00FF337C" w:rsidRDefault="00FF337C" w:rsidP="00FF337C">
      <w:pPr>
        <w:pStyle w:val="PL"/>
        <w:rPr>
          <w:lang w:eastAsia="ko-KR"/>
        </w:rPr>
      </w:pPr>
    </w:p>
    <w:p w14:paraId="7C9C773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1997B89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MaximumFlowBitRate</w:t>
      </w:r>
      <w:proofErr w:type="spellEnd"/>
      <w:r>
        <w:rPr>
          <w:lang w:eastAsia="ko-KR"/>
        </w:rPr>
        <w:t>&lt;/</w:t>
      </w:r>
      <w:proofErr w:type="spellStart"/>
      <w:r>
        <w:rPr>
          <w:lang w:eastAsia="ko-KR"/>
        </w:rPr>
        <w:t>NodeName</w:t>
      </w:r>
      <w:proofErr w:type="spellEnd"/>
      <w:r>
        <w:rPr>
          <w:lang w:eastAsia="ko-KR"/>
        </w:rPr>
        <w:t>&gt;</w:t>
      </w:r>
    </w:p>
    <w:p w14:paraId="6C91CA9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015796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2DFB5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B4FED3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644D523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557068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6A1617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28262EC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BDDB35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33677D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3BA0150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754521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&gt;Maximum Flow Bit Rate value for V2X communication over the NR-PC5.&lt;/</w:t>
      </w:r>
      <w:proofErr w:type="spellStart"/>
      <w:r>
        <w:rPr>
          <w:lang w:eastAsia="ko-KR"/>
        </w:rPr>
        <w:t>DFTitle</w:t>
      </w:r>
      <w:proofErr w:type="spellEnd"/>
      <w:r>
        <w:rPr>
          <w:lang w:eastAsia="ko-KR"/>
        </w:rPr>
        <w:t>&gt;</w:t>
      </w:r>
    </w:p>
    <w:p w14:paraId="48DD0E7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380151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43B4E4F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DC1F0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44138A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52742A0" w14:textId="77777777" w:rsidR="00FF337C" w:rsidRDefault="00FF337C" w:rsidP="00FF337C">
      <w:pPr>
        <w:pStyle w:val="PL"/>
        <w:rPr>
          <w:lang w:eastAsia="ko-KR"/>
        </w:rPr>
      </w:pPr>
    </w:p>
    <w:p w14:paraId="3E33B37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6077BC2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PerLinkAggregateMaximumBitRate</w:t>
      </w:r>
      <w:proofErr w:type="spellEnd"/>
      <w:r>
        <w:rPr>
          <w:lang w:eastAsia="ko-KR"/>
        </w:rPr>
        <w:t>&lt;/</w:t>
      </w:r>
      <w:proofErr w:type="spellStart"/>
      <w:r>
        <w:rPr>
          <w:lang w:eastAsia="ko-KR"/>
        </w:rPr>
        <w:t>NodeName</w:t>
      </w:r>
      <w:proofErr w:type="spellEnd"/>
      <w:r>
        <w:rPr>
          <w:lang w:eastAsia="ko-KR"/>
        </w:rPr>
        <w:t>&gt;</w:t>
      </w:r>
    </w:p>
    <w:p w14:paraId="6C7B318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D2751A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87405D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612418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568F29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6308D0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F9F72D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2305F43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676550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4A86A6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7C068CC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2253209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&gt;Per-Link Aggregate Maximum Bit Rate value for V2X unicast mode communication over the NR-PC5.&lt;/</w:t>
      </w:r>
      <w:proofErr w:type="spellStart"/>
      <w:r>
        <w:rPr>
          <w:lang w:eastAsia="ko-KR"/>
        </w:rPr>
        <w:t>DFTitle</w:t>
      </w:r>
      <w:proofErr w:type="spellEnd"/>
      <w:r>
        <w:rPr>
          <w:lang w:eastAsia="ko-KR"/>
        </w:rPr>
        <w:t>&gt;</w:t>
      </w:r>
    </w:p>
    <w:p w14:paraId="6A15C4D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02CC48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07CE5E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28DC8B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4599B2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CA1E104" w14:textId="77777777" w:rsidR="00FF337C" w:rsidRDefault="00FF337C" w:rsidP="00FF337C">
      <w:pPr>
        <w:pStyle w:val="PL"/>
        <w:rPr>
          <w:lang w:eastAsia="ko-KR"/>
        </w:rPr>
      </w:pPr>
    </w:p>
    <w:p w14:paraId="3942129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36D1322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&gt;Range&lt;/</w:t>
      </w:r>
      <w:proofErr w:type="spellStart"/>
      <w:r>
        <w:rPr>
          <w:lang w:eastAsia="ko-KR"/>
        </w:rPr>
        <w:t>NodeName</w:t>
      </w:r>
      <w:proofErr w:type="spellEnd"/>
      <w:r>
        <w:rPr>
          <w:lang w:eastAsia="ko-KR"/>
        </w:rPr>
        <w:t>&gt;</w:t>
      </w:r>
    </w:p>
    <w:p w14:paraId="127D0A1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1F7B4C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6DEC2C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AE43F7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164728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58B8AC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556C76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7D2DD0E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1B5591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527690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53F3EDD4" w14:textId="77777777" w:rsidR="00FF337C" w:rsidRDefault="00FF337C" w:rsidP="00FF337C">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FF7CD2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&gt;Range value for V2X groupcast mode communication over the NR-PC5.&lt;/</w:t>
      </w:r>
      <w:proofErr w:type="spellStart"/>
      <w:r>
        <w:rPr>
          <w:lang w:eastAsia="ko-KR"/>
        </w:rPr>
        <w:t>DFTitle</w:t>
      </w:r>
      <w:proofErr w:type="spellEnd"/>
      <w:r>
        <w:rPr>
          <w:lang w:eastAsia="ko-KR"/>
        </w:rPr>
        <w:t>&gt;</w:t>
      </w:r>
    </w:p>
    <w:p w14:paraId="7085798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B930FC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3D0E48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FDC522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248A21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77E68B3" w14:textId="77777777" w:rsidR="00FF337C" w:rsidRDefault="00FF337C" w:rsidP="00FF337C">
      <w:pPr>
        <w:pStyle w:val="PL"/>
        <w:rPr>
          <w:lang w:eastAsia="ko-KR"/>
        </w:rPr>
      </w:pPr>
    </w:p>
    <w:p w14:paraId="278384E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7B8E5EA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PriorityLevel</w:t>
      </w:r>
      <w:proofErr w:type="spellEnd"/>
      <w:r>
        <w:rPr>
          <w:lang w:eastAsia="ko-KR"/>
        </w:rPr>
        <w:t>&lt;/</w:t>
      </w:r>
      <w:proofErr w:type="spellStart"/>
      <w:r>
        <w:rPr>
          <w:lang w:eastAsia="ko-KR"/>
        </w:rPr>
        <w:t>NodeName</w:t>
      </w:r>
      <w:proofErr w:type="spellEnd"/>
      <w:r>
        <w:rPr>
          <w:lang w:eastAsia="ko-KR"/>
        </w:rPr>
        <w:t>&gt;</w:t>
      </w:r>
    </w:p>
    <w:p w14:paraId="1FD1B9C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BD0FF6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BE2F2C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C88866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C98C32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B84AA8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5B8EEFA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158DE31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F4EC7D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C5684E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6E35C2D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F7FECE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w:t>
      </w:r>
      <w:proofErr w:type="spellStart"/>
      <w:r>
        <w:rPr>
          <w:lang w:eastAsia="ko-KR"/>
        </w:rPr>
        <w:t>ProSe</w:t>
      </w:r>
      <w:proofErr w:type="spellEnd"/>
      <w:r>
        <w:rPr>
          <w:lang w:eastAsia="ko-KR"/>
        </w:rPr>
        <w:t xml:space="preserve"> per-packet priority value for V2X communication over the NR-PC5.&lt;/</w:t>
      </w:r>
      <w:proofErr w:type="spellStart"/>
      <w:r>
        <w:rPr>
          <w:lang w:eastAsia="ko-KR"/>
        </w:rPr>
        <w:t>DFTitle</w:t>
      </w:r>
      <w:proofErr w:type="spellEnd"/>
      <w:r>
        <w:rPr>
          <w:lang w:eastAsia="ko-KR"/>
        </w:rPr>
        <w:t>&gt;</w:t>
      </w:r>
    </w:p>
    <w:p w14:paraId="09AF072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AB1F20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79DE8D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FFAE0E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69261A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08B9CAF8" w14:textId="77777777" w:rsidR="00FF337C" w:rsidRDefault="00FF337C" w:rsidP="00FF337C">
      <w:pPr>
        <w:pStyle w:val="PL"/>
        <w:rPr>
          <w:lang w:eastAsia="ko-KR"/>
        </w:rPr>
      </w:pPr>
    </w:p>
    <w:p w14:paraId="5AAC4A8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1EB342D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AveragingWindow</w:t>
      </w:r>
      <w:proofErr w:type="spellEnd"/>
      <w:r>
        <w:rPr>
          <w:lang w:eastAsia="ko-KR"/>
        </w:rPr>
        <w:t>&lt;/</w:t>
      </w:r>
      <w:proofErr w:type="spellStart"/>
      <w:r>
        <w:rPr>
          <w:lang w:eastAsia="ko-KR"/>
        </w:rPr>
        <w:t>NodeName</w:t>
      </w:r>
      <w:proofErr w:type="spellEnd"/>
      <w:r>
        <w:rPr>
          <w:lang w:eastAsia="ko-KR"/>
        </w:rPr>
        <w:t>&gt;</w:t>
      </w:r>
    </w:p>
    <w:p w14:paraId="5E17A48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C10470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782C6C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5F102F8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AFB740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BA0112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6BEFDB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1818AC7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59C969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348E38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7E4DD4B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AE6311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w:t>
      </w:r>
      <w:proofErr w:type="spellStart"/>
      <w:r>
        <w:rPr>
          <w:lang w:eastAsia="ko-KR"/>
        </w:rPr>
        <w:t>Averaing</w:t>
      </w:r>
      <w:proofErr w:type="spellEnd"/>
      <w:r>
        <w:rPr>
          <w:lang w:eastAsia="ko-KR"/>
        </w:rPr>
        <w:t xml:space="preserve"> window for both sending and receiving for V2X communication over the NR-PC5.&lt;/</w:t>
      </w:r>
      <w:proofErr w:type="spellStart"/>
      <w:r>
        <w:rPr>
          <w:lang w:eastAsia="ko-KR"/>
        </w:rPr>
        <w:t>DFTitle</w:t>
      </w:r>
      <w:proofErr w:type="spellEnd"/>
      <w:r>
        <w:rPr>
          <w:lang w:eastAsia="ko-KR"/>
        </w:rPr>
        <w:t>&gt;</w:t>
      </w:r>
    </w:p>
    <w:p w14:paraId="3BF5493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C05CB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569FEA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E5B16B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782963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7C87C03" w14:textId="77777777" w:rsidR="00FF337C" w:rsidRDefault="00FF337C" w:rsidP="00FF337C">
      <w:pPr>
        <w:pStyle w:val="PL"/>
        <w:rPr>
          <w:lang w:eastAsia="ko-KR"/>
        </w:rPr>
      </w:pPr>
    </w:p>
    <w:p w14:paraId="414A715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FEB89F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MaximumDataBurstVolume</w:t>
      </w:r>
      <w:proofErr w:type="spellEnd"/>
      <w:r>
        <w:rPr>
          <w:lang w:eastAsia="ko-KR"/>
        </w:rPr>
        <w:t>&lt;/</w:t>
      </w:r>
      <w:proofErr w:type="spellStart"/>
      <w:r>
        <w:rPr>
          <w:lang w:eastAsia="ko-KR"/>
        </w:rPr>
        <w:t>NodeName</w:t>
      </w:r>
      <w:proofErr w:type="spellEnd"/>
      <w:r>
        <w:rPr>
          <w:lang w:eastAsia="ko-KR"/>
        </w:rPr>
        <w:t>&gt;</w:t>
      </w:r>
    </w:p>
    <w:p w14:paraId="6A18EE1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9730A5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D60ED4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A7C44D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0C69C9D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51711FE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7BE3041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4F1FDDC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48B56B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08B3C6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3899B1B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B43489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&gt;Maximum data burst volume value for both sending and receiving for V2X communication over the NR-PC5.&lt;/</w:t>
      </w:r>
      <w:proofErr w:type="spellStart"/>
      <w:r>
        <w:rPr>
          <w:lang w:eastAsia="ko-KR"/>
        </w:rPr>
        <w:t>DFTitle</w:t>
      </w:r>
      <w:proofErr w:type="spellEnd"/>
      <w:r>
        <w:rPr>
          <w:lang w:eastAsia="ko-KR"/>
        </w:rPr>
        <w:t>&gt;</w:t>
      </w:r>
    </w:p>
    <w:p w14:paraId="5F45A36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0D9A5D5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75FBB1E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3E539A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1BE14E7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2D8C6880" w14:textId="77777777" w:rsidR="00FF337C" w:rsidRDefault="00FF337C" w:rsidP="00FF337C">
      <w:pPr>
        <w:pStyle w:val="PL"/>
        <w:rPr>
          <w:lang w:eastAsia="ko-KR"/>
        </w:rPr>
      </w:pPr>
    </w:p>
    <w:p w14:paraId="7E91C99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 &lt;!--PC5QoSProfile ends--&gt;</w:t>
      </w:r>
    </w:p>
    <w:p w14:paraId="39EFB6EB" w14:textId="77777777" w:rsidR="00FF337C" w:rsidRDefault="00FF337C" w:rsidP="00FF337C">
      <w:pPr>
        <w:pStyle w:val="PL"/>
        <w:rPr>
          <w:lang w:eastAsia="ko-KR"/>
        </w:rPr>
      </w:pPr>
    </w:p>
    <w:p w14:paraId="3C49220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CAB130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&gt;PC5DRXCycle&lt;/</w:t>
      </w:r>
      <w:proofErr w:type="spellStart"/>
      <w:r>
        <w:rPr>
          <w:lang w:eastAsia="ko-KR"/>
        </w:rPr>
        <w:t>NodeName</w:t>
      </w:r>
      <w:proofErr w:type="spellEnd"/>
      <w:r>
        <w:rPr>
          <w:lang w:eastAsia="ko-KR"/>
        </w:rPr>
        <w:t>&gt;</w:t>
      </w:r>
    </w:p>
    <w:p w14:paraId="2A06AF8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D8833F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4D3E82D7" w14:textId="77777777" w:rsidR="00FF337C" w:rsidRDefault="00FF337C" w:rsidP="00FF337C">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722E527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761E695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07BBD473"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BD1E8E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&lt;bin/&gt;</w:t>
      </w:r>
    </w:p>
    <w:p w14:paraId="4EE1282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ECD730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AC187E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0D86F4D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D6BD31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&gt;PC5DRXCycle value for V2X communication over the NR-PC5.&lt;/</w:t>
      </w:r>
      <w:proofErr w:type="spellStart"/>
      <w:r>
        <w:rPr>
          <w:lang w:eastAsia="ko-KR"/>
        </w:rPr>
        <w:t>DFTitle</w:t>
      </w:r>
      <w:proofErr w:type="spellEnd"/>
      <w:r>
        <w:rPr>
          <w:lang w:eastAsia="ko-KR"/>
        </w:rPr>
        <w:t>&gt;</w:t>
      </w:r>
    </w:p>
    <w:p w14:paraId="7C8E044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F46F95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0D8B85B"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525399F"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0207C4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94D7342" w14:textId="77777777" w:rsidR="00FF337C" w:rsidRDefault="00FF337C" w:rsidP="00FF337C">
      <w:pPr>
        <w:pStyle w:val="PL"/>
        <w:rPr>
          <w:lang w:eastAsia="ko-KR"/>
        </w:rPr>
      </w:pPr>
    </w:p>
    <w:p w14:paraId="0B4B8A4A"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6C04EE28"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t>&lt;/Node&gt; &lt;!--PC5QoSProfiletoPC5DRXCycleMappingRule ends--&gt;</w:t>
      </w:r>
    </w:p>
    <w:p w14:paraId="143153FE" w14:textId="77777777" w:rsidR="00FF337C" w:rsidRDefault="00FF337C" w:rsidP="00FF337C">
      <w:pPr>
        <w:pStyle w:val="PL"/>
        <w:rPr>
          <w:lang w:eastAsia="ko-KR"/>
        </w:rPr>
      </w:pPr>
    </w:p>
    <w:p w14:paraId="436FFAA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t>&lt;Node&gt; &lt;!--DefaultPC5DRXConfiguration--&gt;</w:t>
      </w:r>
    </w:p>
    <w:p w14:paraId="39EEFE01"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&gt;DefaultPC5DRXConfiguration&lt;/</w:t>
      </w:r>
      <w:proofErr w:type="spellStart"/>
      <w:r>
        <w:rPr>
          <w:lang w:eastAsia="ko-KR"/>
        </w:rPr>
        <w:t>NodeName</w:t>
      </w:r>
      <w:proofErr w:type="spellEnd"/>
      <w:r>
        <w:rPr>
          <w:lang w:eastAsia="ko-KR"/>
        </w:rPr>
        <w:t>&gt;</w:t>
      </w:r>
    </w:p>
    <w:p w14:paraId="20934E7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E353C56"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B588FA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3F8CB0EC" w14:textId="77777777" w:rsidR="00FF337C" w:rsidRPr="004B2BE5" w:rsidRDefault="00FF337C" w:rsidP="00FF337C">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4B2BE5">
        <w:rPr>
          <w:lang w:val="fr-FR" w:eastAsia="ko-KR"/>
        </w:rPr>
        <w:t>&lt;Replace/&gt;</w:t>
      </w:r>
    </w:p>
    <w:p w14:paraId="136C15E5" w14:textId="77777777" w:rsidR="00FF337C" w:rsidRPr="004B2BE5" w:rsidRDefault="00FF337C" w:rsidP="00FF337C">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w:t>
      </w:r>
      <w:proofErr w:type="spellStart"/>
      <w:r w:rsidRPr="004B2BE5">
        <w:rPr>
          <w:lang w:val="fr-FR" w:eastAsia="ko-KR"/>
        </w:rPr>
        <w:t>AccessType</w:t>
      </w:r>
      <w:proofErr w:type="spellEnd"/>
      <w:r w:rsidRPr="004B2BE5">
        <w:rPr>
          <w:lang w:val="fr-FR" w:eastAsia="ko-KR"/>
        </w:rPr>
        <w:t>&gt;</w:t>
      </w:r>
    </w:p>
    <w:p w14:paraId="3490A299" w14:textId="77777777" w:rsidR="00FF337C" w:rsidRPr="004B2BE5" w:rsidRDefault="00FF337C" w:rsidP="00FF337C">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w:t>
      </w:r>
      <w:proofErr w:type="spellStart"/>
      <w:r w:rsidRPr="004B2BE5">
        <w:rPr>
          <w:lang w:val="fr-FR" w:eastAsia="ko-KR"/>
        </w:rPr>
        <w:t>DFFormat</w:t>
      </w:r>
      <w:proofErr w:type="spellEnd"/>
      <w:r w:rsidRPr="004B2BE5">
        <w:rPr>
          <w:lang w:val="fr-FR" w:eastAsia="ko-KR"/>
        </w:rPr>
        <w:t>&gt;</w:t>
      </w:r>
    </w:p>
    <w:p w14:paraId="2BBA8819" w14:textId="77777777" w:rsidR="00FF337C" w:rsidRPr="004B2BE5" w:rsidRDefault="00FF337C" w:rsidP="00FF337C">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&lt;bin/&gt;</w:t>
      </w:r>
    </w:p>
    <w:p w14:paraId="2E03E99F" w14:textId="77777777" w:rsidR="00FF337C" w:rsidRPr="004B2BE5" w:rsidRDefault="00FF337C" w:rsidP="00FF337C">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w:t>
      </w:r>
      <w:proofErr w:type="spellStart"/>
      <w:r w:rsidRPr="004B2BE5">
        <w:rPr>
          <w:lang w:val="fr-FR" w:eastAsia="ko-KR"/>
        </w:rPr>
        <w:t>DFFormat</w:t>
      </w:r>
      <w:proofErr w:type="spellEnd"/>
      <w:r w:rsidRPr="004B2BE5">
        <w:rPr>
          <w:lang w:val="fr-FR" w:eastAsia="ko-KR"/>
        </w:rPr>
        <w:t>&gt;</w:t>
      </w:r>
    </w:p>
    <w:p w14:paraId="672637A0" w14:textId="77777777" w:rsidR="00FF337C" w:rsidRDefault="00FF337C" w:rsidP="00FF337C">
      <w:pPr>
        <w:pStyle w:val="PL"/>
        <w:rPr>
          <w:lang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Pr>
          <w:lang w:eastAsia="ko-KR"/>
        </w:rPr>
        <w:t>&lt;Occurrence&gt;</w:t>
      </w:r>
    </w:p>
    <w:p w14:paraId="4030DE2D"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2DC83127"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4125F9C"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&gt;DefaultPC5DRXConfiguration value for V2X communication over the NR-PC5.&lt;/</w:t>
      </w:r>
      <w:proofErr w:type="spellStart"/>
      <w:r>
        <w:rPr>
          <w:lang w:eastAsia="ko-KR"/>
        </w:rPr>
        <w:t>DFTitle</w:t>
      </w:r>
      <w:proofErr w:type="spellEnd"/>
      <w:r>
        <w:rPr>
          <w:lang w:eastAsia="ko-KR"/>
        </w:rPr>
        <w:t>&gt;</w:t>
      </w:r>
    </w:p>
    <w:p w14:paraId="7FEAD795"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F5D6F54"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6E84E1A0"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AD0978E"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2F531A19"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221D0022" w14:textId="77777777" w:rsidR="00FF337C" w:rsidRDefault="00FF337C" w:rsidP="00FF337C">
      <w:pPr>
        <w:pStyle w:val="PL"/>
        <w:rPr>
          <w:lang w:eastAsia="ko-KR"/>
        </w:rPr>
      </w:pPr>
      <w:r>
        <w:rPr>
          <w:lang w:eastAsia="ko-KR"/>
        </w:rPr>
        <w:tab/>
      </w:r>
      <w:r>
        <w:rPr>
          <w:lang w:eastAsia="ko-KR"/>
        </w:rPr>
        <w:tab/>
      </w:r>
      <w:r>
        <w:rPr>
          <w:lang w:eastAsia="ko-KR"/>
        </w:rPr>
        <w:tab/>
      </w:r>
      <w:r>
        <w:rPr>
          <w:lang w:eastAsia="ko-KR"/>
        </w:rPr>
        <w:tab/>
        <w:t>&lt;/Node&gt; &lt;!--PC5DRXConfiguration ends here--&gt;</w:t>
      </w:r>
    </w:p>
    <w:p w14:paraId="5FD7EDC1" w14:textId="77777777" w:rsidR="00442732" w:rsidRDefault="00442732" w:rsidP="00A87A49">
      <w:pPr>
        <w:pStyle w:val="PL"/>
        <w:rPr>
          <w:lang w:eastAsia="ko-KR"/>
        </w:rPr>
      </w:pPr>
    </w:p>
    <w:p w14:paraId="45D29C3B" w14:textId="537C3A5D" w:rsidR="00A87A49" w:rsidRDefault="00A87A49" w:rsidP="00A87A49">
      <w:pPr>
        <w:pStyle w:val="PL"/>
        <w:rPr>
          <w:lang w:eastAsia="ko-KR"/>
        </w:rPr>
      </w:pPr>
      <w:r>
        <w:rPr>
          <w:lang w:eastAsia="ko-KR"/>
        </w:rPr>
        <w:tab/>
      </w:r>
      <w:r>
        <w:rPr>
          <w:lang w:eastAsia="ko-KR"/>
        </w:rPr>
        <w:tab/>
      </w:r>
      <w:r>
        <w:rPr>
          <w:lang w:eastAsia="ko-KR"/>
        </w:rPr>
        <w:tab/>
      </w:r>
      <w:r>
        <w:rPr>
          <w:lang w:eastAsia="ko-KR"/>
        </w:rPr>
        <w:tab/>
        <w:t>&lt;!-- The V2XoverNRPC5 node ends here. --&gt;</w:t>
      </w:r>
    </w:p>
    <w:p w14:paraId="3BC0666A" w14:textId="77777777" w:rsidR="00A87A49" w:rsidRDefault="00A87A49" w:rsidP="00A87A49">
      <w:pPr>
        <w:pStyle w:val="PL"/>
        <w:rPr>
          <w:lang w:eastAsia="ko-KR"/>
        </w:rPr>
      </w:pPr>
      <w:r>
        <w:rPr>
          <w:lang w:eastAsia="ko-KR"/>
        </w:rPr>
        <w:tab/>
      </w:r>
      <w:r>
        <w:rPr>
          <w:lang w:eastAsia="ko-KR"/>
        </w:rPr>
        <w:tab/>
      </w:r>
      <w:r>
        <w:rPr>
          <w:lang w:eastAsia="ko-KR"/>
        </w:rPr>
        <w:tab/>
        <w:t>&lt;/Node&gt;</w:t>
      </w:r>
    </w:p>
    <w:p w14:paraId="5F25C852" w14:textId="77777777" w:rsidR="00F42CE2" w:rsidRPr="00936671" w:rsidRDefault="00F42CE2" w:rsidP="00A87A49">
      <w:pPr>
        <w:pStyle w:val="PL"/>
        <w:rPr>
          <w:lang w:eastAsia="ko-KR"/>
        </w:rPr>
      </w:pPr>
    </w:p>
    <w:p w14:paraId="2F150C00" w14:textId="77777777" w:rsidR="002A72C3" w:rsidRDefault="002A72C3" w:rsidP="002A72C3">
      <w:pPr>
        <w:pStyle w:val="PL"/>
        <w:rPr>
          <w:lang w:eastAsia="ko-KR"/>
        </w:rPr>
      </w:pPr>
      <w:r>
        <w:rPr>
          <w:lang w:eastAsia="ko-KR"/>
        </w:rPr>
        <w:tab/>
      </w:r>
      <w:r>
        <w:rPr>
          <w:lang w:eastAsia="ko-KR"/>
        </w:rPr>
        <w:tab/>
      </w:r>
      <w:r>
        <w:rPr>
          <w:lang w:eastAsia="ko-KR"/>
        </w:rPr>
        <w:tab/>
        <w:t>&lt;Node&gt; &lt;!--V2XServiceIDtoNRPC5TxProfileMappingRule starts--&gt;</w:t>
      </w:r>
    </w:p>
    <w:p w14:paraId="557A290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&gt;V2XServiceIDtoNRPC5TxProfileMappingRule&lt;/</w:t>
      </w:r>
      <w:proofErr w:type="spellStart"/>
      <w:r>
        <w:rPr>
          <w:lang w:eastAsia="ko-KR"/>
        </w:rPr>
        <w:t>NodeName</w:t>
      </w:r>
      <w:proofErr w:type="spellEnd"/>
      <w:r>
        <w:rPr>
          <w:lang w:eastAsia="ko-KR"/>
        </w:rPr>
        <w:t>&gt;</w:t>
      </w:r>
    </w:p>
    <w:p w14:paraId="4A84C0E4"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1E8D261"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BDBAE20"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&lt;Get/&gt;</w:t>
      </w:r>
    </w:p>
    <w:p w14:paraId="75B3E820"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&lt;Replace/&gt;</w:t>
      </w:r>
    </w:p>
    <w:p w14:paraId="11DD000D"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6579FE7"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A9E4F10"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&lt;node/&gt;</w:t>
      </w:r>
    </w:p>
    <w:p w14:paraId="364BF31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ABA0191"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&lt;Occurrence&gt;</w:t>
      </w:r>
    </w:p>
    <w:p w14:paraId="6CDAD85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22AA5215"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&lt;/Occurrence&gt;</w:t>
      </w:r>
    </w:p>
    <w:p w14:paraId="7B1BA66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&gt;mapping rules between the V2X service identifier and Tx Profile for V2X communication over the NR-PC5.&lt;/</w:t>
      </w:r>
      <w:proofErr w:type="spellStart"/>
      <w:r>
        <w:rPr>
          <w:lang w:eastAsia="ko-KR"/>
        </w:rPr>
        <w:t>DFTitle</w:t>
      </w:r>
      <w:proofErr w:type="spellEnd"/>
      <w:r>
        <w:rPr>
          <w:lang w:eastAsia="ko-KR"/>
        </w:rPr>
        <w:t>&gt;</w:t>
      </w:r>
    </w:p>
    <w:p w14:paraId="6ECB8EC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1231BF6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9890BDE"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39990CA1"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3F86532E" w14:textId="77777777" w:rsidR="002A72C3" w:rsidRDefault="002A72C3" w:rsidP="002A72C3">
      <w:pPr>
        <w:pStyle w:val="PL"/>
        <w:rPr>
          <w:lang w:eastAsia="ko-KR"/>
        </w:rPr>
      </w:pPr>
    </w:p>
    <w:p w14:paraId="1F31EB9F"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t>&lt;Node&gt;</w:t>
      </w:r>
    </w:p>
    <w:p w14:paraId="5928F96B"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&gt;&lt;/</w:t>
      </w:r>
      <w:proofErr w:type="spellStart"/>
      <w:r>
        <w:rPr>
          <w:lang w:eastAsia="ko-KR"/>
        </w:rPr>
        <w:t>NodeName</w:t>
      </w:r>
      <w:proofErr w:type="spellEnd"/>
      <w:r>
        <w:rPr>
          <w:lang w:eastAsia="ko-KR"/>
        </w:rPr>
        <w:t>&gt;</w:t>
      </w:r>
    </w:p>
    <w:p w14:paraId="13F562B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7D93FC7"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47096B2"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E522FF7"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5206CF9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6A571B9D"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2ACB399E"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&lt;node/&gt;</w:t>
      </w:r>
    </w:p>
    <w:p w14:paraId="516E253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0997498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0BECE557"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OneOrMore</w:t>
      </w:r>
      <w:proofErr w:type="spellEnd"/>
      <w:r>
        <w:rPr>
          <w:lang w:eastAsia="ko-KR"/>
        </w:rPr>
        <w:t>/&gt;</w:t>
      </w:r>
    </w:p>
    <w:p w14:paraId="1A26E28B"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60CDC137" w14:textId="77777777" w:rsidR="002A72C3" w:rsidRDefault="002A72C3" w:rsidP="002A72C3">
      <w:pPr>
        <w:pStyle w:val="PL"/>
        <w:rPr>
          <w:lang w:eastAsia="ko-KR"/>
        </w:rPr>
      </w:pPr>
      <w:r>
        <w:rPr>
          <w:lang w:eastAsia="ko-KR"/>
        </w:rPr>
        <w:lastRenderedPageBreak/>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507A4933"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&gt;&lt;/</w:t>
      </w:r>
      <w:proofErr w:type="spellStart"/>
      <w:r>
        <w:rPr>
          <w:lang w:eastAsia="ko-KR"/>
        </w:rPr>
        <w:t>DDFName</w:t>
      </w:r>
      <w:proofErr w:type="spellEnd"/>
      <w:r>
        <w:rPr>
          <w:lang w:eastAsia="ko-KR"/>
        </w:rPr>
        <w:t>&gt;</w:t>
      </w:r>
    </w:p>
    <w:p w14:paraId="7E570AC8"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6C459204"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3FF8AEE" w14:textId="77777777" w:rsidR="002A72C3" w:rsidRDefault="002A72C3" w:rsidP="002A72C3">
      <w:pPr>
        <w:pStyle w:val="PL"/>
        <w:rPr>
          <w:lang w:eastAsia="ko-KR"/>
        </w:rPr>
      </w:pPr>
    </w:p>
    <w:p w14:paraId="3D81A075"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30F573B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&gt;V2XServiceIdentifier&lt;/</w:t>
      </w:r>
      <w:proofErr w:type="spellStart"/>
      <w:r>
        <w:rPr>
          <w:lang w:eastAsia="ko-KR"/>
        </w:rPr>
        <w:t>NodeName</w:t>
      </w:r>
      <w:proofErr w:type="spellEnd"/>
      <w:r>
        <w:rPr>
          <w:lang w:eastAsia="ko-KR"/>
        </w:rPr>
        <w:t>&gt;</w:t>
      </w:r>
    </w:p>
    <w:p w14:paraId="5365B4D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7FD83349"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24346FC8"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0AB113A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64C2997"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2E44E9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3BA89ED3"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4EE1CAB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472A7B9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3D410AB"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&lt;One/&gt;</w:t>
      </w:r>
    </w:p>
    <w:p w14:paraId="39904E88"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70218C2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&gt;V2X service identifier used in the mapping rule.&lt;/</w:t>
      </w:r>
      <w:proofErr w:type="spellStart"/>
      <w:r>
        <w:rPr>
          <w:lang w:eastAsia="ko-KR"/>
        </w:rPr>
        <w:t>DFTitle</w:t>
      </w:r>
      <w:proofErr w:type="spellEnd"/>
      <w:r>
        <w:rPr>
          <w:lang w:eastAsia="ko-KR"/>
        </w:rPr>
        <w:t>&gt;</w:t>
      </w:r>
    </w:p>
    <w:p w14:paraId="520A785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6B7F9E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&gt;&lt;/</w:t>
      </w:r>
      <w:proofErr w:type="spellStart"/>
      <w:r>
        <w:rPr>
          <w:lang w:eastAsia="ko-KR"/>
        </w:rPr>
        <w:t>DDFName</w:t>
      </w:r>
      <w:proofErr w:type="spellEnd"/>
      <w:r>
        <w:rPr>
          <w:lang w:eastAsia="ko-KR"/>
        </w:rPr>
        <w:t>&gt;</w:t>
      </w:r>
    </w:p>
    <w:p w14:paraId="0AFBBBC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65FDAF8"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56604AD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4723DF90" w14:textId="77777777" w:rsidR="002A72C3" w:rsidRDefault="002A72C3" w:rsidP="002A72C3">
      <w:pPr>
        <w:pStyle w:val="PL"/>
        <w:rPr>
          <w:lang w:eastAsia="ko-KR"/>
        </w:rPr>
      </w:pPr>
    </w:p>
    <w:p w14:paraId="46447FC3"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4CE63D9F"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BroadcastGroupcastTxProfile</w:t>
      </w:r>
      <w:proofErr w:type="spellEnd"/>
      <w:r>
        <w:rPr>
          <w:lang w:eastAsia="ko-KR"/>
        </w:rPr>
        <w:t>&lt;/</w:t>
      </w:r>
      <w:proofErr w:type="spellStart"/>
      <w:r>
        <w:rPr>
          <w:lang w:eastAsia="ko-KR"/>
        </w:rPr>
        <w:t>NodeName</w:t>
      </w:r>
      <w:proofErr w:type="spellEnd"/>
      <w:r>
        <w:rPr>
          <w:lang w:eastAsia="ko-KR"/>
        </w:rPr>
        <w:t>&gt;</w:t>
      </w:r>
    </w:p>
    <w:p w14:paraId="37D6D82D"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83000E7"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49F6D7D"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233850DE"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p>
    <w:p w14:paraId="42832340"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3BEC167B"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6B274A6B"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p>
    <w:p w14:paraId="5D5ECDA0"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p>
    <w:p w14:paraId="19035C8D"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31025681"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41BD5F11"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18F4DE9A"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&gt;The NR Tx profile corresponding to the NR-PC5 for broadcast mode V2X communication over NR-PC5 and groupcast mode V2X communication over NR-PC5.&lt;/</w:t>
      </w:r>
      <w:proofErr w:type="spellStart"/>
      <w:r>
        <w:rPr>
          <w:lang w:eastAsia="ko-KR"/>
        </w:rPr>
        <w:t>DFTitle</w:t>
      </w:r>
      <w:proofErr w:type="spellEnd"/>
      <w:r>
        <w:rPr>
          <w:lang w:eastAsia="ko-KR"/>
        </w:rPr>
        <w:t>&gt;</w:t>
      </w:r>
    </w:p>
    <w:p w14:paraId="050C821B"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BE7F63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1CDD5C7F"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33236A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686849B6"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03E0B43F"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p>
    <w:p w14:paraId="5E6F824B"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t>&lt;Node&gt;</w:t>
      </w:r>
    </w:p>
    <w:p w14:paraId="76E653EE"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UnicastTxProfile</w:t>
      </w:r>
      <w:proofErr w:type="spellEnd"/>
      <w:r>
        <w:rPr>
          <w:lang w:eastAsia="ko-KR"/>
        </w:rPr>
        <w:t>&lt;/</w:t>
      </w:r>
      <w:proofErr w:type="spellStart"/>
      <w:r>
        <w:rPr>
          <w:lang w:eastAsia="ko-KR"/>
        </w:rPr>
        <w:t>NodeName</w:t>
      </w:r>
      <w:proofErr w:type="spellEnd"/>
      <w:r>
        <w:rPr>
          <w:lang w:eastAsia="ko-KR"/>
        </w:rPr>
        <w:t>&gt;</w:t>
      </w:r>
    </w:p>
    <w:p w14:paraId="7D2EC5BF"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06652CFF"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p>
    <w:p w14:paraId="727BE8CF"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p>
    <w:p w14:paraId="169F338E" w14:textId="77777777" w:rsidR="002A72C3" w:rsidRPr="004B2BE5" w:rsidRDefault="002A72C3" w:rsidP="002A72C3">
      <w:pPr>
        <w:pStyle w:val="PL"/>
        <w:rPr>
          <w:lang w:val="fr-FR"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4B2BE5">
        <w:rPr>
          <w:lang w:val="fr-FR" w:eastAsia="ko-KR"/>
        </w:rPr>
        <w:t>&lt;Replace/&gt;</w:t>
      </w:r>
    </w:p>
    <w:p w14:paraId="748986DB" w14:textId="77777777" w:rsidR="002A72C3" w:rsidRPr="004B2BE5" w:rsidRDefault="002A72C3" w:rsidP="002A72C3">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w:t>
      </w:r>
      <w:proofErr w:type="spellStart"/>
      <w:r w:rsidRPr="004B2BE5">
        <w:rPr>
          <w:lang w:val="fr-FR" w:eastAsia="ko-KR"/>
        </w:rPr>
        <w:t>AccessType</w:t>
      </w:r>
      <w:proofErr w:type="spellEnd"/>
      <w:r w:rsidRPr="004B2BE5">
        <w:rPr>
          <w:lang w:val="fr-FR" w:eastAsia="ko-KR"/>
        </w:rPr>
        <w:t>&gt;</w:t>
      </w:r>
    </w:p>
    <w:p w14:paraId="5B076935" w14:textId="77777777" w:rsidR="002A72C3" w:rsidRPr="004B2BE5" w:rsidRDefault="002A72C3" w:rsidP="002A72C3">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w:t>
      </w:r>
      <w:proofErr w:type="spellStart"/>
      <w:r w:rsidRPr="004B2BE5">
        <w:rPr>
          <w:lang w:val="fr-FR" w:eastAsia="ko-KR"/>
        </w:rPr>
        <w:t>DFFormat</w:t>
      </w:r>
      <w:proofErr w:type="spellEnd"/>
      <w:r w:rsidRPr="004B2BE5">
        <w:rPr>
          <w:lang w:val="fr-FR" w:eastAsia="ko-KR"/>
        </w:rPr>
        <w:t>&gt;</w:t>
      </w:r>
    </w:p>
    <w:p w14:paraId="465BF497" w14:textId="77777777" w:rsidR="002A72C3" w:rsidRPr="004B2BE5" w:rsidRDefault="002A72C3" w:rsidP="002A72C3">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w:t>
      </w:r>
      <w:proofErr w:type="spellStart"/>
      <w:r w:rsidRPr="004B2BE5">
        <w:rPr>
          <w:lang w:val="fr-FR" w:eastAsia="ko-KR"/>
        </w:rPr>
        <w:t>int</w:t>
      </w:r>
      <w:proofErr w:type="spellEnd"/>
      <w:r w:rsidRPr="004B2BE5">
        <w:rPr>
          <w:lang w:val="fr-FR" w:eastAsia="ko-KR"/>
        </w:rPr>
        <w:t>/&gt;</w:t>
      </w:r>
    </w:p>
    <w:p w14:paraId="50C312A1" w14:textId="77777777" w:rsidR="002A72C3" w:rsidRPr="004B2BE5" w:rsidRDefault="002A72C3" w:rsidP="002A72C3">
      <w:pPr>
        <w:pStyle w:val="PL"/>
        <w:rPr>
          <w:lang w:val="fr-FR"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t>&lt;/</w:t>
      </w:r>
      <w:proofErr w:type="spellStart"/>
      <w:r w:rsidRPr="004B2BE5">
        <w:rPr>
          <w:lang w:val="fr-FR" w:eastAsia="ko-KR"/>
        </w:rPr>
        <w:t>DFFormat</w:t>
      </w:r>
      <w:proofErr w:type="spellEnd"/>
      <w:r w:rsidRPr="004B2BE5">
        <w:rPr>
          <w:lang w:val="fr-FR" w:eastAsia="ko-KR"/>
        </w:rPr>
        <w:t>&gt;</w:t>
      </w:r>
    </w:p>
    <w:p w14:paraId="66AE9928" w14:textId="77777777" w:rsidR="002A72C3" w:rsidRDefault="002A72C3" w:rsidP="002A72C3">
      <w:pPr>
        <w:pStyle w:val="PL"/>
        <w:rPr>
          <w:lang w:eastAsia="ko-KR"/>
        </w:rPr>
      </w:pP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sidRPr="004B2BE5">
        <w:rPr>
          <w:lang w:val="fr-FR" w:eastAsia="ko-KR"/>
        </w:rPr>
        <w:tab/>
      </w:r>
      <w:r>
        <w:rPr>
          <w:lang w:eastAsia="ko-KR"/>
        </w:rPr>
        <w:t>&lt;Occurrence&gt;</w:t>
      </w:r>
    </w:p>
    <w:p w14:paraId="5336783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p>
    <w:p w14:paraId="6BAF746E"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p>
    <w:p w14:paraId="4512899C"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&gt;The NR Tx profile corresponding to transmitting and receiving initial signalling of the NR-PC5 unicast link establishment.&lt;/</w:t>
      </w:r>
      <w:proofErr w:type="spellStart"/>
      <w:r>
        <w:rPr>
          <w:lang w:eastAsia="ko-KR"/>
        </w:rPr>
        <w:t>DFTitle</w:t>
      </w:r>
      <w:proofErr w:type="spellEnd"/>
      <w:r>
        <w:rPr>
          <w:lang w:eastAsia="ko-KR"/>
        </w:rPr>
        <w:t>&gt;</w:t>
      </w:r>
    </w:p>
    <w:p w14:paraId="73360401"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7A448E80"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p>
    <w:p w14:paraId="331BB352"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p>
    <w:p w14:paraId="48BB1D24"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p>
    <w:p w14:paraId="4D59CB70" w14:textId="77777777" w:rsidR="002A72C3" w:rsidRDefault="002A72C3" w:rsidP="002A72C3">
      <w:pPr>
        <w:pStyle w:val="PL"/>
        <w:rPr>
          <w:ins w:id="775" w:author="24.385_CR0030R1_(Rel-18)_TEI18, NR_SL_enh2-Core, e" w:date="2024-07-09T10:24:00Z"/>
          <w:lang w:eastAsia="ko-KR"/>
        </w:rPr>
      </w:pPr>
      <w:r>
        <w:rPr>
          <w:lang w:eastAsia="ko-KR"/>
        </w:rPr>
        <w:tab/>
      </w:r>
      <w:r>
        <w:rPr>
          <w:lang w:eastAsia="ko-KR"/>
        </w:rPr>
        <w:tab/>
      </w:r>
      <w:r>
        <w:rPr>
          <w:lang w:eastAsia="ko-KR"/>
        </w:rPr>
        <w:tab/>
      </w:r>
      <w:r>
        <w:rPr>
          <w:lang w:eastAsia="ko-KR"/>
        </w:rPr>
        <w:tab/>
      </w:r>
      <w:r>
        <w:rPr>
          <w:lang w:eastAsia="ko-KR"/>
        </w:rPr>
        <w:tab/>
        <w:t>&lt;/Node&gt;</w:t>
      </w:r>
    </w:p>
    <w:p w14:paraId="13C4B5B7" w14:textId="77777777" w:rsidR="001F38E9" w:rsidRDefault="001F38E9" w:rsidP="001F38E9">
      <w:pPr>
        <w:pStyle w:val="PL"/>
        <w:rPr>
          <w:ins w:id="776" w:author="24.385_CR0030R1_(Rel-18)_TEI18, NR_SL_enh2-Core, e" w:date="2024-07-09T10:24:00Z"/>
          <w:lang w:eastAsia="ko-KR"/>
        </w:rPr>
      </w:pPr>
    </w:p>
    <w:p w14:paraId="7C7BF0D6" w14:textId="77777777" w:rsidR="001F38E9" w:rsidRDefault="001F38E9" w:rsidP="001F38E9">
      <w:pPr>
        <w:pStyle w:val="PL"/>
        <w:rPr>
          <w:ins w:id="777" w:author="24.385_CR0030R1_(Rel-18)_TEI18, NR_SL_enh2-Core, e" w:date="2024-07-09T10:24:00Z"/>
          <w:lang w:eastAsia="ko-KR"/>
        </w:rPr>
      </w:pPr>
      <w:ins w:id="778" w:author="24.385_CR0030R1_(Rel-18)_TEI18, NR_SL_enh2-Core, e" w:date="2024-07-09T10:24:00Z">
        <w:r>
          <w:rPr>
            <w:lang w:eastAsia="ko-KR"/>
          </w:rPr>
          <w:tab/>
        </w:r>
        <w:r>
          <w:rPr>
            <w:lang w:eastAsia="ko-KR"/>
          </w:rPr>
          <w:tab/>
        </w:r>
        <w:r>
          <w:rPr>
            <w:lang w:eastAsia="ko-KR"/>
          </w:rPr>
          <w:tab/>
        </w:r>
        <w:r>
          <w:rPr>
            <w:lang w:eastAsia="ko-KR"/>
          </w:rPr>
          <w:tab/>
        </w:r>
        <w:r>
          <w:rPr>
            <w:lang w:eastAsia="ko-KR"/>
          </w:rPr>
          <w:tab/>
          <w:t>&lt;Node&gt;</w:t>
        </w:r>
      </w:ins>
    </w:p>
    <w:p w14:paraId="39D34D42" w14:textId="77777777" w:rsidR="001F38E9" w:rsidRDefault="001F38E9" w:rsidP="001F38E9">
      <w:pPr>
        <w:pStyle w:val="PL"/>
        <w:rPr>
          <w:ins w:id="779" w:author="24.385_CR0030R1_(Rel-18)_TEI18, NR_SL_enh2-Core, e" w:date="2024-07-09T10:24:00Z"/>
          <w:lang w:eastAsia="ko-KR"/>
        </w:rPr>
      </w:pPr>
      <w:ins w:id="780"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NodeName</w:t>
        </w:r>
        <w:proofErr w:type="spellEnd"/>
        <w:r>
          <w:rPr>
            <w:lang w:eastAsia="ko-KR"/>
          </w:rPr>
          <w:t>&gt;</w:t>
        </w:r>
        <w:proofErr w:type="spellStart"/>
        <w:r>
          <w:rPr>
            <w:lang w:eastAsia="ko-KR"/>
          </w:rPr>
          <w:t>BroadcastGroupcastETxProfile</w:t>
        </w:r>
        <w:proofErr w:type="spellEnd"/>
        <w:r>
          <w:rPr>
            <w:lang w:eastAsia="ko-KR"/>
          </w:rPr>
          <w:t>&lt;/</w:t>
        </w:r>
        <w:proofErr w:type="spellStart"/>
        <w:r>
          <w:rPr>
            <w:lang w:eastAsia="ko-KR"/>
          </w:rPr>
          <w:t>NodeName</w:t>
        </w:r>
        <w:proofErr w:type="spellEnd"/>
        <w:r>
          <w:rPr>
            <w:lang w:eastAsia="ko-KR"/>
          </w:rPr>
          <w:t>&gt;</w:t>
        </w:r>
      </w:ins>
    </w:p>
    <w:p w14:paraId="7A47BF34" w14:textId="77777777" w:rsidR="001F38E9" w:rsidRDefault="001F38E9" w:rsidP="001F38E9">
      <w:pPr>
        <w:pStyle w:val="PL"/>
        <w:rPr>
          <w:ins w:id="781" w:author="24.385_CR0030R1_(Rel-18)_TEI18, NR_SL_enh2-Core, e" w:date="2024-07-09T10:24:00Z"/>
          <w:lang w:eastAsia="ko-KR"/>
        </w:rPr>
      </w:pPr>
      <w:ins w:id="782"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ins>
    </w:p>
    <w:p w14:paraId="2D7F331D" w14:textId="77777777" w:rsidR="001F38E9" w:rsidRDefault="001F38E9" w:rsidP="001F38E9">
      <w:pPr>
        <w:pStyle w:val="PL"/>
        <w:rPr>
          <w:ins w:id="783" w:author="24.385_CR0030R1_(Rel-18)_TEI18, NR_SL_enh2-Core, e" w:date="2024-07-09T10:24:00Z"/>
          <w:lang w:eastAsia="ko-KR"/>
        </w:rPr>
      </w:pPr>
      <w:ins w:id="784"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ins>
    </w:p>
    <w:p w14:paraId="03D8B7E1" w14:textId="77777777" w:rsidR="001F38E9" w:rsidRDefault="001F38E9" w:rsidP="001F38E9">
      <w:pPr>
        <w:pStyle w:val="PL"/>
        <w:rPr>
          <w:ins w:id="785" w:author="24.385_CR0030R1_(Rel-18)_TEI18, NR_SL_enh2-Core, e" w:date="2024-07-09T10:24:00Z"/>
          <w:lang w:eastAsia="ko-KR"/>
        </w:rPr>
      </w:pPr>
      <w:ins w:id="786"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&lt;Get/&gt;</w:t>
        </w:r>
      </w:ins>
    </w:p>
    <w:p w14:paraId="2C12EC23" w14:textId="77777777" w:rsidR="001F38E9" w:rsidRDefault="001F38E9" w:rsidP="001F38E9">
      <w:pPr>
        <w:pStyle w:val="PL"/>
        <w:rPr>
          <w:ins w:id="787" w:author="24.385_CR0030R1_(Rel-18)_TEI18, NR_SL_enh2-Core, e" w:date="2024-07-09T10:24:00Z"/>
          <w:lang w:eastAsia="ko-KR"/>
        </w:rPr>
      </w:pPr>
      <w:ins w:id="788"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&lt;Replace/&gt;</w:t>
        </w:r>
      </w:ins>
    </w:p>
    <w:p w14:paraId="6CF9B36F" w14:textId="77777777" w:rsidR="001F38E9" w:rsidRDefault="001F38E9" w:rsidP="001F38E9">
      <w:pPr>
        <w:pStyle w:val="PL"/>
        <w:rPr>
          <w:ins w:id="789" w:author="24.385_CR0030R1_(Rel-18)_TEI18, NR_SL_enh2-Core, e" w:date="2024-07-09T10:24:00Z"/>
          <w:lang w:eastAsia="ko-KR"/>
        </w:rPr>
      </w:pPr>
      <w:ins w:id="790"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AccessType</w:t>
        </w:r>
        <w:proofErr w:type="spellEnd"/>
        <w:r>
          <w:rPr>
            <w:lang w:eastAsia="ko-KR"/>
          </w:rPr>
          <w:t>&gt;</w:t>
        </w:r>
      </w:ins>
    </w:p>
    <w:p w14:paraId="4265966C" w14:textId="77777777" w:rsidR="001F38E9" w:rsidRDefault="001F38E9" w:rsidP="001F38E9">
      <w:pPr>
        <w:pStyle w:val="PL"/>
        <w:rPr>
          <w:ins w:id="791" w:author="24.385_CR0030R1_(Rel-18)_TEI18, NR_SL_enh2-Core, e" w:date="2024-07-09T10:24:00Z"/>
          <w:lang w:eastAsia="ko-KR"/>
        </w:rPr>
      </w:pPr>
      <w:ins w:id="792"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ins>
    </w:p>
    <w:p w14:paraId="4E4872B1" w14:textId="77777777" w:rsidR="001F38E9" w:rsidRDefault="001F38E9" w:rsidP="001F38E9">
      <w:pPr>
        <w:pStyle w:val="PL"/>
        <w:rPr>
          <w:ins w:id="793" w:author="24.385_CR0030R1_(Rel-18)_TEI18, NR_SL_enh2-Core, e" w:date="2024-07-09T10:24:00Z"/>
          <w:lang w:eastAsia="ko-KR"/>
        </w:rPr>
      </w:pPr>
      <w:ins w:id="794"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&lt;int/&gt;</w:t>
        </w:r>
      </w:ins>
    </w:p>
    <w:p w14:paraId="4C64D8C0" w14:textId="77777777" w:rsidR="001F38E9" w:rsidRDefault="001F38E9" w:rsidP="001F38E9">
      <w:pPr>
        <w:pStyle w:val="PL"/>
        <w:rPr>
          <w:ins w:id="795" w:author="24.385_CR0030R1_(Rel-18)_TEI18, NR_SL_enh2-Core, e" w:date="2024-07-09T10:24:00Z"/>
          <w:lang w:eastAsia="ko-KR"/>
        </w:rPr>
      </w:pPr>
      <w:ins w:id="796"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DFFormat</w:t>
        </w:r>
        <w:proofErr w:type="spellEnd"/>
        <w:r>
          <w:rPr>
            <w:lang w:eastAsia="ko-KR"/>
          </w:rPr>
          <w:t>&gt;</w:t>
        </w:r>
      </w:ins>
    </w:p>
    <w:p w14:paraId="53DC1F88" w14:textId="77777777" w:rsidR="001F38E9" w:rsidRDefault="001F38E9" w:rsidP="001F38E9">
      <w:pPr>
        <w:pStyle w:val="PL"/>
        <w:rPr>
          <w:ins w:id="797" w:author="24.385_CR0030R1_(Rel-18)_TEI18, NR_SL_enh2-Core, e" w:date="2024-07-09T10:24:00Z"/>
          <w:lang w:eastAsia="ko-KR"/>
        </w:rPr>
      </w:pPr>
      <w:ins w:id="798"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ins>
    </w:p>
    <w:p w14:paraId="3EB27FD2" w14:textId="77777777" w:rsidR="001F38E9" w:rsidRDefault="001F38E9" w:rsidP="001F38E9">
      <w:pPr>
        <w:pStyle w:val="PL"/>
        <w:rPr>
          <w:ins w:id="799" w:author="24.385_CR0030R1_(Rel-18)_TEI18, NR_SL_enh2-Core, e" w:date="2024-07-09T10:24:00Z"/>
          <w:lang w:eastAsia="ko-KR"/>
        </w:rPr>
      </w:pPr>
      <w:ins w:id="800"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ZeroOrOne</w:t>
        </w:r>
        <w:proofErr w:type="spellEnd"/>
        <w:r>
          <w:rPr>
            <w:lang w:eastAsia="ko-KR"/>
          </w:rPr>
          <w:t>/&gt;</w:t>
        </w:r>
      </w:ins>
    </w:p>
    <w:p w14:paraId="60DE65D7" w14:textId="77777777" w:rsidR="001F38E9" w:rsidRDefault="001F38E9" w:rsidP="001F38E9">
      <w:pPr>
        <w:pStyle w:val="PL"/>
        <w:rPr>
          <w:ins w:id="801" w:author="24.385_CR0030R1_(Rel-18)_TEI18, NR_SL_enh2-Core, e" w:date="2024-07-09T10:24:00Z"/>
          <w:lang w:eastAsia="ko-KR"/>
        </w:rPr>
      </w:pPr>
      <w:ins w:id="802"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&lt;/Occurrence&gt;</w:t>
        </w:r>
      </w:ins>
    </w:p>
    <w:p w14:paraId="4EF5DF0B" w14:textId="77777777" w:rsidR="001F38E9" w:rsidRDefault="001F38E9" w:rsidP="001F38E9">
      <w:pPr>
        <w:pStyle w:val="PL"/>
        <w:rPr>
          <w:ins w:id="803" w:author="24.385_CR0030R1_(Rel-18)_TEI18, NR_SL_enh2-Core, e" w:date="2024-07-09T10:24:00Z"/>
          <w:lang w:eastAsia="ko-KR"/>
        </w:rPr>
      </w:pPr>
      <w:ins w:id="804"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DFTitle</w:t>
        </w:r>
        <w:proofErr w:type="spellEnd"/>
        <w:r>
          <w:rPr>
            <w:lang w:eastAsia="ko-KR"/>
          </w:rPr>
          <w:t xml:space="preserve">&gt;The NR </w:t>
        </w:r>
        <w:proofErr w:type="spellStart"/>
        <w:r>
          <w:rPr>
            <w:lang w:eastAsia="ko-KR"/>
          </w:rPr>
          <w:t>eTx</w:t>
        </w:r>
        <w:proofErr w:type="spellEnd"/>
        <w:r>
          <w:rPr>
            <w:lang w:eastAsia="ko-KR"/>
          </w:rPr>
          <w:t xml:space="preserve"> profile corresponding to the NR-PC5 for broadcast mode V2X communication over NR-PC5 and groupcast mode V2X communication over NR-PC5.&lt;/</w:t>
        </w:r>
        <w:proofErr w:type="spellStart"/>
        <w:r>
          <w:rPr>
            <w:lang w:eastAsia="ko-KR"/>
          </w:rPr>
          <w:t>DFTitle</w:t>
        </w:r>
        <w:proofErr w:type="spellEnd"/>
        <w:r>
          <w:rPr>
            <w:lang w:eastAsia="ko-KR"/>
          </w:rPr>
          <w:t>&gt;</w:t>
        </w:r>
      </w:ins>
    </w:p>
    <w:p w14:paraId="497A7F17" w14:textId="77777777" w:rsidR="001F38E9" w:rsidRDefault="001F38E9" w:rsidP="001F38E9">
      <w:pPr>
        <w:pStyle w:val="PL"/>
        <w:rPr>
          <w:ins w:id="805" w:author="24.385_CR0030R1_(Rel-18)_TEI18, NR_SL_enh2-Core, e" w:date="2024-07-09T10:24:00Z"/>
          <w:lang w:eastAsia="ko-KR"/>
        </w:rPr>
      </w:pPr>
      <w:ins w:id="806"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ins>
    </w:p>
    <w:p w14:paraId="7B6A63E1" w14:textId="77777777" w:rsidR="001F38E9" w:rsidRDefault="001F38E9" w:rsidP="001F38E9">
      <w:pPr>
        <w:pStyle w:val="PL"/>
        <w:rPr>
          <w:ins w:id="807" w:author="24.385_CR0030R1_(Rel-18)_TEI18, NR_SL_enh2-Core, e" w:date="2024-07-09T10:24:00Z"/>
          <w:lang w:eastAsia="ko-KR"/>
        </w:rPr>
      </w:pPr>
      <w:ins w:id="808"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DDFName</w:t>
        </w:r>
        <w:proofErr w:type="spellEnd"/>
        <w:r>
          <w:rPr>
            <w:lang w:eastAsia="ko-KR"/>
          </w:rPr>
          <w:t>/&gt;</w:t>
        </w:r>
      </w:ins>
    </w:p>
    <w:p w14:paraId="3B86965D" w14:textId="77777777" w:rsidR="001F38E9" w:rsidRDefault="001F38E9" w:rsidP="001F38E9">
      <w:pPr>
        <w:pStyle w:val="PL"/>
        <w:rPr>
          <w:ins w:id="809" w:author="24.385_CR0030R1_(Rel-18)_TEI18, NR_SL_enh2-Core, e" w:date="2024-07-09T10:24:00Z"/>
          <w:lang w:eastAsia="ko-KR"/>
        </w:rPr>
      </w:pPr>
      <w:ins w:id="810"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DFType</w:t>
        </w:r>
        <w:proofErr w:type="spellEnd"/>
        <w:r>
          <w:rPr>
            <w:lang w:eastAsia="ko-KR"/>
          </w:rPr>
          <w:t>&gt;</w:t>
        </w:r>
      </w:ins>
    </w:p>
    <w:p w14:paraId="35434FB8" w14:textId="77777777" w:rsidR="001F38E9" w:rsidRDefault="001F38E9" w:rsidP="001F38E9">
      <w:pPr>
        <w:pStyle w:val="PL"/>
        <w:rPr>
          <w:ins w:id="811" w:author="24.385_CR0030R1_(Rel-18)_TEI18, NR_SL_enh2-Core, e" w:date="2024-07-09T10:24:00Z"/>
          <w:lang w:eastAsia="ko-KR"/>
        </w:rPr>
      </w:pPr>
      <w:ins w:id="812" w:author="24.385_CR0030R1_(Rel-18)_TEI18, NR_SL_enh2-Core, e" w:date="2024-07-09T10:24:00Z">
        <w:r>
          <w:rPr>
            <w:lang w:eastAsia="ko-KR"/>
          </w:rPr>
          <w:tab/>
        </w:r>
        <w:r>
          <w:rPr>
            <w:lang w:eastAsia="ko-KR"/>
          </w:rPr>
          <w:tab/>
        </w:r>
        <w:r>
          <w:rPr>
            <w:lang w:eastAsia="ko-KR"/>
          </w:rPr>
          <w:tab/>
        </w:r>
        <w:r>
          <w:rPr>
            <w:lang w:eastAsia="ko-KR"/>
          </w:rPr>
          <w:tab/>
        </w:r>
        <w:r>
          <w:rPr>
            <w:lang w:eastAsia="ko-KR"/>
          </w:rPr>
          <w:tab/>
        </w:r>
        <w:r>
          <w:rPr>
            <w:lang w:eastAsia="ko-KR"/>
          </w:rPr>
          <w:tab/>
          <w:t>&lt;/</w:t>
        </w:r>
        <w:proofErr w:type="spellStart"/>
        <w:r>
          <w:rPr>
            <w:lang w:eastAsia="ko-KR"/>
          </w:rPr>
          <w:t>DFProperties</w:t>
        </w:r>
        <w:proofErr w:type="spellEnd"/>
        <w:r>
          <w:rPr>
            <w:lang w:eastAsia="ko-KR"/>
          </w:rPr>
          <w:t>&gt;</w:t>
        </w:r>
      </w:ins>
    </w:p>
    <w:p w14:paraId="1DD691AA" w14:textId="725608D4" w:rsidR="001F38E9" w:rsidRDefault="001F38E9" w:rsidP="001F38E9">
      <w:pPr>
        <w:pStyle w:val="PL"/>
        <w:rPr>
          <w:lang w:eastAsia="ko-KR"/>
        </w:rPr>
      </w:pPr>
      <w:ins w:id="813" w:author="24.385_CR0030R1_(Rel-18)_TEI18, NR_SL_enh2-Core, e" w:date="2024-07-09T10:24:00Z">
        <w:r>
          <w:rPr>
            <w:lang w:eastAsia="ko-KR"/>
          </w:rPr>
          <w:tab/>
        </w:r>
        <w:r>
          <w:rPr>
            <w:lang w:eastAsia="ko-KR"/>
          </w:rPr>
          <w:tab/>
        </w:r>
        <w:r>
          <w:rPr>
            <w:lang w:eastAsia="ko-KR"/>
          </w:rPr>
          <w:tab/>
        </w:r>
        <w:r>
          <w:rPr>
            <w:lang w:eastAsia="ko-KR"/>
          </w:rPr>
          <w:tab/>
        </w:r>
        <w:r>
          <w:rPr>
            <w:lang w:eastAsia="ko-KR"/>
          </w:rPr>
          <w:tab/>
          <w:t>&lt;/Node&gt;</w:t>
        </w:r>
      </w:ins>
    </w:p>
    <w:p w14:paraId="08DE6DF8" w14:textId="77777777" w:rsidR="002A72C3" w:rsidRDefault="002A72C3" w:rsidP="002A72C3">
      <w:pPr>
        <w:pStyle w:val="PL"/>
        <w:rPr>
          <w:lang w:eastAsia="ko-KR"/>
        </w:rPr>
      </w:pPr>
      <w:r>
        <w:rPr>
          <w:lang w:eastAsia="ko-KR"/>
        </w:rPr>
        <w:tab/>
      </w:r>
      <w:r>
        <w:rPr>
          <w:lang w:eastAsia="ko-KR"/>
        </w:rPr>
        <w:tab/>
      </w:r>
      <w:r>
        <w:rPr>
          <w:lang w:eastAsia="ko-KR"/>
        </w:rPr>
        <w:tab/>
      </w:r>
      <w:r>
        <w:rPr>
          <w:lang w:eastAsia="ko-KR"/>
        </w:rPr>
        <w:tab/>
        <w:t>&lt;/Node&gt;</w:t>
      </w:r>
    </w:p>
    <w:p w14:paraId="582D743F" w14:textId="77777777" w:rsidR="002A72C3" w:rsidRPr="00936671" w:rsidRDefault="002A72C3" w:rsidP="002A72C3">
      <w:pPr>
        <w:pStyle w:val="PL"/>
        <w:rPr>
          <w:lang w:eastAsia="ko-KR"/>
        </w:rPr>
      </w:pPr>
      <w:r>
        <w:rPr>
          <w:lang w:eastAsia="ko-KR"/>
        </w:rPr>
        <w:tab/>
      </w:r>
      <w:r>
        <w:rPr>
          <w:lang w:eastAsia="ko-KR"/>
        </w:rPr>
        <w:tab/>
      </w:r>
      <w:r>
        <w:rPr>
          <w:lang w:eastAsia="ko-KR"/>
        </w:rPr>
        <w:tab/>
        <w:t>&lt;/Node&gt;</w:t>
      </w:r>
    </w:p>
    <w:p w14:paraId="4782ED7F" w14:textId="0E7A1B50" w:rsidR="00272025" w:rsidRPr="00936671" w:rsidRDefault="00272025" w:rsidP="00272025">
      <w:pPr>
        <w:pStyle w:val="PL"/>
        <w:rPr>
          <w:lang w:eastAsia="ko-KR"/>
        </w:rPr>
      </w:pPr>
      <w:r w:rsidRPr="00936671">
        <w:rPr>
          <w:rFonts w:hint="eastAsia"/>
          <w:lang w:eastAsia="ko-KR"/>
        </w:rPr>
        <w:tab/>
      </w:r>
      <w:r w:rsidRPr="00936671">
        <w:rPr>
          <w:rFonts w:hint="eastAsia"/>
          <w:lang w:eastAsia="ko-KR"/>
        </w:rPr>
        <w:tab/>
      </w:r>
      <w:r w:rsidRPr="00936671">
        <w:t>&lt;</w:t>
      </w:r>
      <w:r w:rsidRPr="00936671">
        <w:rPr>
          <w:rFonts w:hint="eastAsia"/>
          <w:lang w:eastAsia="ko-KR"/>
        </w:rPr>
        <w:t>/</w:t>
      </w:r>
      <w:r w:rsidRPr="00936671">
        <w:t>Node&gt;</w:t>
      </w:r>
      <w:r w:rsidR="008719F5">
        <w:t xml:space="preserve"> </w:t>
      </w:r>
      <w:r w:rsidR="008719F5">
        <w:rPr>
          <w:lang w:eastAsia="ko-KR"/>
        </w:rPr>
        <w:t>&lt;!-- The V2XoverPC5 node ends here. --&gt;</w:t>
      </w:r>
    </w:p>
    <w:p w14:paraId="04DDF6B5" w14:textId="77777777" w:rsidR="00272025" w:rsidRPr="00936671" w:rsidRDefault="00272025" w:rsidP="00272025">
      <w:pPr>
        <w:pStyle w:val="PL"/>
        <w:rPr>
          <w:lang w:eastAsia="ko-KR"/>
        </w:rPr>
      </w:pPr>
    </w:p>
    <w:p w14:paraId="524E41DD" w14:textId="77777777" w:rsidR="00272025" w:rsidRPr="00936671" w:rsidRDefault="00272025" w:rsidP="00272025">
      <w:pPr>
        <w:pStyle w:val="PL"/>
      </w:pPr>
      <w:r w:rsidRPr="00936671">
        <w:tab/>
      </w:r>
      <w:r w:rsidRPr="00936671">
        <w:tab/>
        <w:t>&lt;Node&gt;</w:t>
      </w:r>
    </w:p>
    <w:p w14:paraId="1F419966" w14:textId="77777777" w:rsidR="00272025" w:rsidRPr="00BB69C2" w:rsidRDefault="00272025" w:rsidP="00272025">
      <w:pPr>
        <w:pStyle w:val="PL"/>
      </w:pPr>
      <w:r w:rsidRPr="00936671">
        <w:tab/>
      </w:r>
      <w:r w:rsidRPr="00936671">
        <w:tab/>
      </w:r>
      <w:r w:rsidRPr="00936671">
        <w:tab/>
      </w:r>
      <w:r w:rsidRPr="00BB69C2">
        <w:t>&lt;</w:t>
      </w:r>
      <w:proofErr w:type="spellStart"/>
      <w:r w:rsidRPr="00BB69C2">
        <w:t>NodeName</w:t>
      </w:r>
      <w:proofErr w:type="spellEnd"/>
      <w:r w:rsidRPr="00BB69C2">
        <w:t>&gt;</w:t>
      </w:r>
      <w:r>
        <w:rPr>
          <w:rFonts w:hint="eastAsia"/>
          <w:lang w:eastAsia="ko-KR"/>
        </w:rPr>
        <w:t>V2XoverLTEUu</w:t>
      </w:r>
      <w:r w:rsidRPr="00BB69C2">
        <w:t>&lt;/</w:t>
      </w:r>
      <w:proofErr w:type="spellStart"/>
      <w:r w:rsidRPr="00BB69C2">
        <w:t>NodeName</w:t>
      </w:r>
      <w:proofErr w:type="spellEnd"/>
      <w:r w:rsidRPr="00BB69C2">
        <w:t>&gt;</w:t>
      </w:r>
    </w:p>
    <w:p w14:paraId="32A696ED" w14:textId="77777777" w:rsidR="00272025" w:rsidRPr="00BB69C2" w:rsidRDefault="00272025" w:rsidP="00272025">
      <w:pPr>
        <w:pStyle w:val="PL"/>
      </w:pPr>
      <w:r w:rsidRPr="00BB69C2">
        <w:tab/>
      </w:r>
      <w:r w:rsidRPr="00BB69C2">
        <w:tab/>
      </w:r>
      <w:r w:rsidRPr="00BB69C2">
        <w:tab/>
        <w:t xml:space="preserve">&lt;!-- The </w:t>
      </w:r>
      <w:r>
        <w:rPr>
          <w:rFonts w:hint="eastAsia"/>
          <w:lang w:eastAsia="ko-KR"/>
        </w:rPr>
        <w:t xml:space="preserve">V2XProvisioning </w:t>
      </w:r>
      <w:r w:rsidRPr="00BB69C2">
        <w:t>node starts here. --&gt;</w:t>
      </w:r>
    </w:p>
    <w:p w14:paraId="3BF8D6C4" w14:textId="77777777" w:rsidR="00272025" w:rsidRPr="00BB69C2" w:rsidRDefault="00272025" w:rsidP="00272025">
      <w:pPr>
        <w:pStyle w:val="PL"/>
      </w:pPr>
      <w:r w:rsidRPr="00BB69C2">
        <w:tab/>
      </w:r>
      <w:r w:rsidRPr="00BB69C2">
        <w:tab/>
      </w:r>
      <w:r w:rsidRPr="00BB69C2">
        <w:tab/>
        <w:t>&lt;</w:t>
      </w:r>
      <w:proofErr w:type="spellStart"/>
      <w:r w:rsidRPr="00BB69C2">
        <w:t>DFProperties</w:t>
      </w:r>
      <w:proofErr w:type="spellEnd"/>
      <w:r w:rsidRPr="00BB69C2">
        <w:t>&gt;</w:t>
      </w:r>
    </w:p>
    <w:p w14:paraId="545400C8"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AccessType</w:t>
      </w:r>
      <w:proofErr w:type="spellEnd"/>
      <w:r w:rsidRPr="00BB69C2">
        <w:t>&gt;</w:t>
      </w:r>
    </w:p>
    <w:p w14:paraId="35AEE1DB" w14:textId="77777777" w:rsidR="00272025" w:rsidRPr="00BB69C2" w:rsidRDefault="00272025" w:rsidP="00272025">
      <w:pPr>
        <w:pStyle w:val="PL"/>
      </w:pPr>
      <w:r w:rsidRPr="00BB69C2">
        <w:tab/>
      </w:r>
      <w:r w:rsidRPr="00BB69C2">
        <w:tab/>
      </w:r>
      <w:r w:rsidRPr="00BB69C2">
        <w:tab/>
      </w:r>
      <w:r w:rsidRPr="00BB69C2">
        <w:tab/>
      </w:r>
      <w:r w:rsidRPr="00BB69C2">
        <w:tab/>
        <w:t>&lt;Get/&gt;</w:t>
      </w:r>
    </w:p>
    <w:p w14:paraId="111B694D" w14:textId="77777777" w:rsidR="00272025" w:rsidRPr="00BB69C2" w:rsidRDefault="00272025" w:rsidP="00272025">
      <w:pPr>
        <w:pStyle w:val="PL"/>
      </w:pPr>
      <w:r w:rsidRPr="00BB69C2">
        <w:tab/>
      </w:r>
      <w:r w:rsidRPr="00BB69C2">
        <w:tab/>
      </w:r>
      <w:r w:rsidRPr="00BB69C2">
        <w:tab/>
      </w:r>
      <w:r w:rsidRPr="00BB69C2">
        <w:tab/>
      </w:r>
      <w:r w:rsidRPr="00BB69C2">
        <w:tab/>
        <w:t>&lt;Replace/&gt;</w:t>
      </w:r>
    </w:p>
    <w:p w14:paraId="63A3612C"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AccessType</w:t>
      </w:r>
      <w:proofErr w:type="spellEnd"/>
      <w:r w:rsidRPr="00BB69C2">
        <w:t>&gt;</w:t>
      </w:r>
    </w:p>
    <w:p w14:paraId="0DD3C9A7" w14:textId="77777777" w:rsidR="00272025" w:rsidRPr="00BB69C2" w:rsidRDefault="00272025" w:rsidP="00272025">
      <w:pPr>
        <w:pStyle w:val="PL"/>
      </w:pPr>
      <w:r w:rsidRPr="00BB69C2">
        <w:lastRenderedPageBreak/>
        <w:tab/>
      </w:r>
      <w:r w:rsidRPr="00BB69C2">
        <w:tab/>
      </w:r>
      <w:r w:rsidRPr="00BB69C2">
        <w:tab/>
      </w:r>
      <w:r w:rsidRPr="00BB69C2">
        <w:tab/>
        <w:t>&lt;</w:t>
      </w:r>
      <w:proofErr w:type="spellStart"/>
      <w:r w:rsidRPr="00BB69C2">
        <w:t>DFFormat</w:t>
      </w:r>
      <w:proofErr w:type="spellEnd"/>
      <w:r w:rsidRPr="00BB69C2">
        <w:t>&gt;</w:t>
      </w:r>
    </w:p>
    <w:p w14:paraId="10EBB807" w14:textId="77777777" w:rsidR="00272025" w:rsidRPr="00BB69C2" w:rsidRDefault="00272025" w:rsidP="00272025">
      <w:pPr>
        <w:pStyle w:val="PL"/>
      </w:pPr>
      <w:r w:rsidRPr="00BB69C2">
        <w:tab/>
      </w:r>
      <w:r w:rsidRPr="00BB69C2">
        <w:tab/>
      </w:r>
      <w:r w:rsidRPr="00BB69C2">
        <w:tab/>
      </w:r>
      <w:r w:rsidRPr="00BB69C2">
        <w:tab/>
      </w:r>
      <w:r w:rsidRPr="00BB69C2">
        <w:tab/>
        <w:t>&lt;</w:t>
      </w:r>
      <w:r>
        <w:rPr>
          <w:rFonts w:hint="eastAsia"/>
          <w:lang w:eastAsia="ko-KR"/>
        </w:rPr>
        <w:t>node</w:t>
      </w:r>
      <w:r w:rsidRPr="00BB69C2">
        <w:t>/&gt;</w:t>
      </w:r>
    </w:p>
    <w:p w14:paraId="3DFFAC66"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DFFormat</w:t>
      </w:r>
      <w:proofErr w:type="spellEnd"/>
      <w:r w:rsidRPr="00BB69C2">
        <w:t>&gt;</w:t>
      </w:r>
    </w:p>
    <w:p w14:paraId="1485A651" w14:textId="77777777" w:rsidR="00272025" w:rsidRPr="00BB69C2" w:rsidRDefault="00272025" w:rsidP="00272025">
      <w:pPr>
        <w:pStyle w:val="PL"/>
      </w:pPr>
      <w:r w:rsidRPr="00BB69C2">
        <w:tab/>
      </w:r>
      <w:r w:rsidRPr="00BB69C2">
        <w:tab/>
      </w:r>
      <w:r w:rsidRPr="00BB69C2">
        <w:tab/>
      </w:r>
      <w:r w:rsidRPr="00BB69C2">
        <w:tab/>
        <w:t>&lt;Occurrence&gt;</w:t>
      </w:r>
    </w:p>
    <w:p w14:paraId="664A1C0F" w14:textId="77777777" w:rsidR="00272025" w:rsidRPr="00BB69C2" w:rsidRDefault="00272025" w:rsidP="00272025">
      <w:pPr>
        <w:pStyle w:val="PL"/>
      </w:pPr>
      <w:r w:rsidRPr="00BB69C2">
        <w:tab/>
      </w:r>
      <w:r w:rsidRPr="00BB69C2">
        <w:tab/>
      </w:r>
      <w:r w:rsidRPr="00BB69C2">
        <w:tab/>
      </w:r>
      <w:r w:rsidRPr="00BB69C2">
        <w:tab/>
      </w:r>
      <w:r w:rsidRPr="00BB69C2">
        <w:tab/>
        <w:t>&lt;One/&gt;</w:t>
      </w:r>
    </w:p>
    <w:p w14:paraId="442352DA" w14:textId="77777777" w:rsidR="00272025" w:rsidRPr="00BB69C2" w:rsidRDefault="00272025" w:rsidP="00272025">
      <w:pPr>
        <w:pStyle w:val="PL"/>
      </w:pPr>
      <w:r w:rsidRPr="00BB69C2">
        <w:tab/>
      </w:r>
      <w:r w:rsidRPr="00BB69C2">
        <w:tab/>
      </w:r>
      <w:r w:rsidRPr="00BB69C2">
        <w:tab/>
      </w:r>
      <w:r w:rsidRPr="00BB69C2">
        <w:tab/>
        <w:t>&lt;/Occurrence&gt;</w:t>
      </w:r>
    </w:p>
    <w:p w14:paraId="1A2E4226"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Configuration parameters for V2X communication over LTE-</w:t>
      </w:r>
      <w:proofErr w:type="spellStart"/>
      <w:r>
        <w:rPr>
          <w:rFonts w:hint="eastAsia"/>
          <w:lang w:eastAsia="ko-KR"/>
        </w:rPr>
        <w:t>Uu</w:t>
      </w:r>
      <w:proofErr w:type="spellEnd"/>
      <w:r w:rsidRPr="00BB69C2">
        <w:t>.&lt;/</w:t>
      </w:r>
      <w:proofErr w:type="spellStart"/>
      <w:r w:rsidRPr="00BB69C2">
        <w:t>DFTitle</w:t>
      </w:r>
      <w:proofErr w:type="spellEnd"/>
      <w:r w:rsidRPr="00BB69C2">
        <w:t>&gt;</w:t>
      </w:r>
    </w:p>
    <w:p w14:paraId="7BAC742F"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DFType</w:t>
      </w:r>
      <w:proofErr w:type="spellEnd"/>
      <w:r w:rsidRPr="00BB69C2">
        <w:t>&gt;</w:t>
      </w:r>
    </w:p>
    <w:p w14:paraId="21F21AC0" w14:textId="77777777" w:rsidR="00272025" w:rsidRPr="00364623" w:rsidRDefault="00272025" w:rsidP="00272025">
      <w:pPr>
        <w:pStyle w:val="PL"/>
      </w:pPr>
      <w:r>
        <w:tab/>
      </w:r>
      <w:r w:rsidRPr="00364623">
        <w:tab/>
      </w:r>
      <w:r w:rsidRPr="00364623">
        <w:tab/>
      </w:r>
      <w:r w:rsidRPr="00364623">
        <w:tab/>
      </w:r>
      <w:r w:rsidRPr="00364623">
        <w:tab/>
        <w:t>&lt;</w:t>
      </w:r>
      <w:proofErr w:type="spellStart"/>
      <w:r w:rsidRPr="00364623">
        <w:t>DDFName</w:t>
      </w:r>
      <w:proofErr w:type="spellEnd"/>
      <w:r w:rsidRPr="00364623">
        <w:t>/&gt;</w:t>
      </w:r>
    </w:p>
    <w:p w14:paraId="5FF8EBF9"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DFType</w:t>
      </w:r>
      <w:proofErr w:type="spellEnd"/>
      <w:r w:rsidRPr="00BB69C2">
        <w:t>&gt;</w:t>
      </w:r>
    </w:p>
    <w:p w14:paraId="6B81A072" w14:textId="77777777" w:rsidR="00272025" w:rsidRPr="00BB69C2" w:rsidRDefault="00272025" w:rsidP="00272025">
      <w:pPr>
        <w:pStyle w:val="PL"/>
      </w:pPr>
      <w:r w:rsidRPr="00BB69C2">
        <w:tab/>
      </w:r>
      <w:r w:rsidRPr="00BB69C2">
        <w:tab/>
      </w:r>
      <w:r w:rsidRPr="00BB69C2">
        <w:tab/>
        <w:t>&lt;/</w:t>
      </w:r>
      <w:proofErr w:type="spellStart"/>
      <w:r w:rsidRPr="00BB69C2">
        <w:t>DFProperties</w:t>
      </w:r>
      <w:proofErr w:type="spellEnd"/>
      <w:r w:rsidRPr="00BB69C2">
        <w:t>&gt;</w:t>
      </w:r>
    </w:p>
    <w:p w14:paraId="66F53251" w14:textId="77777777" w:rsidR="00272025" w:rsidRDefault="00272025" w:rsidP="00272025">
      <w:pPr>
        <w:pStyle w:val="PL"/>
        <w:rPr>
          <w:lang w:eastAsia="ko-KR"/>
        </w:rPr>
      </w:pPr>
    </w:p>
    <w:p w14:paraId="679845D5" w14:textId="77777777" w:rsidR="00272025" w:rsidRPr="00BB69C2" w:rsidRDefault="00272025" w:rsidP="00272025">
      <w:pPr>
        <w:pStyle w:val="PL"/>
      </w:pPr>
      <w:r w:rsidRPr="00BB69C2">
        <w:tab/>
      </w:r>
      <w:r w:rsidRPr="00BB69C2">
        <w:tab/>
      </w:r>
      <w:r w:rsidRPr="00BB69C2">
        <w:tab/>
        <w:t>&lt;Node&gt;</w:t>
      </w:r>
    </w:p>
    <w:p w14:paraId="57BBF89C"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NodeName</w:t>
      </w:r>
      <w:proofErr w:type="spellEnd"/>
      <w:r w:rsidRPr="00BB69C2">
        <w:t>&gt;</w:t>
      </w:r>
      <w:r>
        <w:rPr>
          <w:rFonts w:hint="eastAsia"/>
          <w:lang w:eastAsia="ko-KR"/>
        </w:rPr>
        <w:t>Expiration</w:t>
      </w:r>
      <w:r w:rsidRPr="00BB69C2">
        <w:t>&lt;/</w:t>
      </w:r>
      <w:proofErr w:type="spellStart"/>
      <w:r w:rsidRPr="00BB69C2">
        <w:t>NodeName</w:t>
      </w:r>
      <w:proofErr w:type="spellEnd"/>
      <w:r w:rsidRPr="00BB69C2">
        <w:t>&gt;</w:t>
      </w:r>
    </w:p>
    <w:p w14:paraId="613D58A7"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097EF2A9"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662FF7C3"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5940E0C9" w14:textId="77777777" w:rsidR="00272025" w:rsidRPr="00272025" w:rsidRDefault="00272025" w:rsidP="00272025">
      <w:pPr>
        <w:pStyle w:val="PL"/>
        <w:rPr>
          <w:lang w:val="fr-FR"/>
        </w:rPr>
      </w:pPr>
      <w:r w:rsidRPr="00BB69C2">
        <w:tab/>
      </w:r>
      <w:r w:rsidRPr="00BB69C2">
        <w:tab/>
      </w:r>
      <w:r w:rsidRPr="00BB69C2">
        <w:tab/>
      </w:r>
      <w:r w:rsidRPr="00BB69C2">
        <w:tab/>
      </w:r>
      <w:r w:rsidRPr="00BB69C2">
        <w:tab/>
      </w:r>
      <w:r w:rsidRPr="00BB69C2">
        <w:tab/>
      </w:r>
      <w:r w:rsidRPr="00272025">
        <w:rPr>
          <w:lang w:val="fr-FR"/>
        </w:rPr>
        <w:t>&lt;Replace/&gt;</w:t>
      </w:r>
    </w:p>
    <w:p w14:paraId="28FC5CE8"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AccessType</w:t>
      </w:r>
      <w:proofErr w:type="spellEnd"/>
      <w:r w:rsidRPr="00272025">
        <w:rPr>
          <w:lang w:val="fr-FR"/>
        </w:rPr>
        <w:t>&gt;</w:t>
      </w:r>
    </w:p>
    <w:p w14:paraId="7484FA9B"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2C8F13B5"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int</w:t>
      </w:r>
      <w:proofErr w:type="spellEnd"/>
      <w:r w:rsidRPr="00272025">
        <w:rPr>
          <w:lang w:val="fr-FR"/>
        </w:rPr>
        <w:t>/&gt;</w:t>
      </w:r>
    </w:p>
    <w:p w14:paraId="07F3C2ED"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2D89AC1B" w14:textId="77777777" w:rsidR="00272025" w:rsidRPr="00BB69C2"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BB69C2">
        <w:t>&lt;Occurrence&gt;</w:t>
      </w:r>
    </w:p>
    <w:p w14:paraId="159C4F85"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&lt;One/&gt;</w:t>
      </w:r>
    </w:p>
    <w:p w14:paraId="28A34E46"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1BFEACAC" w14:textId="77777777" w:rsidR="00272025" w:rsidRDefault="00272025" w:rsidP="00272025">
      <w:pPr>
        <w:pStyle w:val="PL"/>
        <w:rPr>
          <w:lang w:eastAsia="ko-KR"/>
        </w:rPr>
      </w:pPr>
      <w:r w:rsidRPr="00BB69C2">
        <w:tab/>
      </w:r>
      <w:r w:rsidRPr="00BB69C2">
        <w:tab/>
      </w:r>
      <w:r w:rsidRPr="00BB69C2">
        <w:tab/>
      </w:r>
      <w:r w:rsidRPr="00BB69C2">
        <w:tab/>
      </w:r>
      <w:r w:rsidRPr="00BB69C2">
        <w:tab/>
        <w:t>&lt;</w:t>
      </w:r>
      <w:proofErr w:type="spellStart"/>
      <w:r w:rsidRPr="00BB69C2">
        <w:t>DFTitle</w:t>
      </w:r>
      <w:proofErr w:type="spellEnd"/>
      <w:r w:rsidRPr="00BB69C2">
        <w:t>&gt;</w:t>
      </w:r>
      <w:r>
        <w:rPr>
          <w:rFonts w:hint="eastAsia"/>
          <w:lang w:eastAsia="ko-KR"/>
        </w:rPr>
        <w:t>Expiration time of validity</w:t>
      </w:r>
      <w:r w:rsidRPr="00BB69C2">
        <w:t>.&lt;/</w:t>
      </w:r>
      <w:proofErr w:type="spellStart"/>
      <w:r w:rsidRPr="00BB69C2">
        <w:t>DFTitle</w:t>
      </w:r>
      <w:proofErr w:type="spellEnd"/>
      <w:r w:rsidRPr="00BB69C2">
        <w:t>&gt;</w:t>
      </w:r>
    </w:p>
    <w:p w14:paraId="143302C7"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&lt;</w:t>
      </w:r>
      <w:proofErr w:type="spellStart"/>
      <w:r w:rsidRPr="00BB69C2">
        <w:t>DFType</w:t>
      </w:r>
      <w:proofErr w:type="spellEnd"/>
      <w:r w:rsidRPr="00BB69C2">
        <w:t>&gt;</w:t>
      </w:r>
    </w:p>
    <w:p w14:paraId="03FE39EE"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4B010453"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010FCC15"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5614F2A2" w14:textId="77777777" w:rsidR="00272025" w:rsidRDefault="00272025" w:rsidP="00272025">
      <w:pPr>
        <w:pStyle w:val="PL"/>
      </w:pPr>
      <w:r>
        <w:rPr>
          <w:rFonts w:hint="eastAsia"/>
          <w:lang w:eastAsia="ko-KR"/>
        </w:rPr>
        <w:tab/>
      </w:r>
      <w:r w:rsidRPr="00364623">
        <w:tab/>
      </w:r>
      <w:r w:rsidRPr="00364623">
        <w:tab/>
        <w:t>&lt;/Node&gt;</w:t>
      </w:r>
    </w:p>
    <w:p w14:paraId="7CAD02BF" w14:textId="77777777" w:rsidR="00272025" w:rsidRPr="00705280" w:rsidRDefault="00272025" w:rsidP="00272025">
      <w:pPr>
        <w:pStyle w:val="PL"/>
        <w:rPr>
          <w:lang w:eastAsia="ko-KR"/>
        </w:rPr>
      </w:pPr>
    </w:p>
    <w:p w14:paraId="144F5326" w14:textId="77777777" w:rsidR="00272025" w:rsidRPr="00BB69C2" w:rsidRDefault="00272025" w:rsidP="00272025">
      <w:pPr>
        <w:pStyle w:val="PL"/>
      </w:pPr>
      <w:r w:rsidRPr="00BB69C2">
        <w:tab/>
      </w:r>
      <w:r w:rsidRPr="00BB69C2">
        <w:tab/>
      </w:r>
      <w:r w:rsidRPr="00BB69C2">
        <w:tab/>
        <w:t>&lt;Node&gt;</w:t>
      </w:r>
    </w:p>
    <w:p w14:paraId="423592B9" w14:textId="77777777" w:rsidR="00272025" w:rsidRPr="00BB69C2" w:rsidRDefault="00272025" w:rsidP="00272025">
      <w:pPr>
        <w:pStyle w:val="PL"/>
      </w:pPr>
      <w:r>
        <w:tab/>
      </w:r>
      <w:r>
        <w:tab/>
      </w:r>
      <w:r>
        <w:tab/>
      </w:r>
      <w:r>
        <w:tab/>
        <w:t>&lt;</w:t>
      </w:r>
      <w:proofErr w:type="spellStart"/>
      <w:r>
        <w:t>NodeName</w:t>
      </w:r>
      <w:proofErr w:type="spellEnd"/>
      <w:r>
        <w:t>&gt;</w:t>
      </w:r>
      <w:proofErr w:type="spellStart"/>
      <w:r>
        <w:rPr>
          <w:rFonts w:hint="eastAsia"/>
          <w:lang w:eastAsia="ko-KR"/>
        </w:rPr>
        <w:t>ToConRefs</w:t>
      </w:r>
      <w:proofErr w:type="spellEnd"/>
      <w:r w:rsidRPr="00BB69C2">
        <w:t>&lt;/</w:t>
      </w:r>
      <w:proofErr w:type="spellStart"/>
      <w:r w:rsidRPr="00BB69C2">
        <w:t>NodeName</w:t>
      </w:r>
      <w:proofErr w:type="spellEnd"/>
      <w:r w:rsidRPr="00BB69C2">
        <w:t>&gt;</w:t>
      </w:r>
    </w:p>
    <w:p w14:paraId="1C4AACB5"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77D06C00"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1CC2A73"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&lt;Get/&gt;</w:t>
      </w:r>
    </w:p>
    <w:p w14:paraId="6085275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&lt;Replace/&gt;</w:t>
      </w:r>
    </w:p>
    <w:p w14:paraId="6F43ED5B"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AccessType</w:t>
      </w:r>
      <w:proofErr w:type="spellEnd"/>
      <w:r w:rsidRPr="00BB69C2">
        <w:t>&gt;</w:t>
      </w:r>
    </w:p>
    <w:p w14:paraId="1BF59C58"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387B9F2E" w14:textId="77777777" w:rsidR="00272025" w:rsidRPr="00BB69C2" w:rsidRDefault="00272025" w:rsidP="00272025">
      <w:pPr>
        <w:pStyle w:val="PL"/>
      </w:pPr>
      <w:r>
        <w:tab/>
      </w:r>
      <w:r>
        <w:tab/>
      </w:r>
      <w:r>
        <w:tab/>
      </w:r>
      <w:r>
        <w:tab/>
      </w:r>
      <w:r>
        <w:tab/>
      </w:r>
      <w:r>
        <w:tab/>
        <w:t>&lt;</w:t>
      </w:r>
      <w:r>
        <w:rPr>
          <w:rFonts w:hint="eastAsia"/>
          <w:lang w:eastAsia="ko-KR"/>
        </w:rPr>
        <w:t>node</w:t>
      </w:r>
      <w:r w:rsidRPr="00BB69C2">
        <w:t>/&gt;</w:t>
      </w:r>
    </w:p>
    <w:p w14:paraId="79967EED"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1D90346C"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4037E37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Pr>
          <w:rFonts w:hint="eastAsia"/>
          <w:lang w:eastAsia="ko-KR"/>
        </w:rPr>
        <w:t>ZeroOr</w:t>
      </w:r>
      <w:r w:rsidRPr="00BB69C2">
        <w:t>One</w:t>
      </w:r>
      <w:proofErr w:type="spellEnd"/>
      <w:r w:rsidRPr="00BB69C2">
        <w:t>/&gt;</w:t>
      </w:r>
    </w:p>
    <w:p w14:paraId="3B1ED421" w14:textId="77777777" w:rsidR="00272025" w:rsidRPr="00BB69C2" w:rsidRDefault="00272025" w:rsidP="00272025">
      <w:pPr>
        <w:pStyle w:val="PL"/>
      </w:pPr>
      <w:r w:rsidRPr="00BB69C2">
        <w:tab/>
      </w:r>
      <w:r w:rsidRPr="00BB69C2">
        <w:tab/>
      </w:r>
      <w:r w:rsidRPr="00BB69C2">
        <w:tab/>
      </w:r>
      <w:r w:rsidRPr="00BB69C2">
        <w:tab/>
      </w:r>
      <w:r w:rsidRPr="00BB69C2">
        <w:tab/>
        <w:t>&lt;/Occurrence&gt;</w:t>
      </w:r>
    </w:p>
    <w:p w14:paraId="28BCC5CA"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DFTitle</w:t>
      </w:r>
      <w:proofErr w:type="spellEnd"/>
      <w:r w:rsidRPr="00BB69C2">
        <w:t>&gt;</w:t>
      </w:r>
      <w:r>
        <w:t>collection of connectivity definitions</w:t>
      </w:r>
      <w:r>
        <w:rPr>
          <w:rFonts w:hint="eastAsia"/>
          <w:lang w:eastAsia="ko-KR"/>
        </w:rPr>
        <w:t>.</w:t>
      </w:r>
      <w:r w:rsidRPr="00BB69C2">
        <w:t>&lt;/</w:t>
      </w:r>
      <w:proofErr w:type="spellStart"/>
      <w:r w:rsidRPr="00BB69C2">
        <w:t>DFTitle</w:t>
      </w:r>
      <w:proofErr w:type="spellEnd"/>
      <w:r w:rsidRPr="00BB69C2">
        <w:t>&gt;</w:t>
      </w:r>
    </w:p>
    <w:p w14:paraId="6CFC9B04"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31D3D0FB"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2604EFA6"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DFType</w:t>
      </w:r>
      <w:proofErr w:type="spellEnd"/>
      <w:r w:rsidRPr="00BB69C2">
        <w:t>&gt;</w:t>
      </w:r>
    </w:p>
    <w:p w14:paraId="266A6B34"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5B9F70B2" w14:textId="77777777" w:rsidR="00272025" w:rsidRDefault="00272025" w:rsidP="00272025">
      <w:pPr>
        <w:pStyle w:val="PL"/>
        <w:rPr>
          <w:lang w:eastAsia="ko-KR"/>
        </w:rPr>
      </w:pPr>
    </w:p>
    <w:p w14:paraId="0EB34F75" w14:textId="77777777" w:rsidR="00272025" w:rsidRPr="00BB69C2" w:rsidRDefault="00272025" w:rsidP="00272025">
      <w:pPr>
        <w:pStyle w:val="PL"/>
      </w:pPr>
      <w:r w:rsidRPr="00BB69C2">
        <w:tab/>
      </w:r>
      <w:r>
        <w:rPr>
          <w:rFonts w:hint="eastAsia"/>
          <w:lang w:eastAsia="ko-KR"/>
        </w:rPr>
        <w:tab/>
      </w:r>
      <w:r w:rsidRPr="00BB69C2">
        <w:tab/>
      </w:r>
      <w:r w:rsidRPr="00BB69C2">
        <w:tab/>
        <w:t>&lt;Node&gt;</w:t>
      </w:r>
    </w:p>
    <w:p w14:paraId="0FFBF979" w14:textId="77777777" w:rsidR="00272025" w:rsidRPr="00BB69C2" w:rsidRDefault="00272025" w:rsidP="00272025">
      <w:pPr>
        <w:pStyle w:val="PL"/>
      </w:pPr>
      <w:r>
        <w:tab/>
      </w:r>
      <w:r>
        <w:tab/>
      </w:r>
      <w:r>
        <w:rPr>
          <w:rFonts w:hint="eastAsia"/>
          <w:lang w:eastAsia="ko-KR"/>
        </w:rPr>
        <w:tab/>
      </w:r>
      <w:r>
        <w:tab/>
      </w:r>
      <w:r>
        <w:tab/>
        <w:t>&lt;</w:t>
      </w:r>
      <w:proofErr w:type="spellStart"/>
      <w:r>
        <w:t>NodeName</w:t>
      </w:r>
      <w:proofErr w:type="spellEnd"/>
      <w:r>
        <w:rPr>
          <w:rFonts w:hint="eastAsia"/>
          <w:lang w:eastAsia="ko-KR"/>
        </w:rPr>
        <w:t>/</w:t>
      </w:r>
      <w:r>
        <w:t>&gt;</w:t>
      </w:r>
    </w:p>
    <w:p w14:paraId="509E52C0"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64D967A4"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w:t>
      </w:r>
      <w:proofErr w:type="spellStart"/>
      <w:r w:rsidRPr="00BB69C2">
        <w:t>AccessType</w:t>
      </w:r>
      <w:proofErr w:type="spellEnd"/>
      <w:r w:rsidRPr="00BB69C2">
        <w:t>&gt;</w:t>
      </w:r>
    </w:p>
    <w:p w14:paraId="0369DAE5"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t>&lt;Get/&gt;</w:t>
      </w:r>
    </w:p>
    <w:p w14:paraId="0EFF2E47"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r>
      <w:r w:rsidRPr="00BB69C2">
        <w:tab/>
        <w:t>&lt;Replace/&gt;</w:t>
      </w:r>
    </w:p>
    <w:p w14:paraId="6E9F1E4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w:t>
      </w:r>
      <w:proofErr w:type="spellStart"/>
      <w:r w:rsidRPr="00BB69C2">
        <w:t>AccessType</w:t>
      </w:r>
      <w:proofErr w:type="spellEnd"/>
      <w:r w:rsidRPr="00BB69C2">
        <w:t>&gt;</w:t>
      </w:r>
    </w:p>
    <w:p w14:paraId="69596461"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256CCE4F" w14:textId="77777777" w:rsidR="00272025" w:rsidRPr="00BB69C2" w:rsidRDefault="00272025" w:rsidP="00272025">
      <w:pPr>
        <w:pStyle w:val="PL"/>
      </w:pPr>
      <w:r>
        <w:tab/>
      </w:r>
      <w:r>
        <w:tab/>
      </w:r>
      <w:r>
        <w:rPr>
          <w:rFonts w:hint="eastAsia"/>
          <w:lang w:eastAsia="ko-KR"/>
        </w:rPr>
        <w:tab/>
      </w:r>
      <w:r>
        <w:tab/>
      </w:r>
      <w:r>
        <w:tab/>
      </w:r>
      <w:r>
        <w:tab/>
      </w:r>
      <w:r>
        <w:tab/>
        <w:t>&lt;</w:t>
      </w:r>
      <w:r>
        <w:rPr>
          <w:rFonts w:hint="eastAsia"/>
          <w:lang w:eastAsia="ko-KR"/>
        </w:rPr>
        <w:t>node</w:t>
      </w:r>
      <w:r w:rsidRPr="00BB69C2">
        <w:t>/&gt;</w:t>
      </w:r>
    </w:p>
    <w:p w14:paraId="5A3363D8"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008A49B0"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&lt;Occurrence&gt;</w:t>
      </w:r>
    </w:p>
    <w:p w14:paraId="54398DD9"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r>
      <w:r w:rsidRPr="00BB69C2">
        <w:tab/>
        <w:t>&lt;</w:t>
      </w:r>
      <w:proofErr w:type="spellStart"/>
      <w:r w:rsidRPr="00BB69C2">
        <w:t>One</w:t>
      </w:r>
      <w:r>
        <w:rPr>
          <w:rFonts w:hint="eastAsia"/>
          <w:lang w:eastAsia="ko-KR"/>
        </w:rPr>
        <w:t>OrMore</w:t>
      </w:r>
      <w:proofErr w:type="spellEnd"/>
      <w:r w:rsidRPr="00BB69C2">
        <w:t>/&gt;</w:t>
      </w:r>
    </w:p>
    <w:p w14:paraId="3F039E6B"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&lt;/Occurrence&gt;</w:t>
      </w:r>
    </w:p>
    <w:p w14:paraId="08E132FC"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t>The name node for one or more connectivity parameters</w:t>
      </w:r>
      <w:r>
        <w:rPr>
          <w:rFonts w:hint="eastAsia"/>
          <w:lang w:eastAsia="ko-KR"/>
        </w:rPr>
        <w:t>.</w:t>
      </w:r>
      <w:r w:rsidRPr="00BB69C2">
        <w:t>&lt;/</w:t>
      </w:r>
      <w:proofErr w:type="spellStart"/>
      <w:r w:rsidRPr="00BB69C2">
        <w:t>DFTitle</w:t>
      </w:r>
      <w:proofErr w:type="spellEnd"/>
      <w:r w:rsidRPr="00BB69C2">
        <w:t>&gt;</w:t>
      </w:r>
    </w:p>
    <w:p w14:paraId="426DA54B"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036B0D7C"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3CF0FC5A"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040DEC47"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252E22A2" w14:textId="77777777" w:rsidR="00272025" w:rsidRDefault="00272025" w:rsidP="00272025">
      <w:pPr>
        <w:pStyle w:val="PL"/>
        <w:rPr>
          <w:lang w:eastAsia="ko-KR"/>
        </w:rPr>
      </w:pPr>
    </w:p>
    <w:p w14:paraId="75F35539" w14:textId="77777777" w:rsidR="00272025" w:rsidRPr="00BB69C2" w:rsidRDefault="00272025" w:rsidP="00272025">
      <w:pPr>
        <w:pStyle w:val="PL"/>
      </w:pPr>
      <w:r w:rsidRPr="00BB69C2">
        <w:tab/>
      </w:r>
      <w:r>
        <w:rPr>
          <w:rFonts w:hint="eastAsia"/>
          <w:lang w:eastAsia="ko-KR"/>
        </w:rPr>
        <w:tab/>
      </w:r>
      <w:r w:rsidRPr="00BB69C2">
        <w:tab/>
      </w:r>
      <w:r>
        <w:rPr>
          <w:rFonts w:hint="eastAsia"/>
          <w:lang w:eastAsia="ko-KR"/>
        </w:rPr>
        <w:tab/>
      </w:r>
      <w:r w:rsidRPr="00BB69C2">
        <w:tab/>
        <w:t>&lt;Node&gt;</w:t>
      </w:r>
    </w:p>
    <w:p w14:paraId="13196AA3" w14:textId="77777777" w:rsidR="00272025" w:rsidRPr="00BB69C2" w:rsidRDefault="00272025" w:rsidP="00272025">
      <w:pPr>
        <w:pStyle w:val="PL"/>
      </w:pPr>
      <w:r>
        <w:tab/>
      </w:r>
      <w:r>
        <w:tab/>
      </w:r>
      <w:r>
        <w:rPr>
          <w:rFonts w:hint="eastAsia"/>
          <w:lang w:eastAsia="ko-KR"/>
        </w:rPr>
        <w:tab/>
      </w:r>
      <w:r>
        <w:tab/>
      </w:r>
      <w:r>
        <w:rPr>
          <w:rFonts w:hint="eastAsia"/>
          <w:lang w:eastAsia="ko-KR"/>
        </w:rPr>
        <w:tab/>
      </w:r>
      <w:r>
        <w:tab/>
        <w:t>&lt;</w:t>
      </w:r>
      <w:proofErr w:type="spellStart"/>
      <w:r>
        <w:t>NodeName</w:t>
      </w:r>
      <w:proofErr w:type="spellEnd"/>
      <w:r>
        <w:t>&gt;</w:t>
      </w:r>
      <w:proofErr w:type="spellStart"/>
      <w:r>
        <w:rPr>
          <w:rFonts w:hint="eastAsia"/>
          <w:lang w:eastAsia="ko-KR"/>
        </w:rPr>
        <w:t>ConRef</w:t>
      </w:r>
      <w:proofErr w:type="spellEnd"/>
      <w:r>
        <w:t>&lt;</w:t>
      </w:r>
      <w:r>
        <w:rPr>
          <w:rFonts w:hint="eastAsia"/>
          <w:lang w:eastAsia="ko-KR"/>
        </w:rPr>
        <w:t>/</w:t>
      </w:r>
      <w:proofErr w:type="spellStart"/>
      <w:r>
        <w:t>NodeName</w:t>
      </w:r>
      <w:proofErr w:type="spellEnd"/>
      <w:r>
        <w:t>&gt;</w:t>
      </w:r>
    </w:p>
    <w:p w14:paraId="511CBDAA"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Pr>
          <w:rFonts w:hint="eastAsia"/>
          <w:lang w:eastAsia="ko-KR"/>
        </w:rPr>
        <w:tab/>
      </w:r>
      <w:r w:rsidRPr="00BB69C2">
        <w:t>&lt;</w:t>
      </w:r>
      <w:proofErr w:type="spellStart"/>
      <w:r w:rsidRPr="00BB69C2">
        <w:t>DFProperties</w:t>
      </w:r>
      <w:proofErr w:type="spellEnd"/>
      <w:r w:rsidRPr="00BB69C2">
        <w:t>&gt;</w:t>
      </w:r>
    </w:p>
    <w:p w14:paraId="56A5036A"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Pr>
          <w:rFonts w:hint="eastAsia"/>
          <w:lang w:eastAsia="ko-KR"/>
        </w:rPr>
        <w:tab/>
      </w:r>
      <w:r w:rsidRPr="00BB69C2">
        <w:tab/>
        <w:t>&lt;</w:t>
      </w:r>
      <w:proofErr w:type="spellStart"/>
      <w:r w:rsidRPr="00BB69C2">
        <w:t>AccessType</w:t>
      </w:r>
      <w:proofErr w:type="spellEnd"/>
      <w:r w:rsidRPr="00BB69C2">
        <w:t>&gt;</w:t>
      </w:r>
    </w:p>
    <w:p w14:paraId="1380DF7D"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r>
      <w:r>
        <w:rPr>
          <w:rFonts w:hint="eastAsia"/>
          <w:lang w:eastAsia="ko-KR"/>
        </w:rPr>
        <w:tab/>
      </w:r>
      <w:r w:rsidRPr="00BB69C2">
        <w:tab/>
        <w:t>&lt;Get/&gt;</w:t>
      </w:r>
    </w:p>
    <w:p w14:paraId="520A7A0D"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t>&lt;Replace/&gt;</w:t>
      </w:r>
    </w:p>
    <w:p w14:paraId="76F9350A"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Pr>
          <w:rFonts w:hint="eastAsia"/>
          <w:lang w:eastAsia="ko-KR"/>
        </w:rPr>
        <w:tab/>
      </w:r>
      <w:r w:rsidRPr="00BB69C2">
        <w:tab/>
        <w:t>&lt;/</w:t>
      </w:r>
      <w:proofErr w:type="spellStart"/>
      <w:r w:rsidRPr="00BB69C2">
        <w:t>AccessType</w:t>
      </w:r>
      <w:proofErr w:type="spellEnd"/>
      <w:r w:rsidRPr="00BB69C2">
        <w:t>&gt;</w:t>
      </w:r>
    </w:p>
    <w:p w14:paraId="5174A530"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DFFormat</w:t>
      </w:r>
      <w:proofErr w:type="spellEnd"/>
      <w:r w:rsidRPr="00BB69C2">
        <w:t>&gt;</w:t>
      </w:r>
    </w:p>
    <w:p w14:paraId="02F1F34A" w14:textId="77777777" w:rsidR="00272025" w:rsidRPr="00BB69C2" w:rsidRDefault="00272025" w:rsidP="00272025">
      <w:pPr>
        <w:pStyle w:val="PL"/>
      </w:pPr>
      <w:r>
        <w:lastRenderedPageBreak/>
        <w:tab/>
      </w:r>
      <w:r>
        <w:tab/>
      </w:r>
      <w:r>
        <w:rPr>
          <w:rFonts w:hint="eastAsia"/>
          <w:lang w:eastAsia="ko-KR"/>
        </w:rPr>
        <w:tab/>
      </w:r>
      <w:r>
        <w:tab/>
      </w:r>
      <w:r>
        <w:rPr>
          <w:rFonts w:hint="eastAsia"/>
          <w:lang w:eastAsia="ko-KR"/>
        </w:rPr>
        <w:tab/>
      </w:r>
      <w:r>
        <w:tab/>
      </w:r>
      <w:r>
        <w:tab/>
      </w:r>
      <w:r>
        <w:tab/>
        <w:t>&lt;</w:t>
      </w:r>
      <w:r>
        <w:rPr>
          <w:rFonts w:hint="eastAsia"/>
          <w:lang w:eastAsia="ko-KR"/>
        </w:rPr>
        <w:t>chr</w:t>
      </w:r>
      <w:r w:rsidRPr="00BB69C2">
        <w:t>/&gt;</w:t>
      </w:r>
    </w:p>
    <w:p w14:paraId="170F10FD"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Pr>
          <w:rFonts w:hint="eastAsia"/>
          <w:lang w:eastAsia="ko-KR"/>
        </w:rPr>
        <w:tab/>
      </w:r>
      <w:r w:rsidRPr="00BB69C2">
        <w:tab/>
        <w:t>&lt;/</w:t>
      </w:r>
      <w:proofErr w:type="spellStart"/>
      <w:r w:rsidRPr="00BB69C2">
        <w:t>DFFormat</w:t>
      </w:r>
      <w:proofErr w:type="spellEnd"/>
      <w:r w:rsidRPr="00BB69C2">
        <w:t>&gt;</w:t>
      </w:r>
    </w:p>
    <w:p w14:paraId="380B68BE"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&lt;Occurrence&gt;</w:t>
      </w:r>
    </w:p>
    <w:p w14:paraId="28BE1FA9" w14:textId="77777777" w:rsidR="00272025" w:rsidRPr="00BB69C2" w:rsidRDefault="00272025" w:rsidP="00272025">
      <w:pPr>
        <w:pStyle w:val="PL"/>
      </w:pPr>
      <w:r w:rsidRPr="00BB69C2">
        <w:tab/>
      </w:r>
      <w:r w:rsidRPr="00BB69C2">
        <w:tab/>
      </w:r>
      <w:r>
        <w:rPr>
          <w:rFonts w:hint="eastAsia"/>
          <w:lang w:eastAsia="ko-KR"/>
        </w:rPr>
        <w:tab/>
      </w:r>
      <w:r w:rsidRPr="00BB69C2">
        <w:tab/>
      </w:r>
      <w:r>
        <w:rPr>
          <w:rFonts w:hint="eastAsia"/>
          <w:lang w:eastAsia="ko-KR"/>
        </w:rPr>
        <w:tab/>
      </w:r>
      <w:r w:rsidRPr="00BB69C2">
        <w:tab/>
      </w:r>
      <w:r w:rsidRPr="00BB69C2">
        <w:tab/>
      </w:r>
      <w:r w:rsidRPr="00BB69C2">
        <w:tab/>
        <w:t>&lt;One/&gt;</w:t>
      </w:r>
    </w:p>
    <w:p w14:paraId="20D159AF"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r>
      <w:r>
        <w:rPr>
          <w:rFonts w:hint="eastAsia"/>
          <w:lang w:eastAsia="ko-KR"/>
        </w:rPr>
        <w:tab/>
      </w:r>
      <w:r w:rsidRPr="00BB69C2">
        <w:tab/>
        <w:t>&lt;/Occurrence&gt;</w:t>
      </w:r>
    </w:p>
    <w:p w14:paraId="1A6A4666"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sidRPr="009D257E">
        <w:t xml:space="preserve"> </w:t>
      </w:r>
      <w:r>
        <w:t>Linkage to connectivity parameters</w:t>
      </w:r>
      <w:r>
        <w:rPr>
          <w:rFonts w:hint="eastAsia"/>
          <w:lang w:eastAsia="ko-KR"/>
        </w:rPr>
        <w:t>.</w:t>
      </w:r>
      <w:r w:rsidRPr="00BB69C2">
        <w:t>&lt;/</w:t>
      </w:r>
      <w:proofErr w:type="spellStart"/>
      <w:r w:rsidRPr="00BB69C2">
        <w:t>DFTitle</w:t>
      </w:r>
      <w:proofErr w:type="spellEnd"/>
      <w:r w:rsidRPr="00BB69C2">
        <w:t>&gt;</w:t>
      </w:r>
    </w:p>
    <w:p w14:paraId="7A1B76E4"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0AACFFBE" w14:textId="77777777" w:rsidR="00272025" w:rsidRPr="00BB69C2" w:rsidRDefault="00272025" w:rsidP="00272025">
      <w:pPr>
        <w:pStyle w:val="PL"/>
      </w:pPr>
      <w:r w:rsidRPr="00BB69C2">
        <w:tab/>
      </w:r>
      <w:r w:rsidRPr="00BB69C2">
        <w:tab/>
      </w:r>
      <w:r>
        <w:rPr>
          <w:rFonts w:hint="eastAsia"/>
          <w:lang w:eastAsia="ko-KR"/>
        </w:rPr>
        <w:tab/>
      </w:r>
      <w:r w:rsidRPr="00BB69C2">
        <w:tab/>
      </w:r>
      <w:r>
        <w:rPr>
          <w:rFonts w:hint="eastAsia"/>
          <w:lang w:eastAsia="ko-KR"/>
        </w:rPr>
        <w:tab/>
      </w:r>
      <w:r w:rsidRPr="00BB69C2">
        <w:tab/>
      </w:r>
      <w:r w:rsidRPr="00BB69C2">
        <w:tab/>
      </w:r>
      <w:r w:rsidRPr="00BB69C2">
        <w:tab/>
      </w:r>
      <w:r>
        <w:rPr>
          <w:rFonts w:hint="eastAsia"/>
          <w:lang w:eastAsia="ko-KR"/>
        </w:rPr>
        <w:t>&lt;</w:t>
      </w:r>
      <w:r>
        <w:t>MIME&gt;text/plain&lt;/MIME&gt;</w:t>
      </w:r>
    </w:p>
    <w:p w14:paraId="29DBD9B1"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723B2195"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61843981" w14:textId="77777777" w:rsidR="00272025" w:rsidRDefault="00272025" w:rsidP="00272025">
      <w:pPr>
        <w:pStyle w:val="PL"/>
      </w:pPr>
      <w:r>
        <w:rPr>
          <w:rFonts w:hint="eastAsia"/>
          <w:lang w:eastAsia="ko-KR"/>
        </w:rPr>
        <w:tab/>
      </w:r>
      <w:r>
        <w:rPr>
          <w:rFonts w:hint="eastAsia"/>
          <w:lang w:eastAsia="ko-KR"/>
        </w:rPr>
        <w:tab/>
      </w:r>
      <w:r>
        <w:rPr>
          <w:rFonts w:hint="eastAsia"/>
          <w:lang w:eastAsia="ko-KR"/>
        </w:rPr>
        <w:tab/>
      </w:r>
      <w:r w:rsidRPr="00364623">
        <w:tab/>
      </w:r>
      <w:r w:rsidRPr="00364623">
        <w:tab/>
        <w:t>&lt;/Node&gt;</w:t>
      </w:r>
    </w:p>
    <w:p w14:paraId="289EE4C1" w14:textId="77777777" w:rsidR="00272025" w:rsidRDefault="00272025" w:rsidP="00272025">
      <w:pPr>
        <w:pStyle w:val="PL"/>
      </w:pPr>
      <w:r>
        <w:rPr>
          <w:rFonts w:hint="eastAsia"/>
          <w:lang w:eastAsia="ko-KR"/>
        </w:rPr>
        <w:tab/>
      </w:r>
      <w:r>
        <w:rPr>
          <w:rFonts w:hint="eastAsia"/>
          <w:lang w:eastAsia="ko-KR"/>
        </w:rPr>
        <w:tab/>
      </w:r>
      <w:r w:rsidRPr="00364623">
        <w:tab/>
      </w:r>
      <w:r w:rsidRPr="00364623">
        <w:tab/>
        <w:t>&lt;/Node&gt;</w:t>
      </w:r>
    </w:p>
    <w:p w14:paraId="72BA8040" w14:textId="77777777" w:rsidR="00272025" w:rsidRDefault="00272025" w:rsidP="00272025">
      <w:pPr>
        <w:pStyle w:val="PL"/>
      </w:pPr>
      <w:r>
        <w:rPr>
          <w:rFonts w:hint="eastAsia"/>
          <w:lang w:eastAsia="ko-KR"/>
        </w:rPr>
        <w:tab/>
      </w:r>
      <w:r w:rsidRPr="00364623">
        <w:tab/>
      </w:r>
      <w:r w:rsidRPr="00364623">
        <w:tab/>
        <w:t>&lt;/Node&gt;</w:t>
      </w:r>
    </w:p>
    <w:p w14:paraId="77D703AB" w14:textId="77777777" w:rsidR="00272025" w:rsidRDefault="00272025" w:rsidP="00272025">
      <w:pPr>
        <w:pStyle w:val="PL"/>
        <w:rPr>
          <w:lang w:eastAsia="ko-KR"/>
        </w:rPr>
      </w:pPr>
    </w:p>
    <w:p w14:paraId="0EB4B108" w14:textId="77777777" w:rsidR="00272025" w:rsidRPr="00BB69C2" w:rsidRDefault="00272025" w:rsidP="00272025">
      <w:pPr>
        <w:pStyle w:val="PL"/>
      </w:pPr>
      <w:r>
        <w:rPr>
          <w:rFonts w:hint="eastAsia"/>
          <w:lang w:eastAsia="ko-KR"/>
        </w:rPr>
        <w:tab/>
      </w:r>
      <w:r w:rsidRPr="00BB69C2">
        <w:tab/>
      </w:r>
      <w:r w:rsidRPr="00BB69C2">
        <w:tab/>
        <w:t>&lt;Node&gt;</w:t>
      </w:r>
    </w:p>
    <w:p w14:paraId="44F847C3" w14:textId="77777777" w:rsidR="00272025" w:rsidRPr="00BB69C2" w:rsidRDefault="00272025" w:rsidP="00272025">
      <w:pPr>
        <w:pStyle w:val="PL"/>
      </w:pPr>
      <w:r>
        <w:tab/>
      </w:r>
      <w:r>
        <w:tab/>
      </w:r>
      <w:r>
        <w:tab/>
      </w:r>
      <w:r>
        <w:tab/>
        <w:t>&lt;</w:t>
      </w:r>
      <w:proofErr w:type="spellStart"/>
      <w:r>
        <w:t>NodeName</w:t>
      </w:r>
      <w:proofErr w:type="spellEnd"/>
      <w:r>
        <w:t>&gt;</w:t>
      </w:r>
      <w:proofErr w:type="spellStart"/>
      <w:r>
        <w:rPr>
          <w:rFonts w:hint="eastAsia"/>
          <w:lang w:eastAsia="ko-KR"/>
        </w:rPr>
        <w:t>AuthorizedPLMNs</w:t>
      </w:r>
      <w:proofErr w:type="spellEnd"/>
      <w:r w:rsidRPr="00BB69C2">
        <w:t>&lt;/</w:t>
      </w:r>
      <w:proofErr w:type="spellStart"/>
      <w:r w:rsidRPr="00BB69C2">
        <w:t>NodeName</w:t>
      </w:r>
      <w:proofErr w:type="spellEnd"/>
      <w:r w:rsidRPr="00BB69C2">
        <w:t>&gt;</w:t>
      </w:r>
    </w:p>
    <w:p w14:paraId="03E5E51A" w14:textId="77777777" w:rsidR="00272025" w:rsidRPr="00BB69C2" w:rsidRDefault="00272025" w:rsidP="00272025">
      <w:pPr>
        <w:pStyle w:val="PL"/>
      </w:pPr>
      <w:r w:rsidRPr="00BB69C2">
        <w:tab/>
      </w:r>
      <w:r>
        <w:rPr>
          <w:rFonts w:hint="eastAsia"/>
          <w:lang w:eastAsia="ko-KR"/>
        </w:rPr>
        <w:tab/>
      </w:r>
      <w:r w:rsidRPr="00BB69C2">
        <w:tab/>
      </w:r>
      <w:r w:rsidRPr="00BB69C2">
        <w:tab/>
        <w:t>&lt;</w:t>
      </w:r>
      <w:proofErr w:type="spellStart"/>
      <w:r w:rsidRPr="00BB69C2">
        <w:t>DFProperties</w:t>
      </w:r>
      <w:proofErr w:type="spellEnd"/>
      <w:r w:rsidRPr="00BB69C2">
        <w:t>&gt;</w:t>
      </w:r>
    </w:p>
    <w:p w14:paraId="2592C115"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AccessType</w:t>
      </w:r>
      <w:proofErr w:type="spellEnd"/>
      <w:r w:rsidRPr="00BB69C2">
        <w:t>&gt;</w:t>
      </w:r>
    </w:p>
    <w:p w14:paraId="0A0603AC"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r>
      <w:r w:rsidRPr="00BB69C2">
        <w:tab/>
        <w:t>&lt;Get/&gt;</w:t>
      </w:r>
    </w:p>
    <w:p w14:paraId="23C78413"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t>&lt;Replace/&gt;</w:t>
      </w:r>
    </w:p>
    <w:p w14:paraId="38229549"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t>&lt;/</w:t>
      </w:r>
      <w:proofErr w:type="spellStart"/>
      <w:r w:rsidRPr="00BB69C2">
        <w:t>AccessType</w:t>
      </w:r>
      <w:proofErr w:type="spellEnd"/>
      <w:r w:rsidRPr="00BB69C2">
        <w:t>&gt;</w:t>
      </w:r>
    </w:p>
    <w:p w14:paraId="21C5D6D5" w14:textId="77777777" w:rsidR="00272025" w:rsidRPr="00BB69C2" w:rsidRDefault="00272025" w:rsidP="00272025">
      <w:pPr>
        <w:pStyle w:val="PL"/>
      </w:pP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3DCF5D88" w14:textId="77777777" w:rsidR="00272025" w:rsidRPr="00BB69C2" w:rsidRDefault="00272025" w:rsidP="00272025">
      <w:pPr>
        <w:pStyle w:val="PL"/>
      </w:pPr>
      <w:r>
        <w:tab/>
      </w:r>
      <w:r>
        <w:rPr>
          <w:rFonts w:hint="eastAsia"/>
          <w:lang w:eastAsia="ko-KR"/>
        </w:rPr>
        <w:tab/>
      </w:r>
      <w:r>
        <w:tab/>
      </w:r>
      <w:r>
        <w:tab/>
      </w:r>
      <w:r>
        <w:tab/>
      </w:r>
      <w:r>
        <w:tab/>
        <w:t>&lt;</w:t>
      </w:r>
      <w:r>
        <w:rPr>
          <w:rFonts w:hint="eastAsia"/>
          <w:lang w:eastAsia="ko-KR"/>
        </w:rPr>
        <w:t>node</w:t>
      </w:r>
      <w:r w:rsidRPr="00BB69C2">
        <w:t>/&gt;</w:t>
      </w:r>
    </w:p>
    <w:p w14:paraId="5743EE11"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6410DCD6" w14:textId="77777777" w:rsidR="00272025" w:rsidRPr="00BB69C2" w:rsidRDefault="00272025" w:rsidP="00272025">
      <w:pPr>
        <w:pStyle w:val="PL"/>
      </w:pPr>
      <w:r w:rsidRPr="00BB69C2">
        <w:tab/>
      </w:r>
      <w:r w:rsidRPr="00BB69C2">
        <w:tab/>
      </w:r>
      <w:r w:rsidRPr="00BB69C2">
        <w:tab/>
      </w:r>
      <w:r>
        <w:rPr>
          <w:rFonts w:hint="eastAsia"/>
          <w:lang w:eastAsia="ko-KR"/>
        </w:rPr>
        <w:tab/>
      </w:r>
      <w:r w:rsidRPr="00BB69C2">
        <w:tab/>
        <w:t>&lt;Occurrence&gt;</w:t>
      </w:r>
    </w:p>
    <w:p w14:paraId="75F4F5B3"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r>
        <w:rPr>
          <w:rFonts w:hint="eastAsia"/>
          <w:lang w:eastAsia="ko-KR"/>
        </w:rPr>
        <w:t>One</w:t>
      </w:r>
      <w:r w:rsidRPr="00BB69C2">
        <w:t>/&gt;</w:t>
      </w:r>
    </w:p>
    <w:p w14:paraId="5182CCD0"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t>&lt;/Occurrence&gt;</w:t>
      </w:r>
    </w:p>
    <w:p w14:paraId="21F819E9" w14:textId="77777777" w:rsidR="00272025" w:rsidRPr="00BB69C2" w:rsidRDefault="00272025" w:rsidP="00272025">
      <w:pPr>
        <w:pStyle w:val="PL"/>
      </w:pPr>
      <w:r w:rsidRPr="00BB69C2">
        <w:tab/>
      </w:r>
      <w:r w:rsidRPr="00BB69C2">
        <w:tab/>
      </w:r>
      <w:r>
        <w:rPr>
          <w:rFonts w:hint="eastAsia"/>
          <w:lang w:eastAsia="ko-KR"/>
        </w:rPr>
        <w:tab/>
      </w:r>
      <w:r w:rsidRPr="00BB69C2">
        <w:tab/>
      </w:r>
      <w:r w:rsidRPr="00BB69C2">
        <w:tab/>
        <w:t>&lt;</w:t>
      </w:r>
      <w:proofErr w:type="spellStart"/>
      <w:r w:rsidRPr="00BB69C2">
        <w:t>DFTitle</w:t>
      </w:r>
      <w:proofErr w:type="spellEnd"/>
      <w:r w:rsidRPr="00BB69C2">
        <w:t>&gt;</w:t>
      </w:r>
      <w:r>
        <w:rPr>
          <w:rFonts w:hint="eastAsia"/>
          <w:lang w:eastAsia="ko-KR"/>
        </w:rPr>
        <w:t>Authorization per PLMN policies for V2X communication over LTE-</w:t>
      </w:r>
      <w:proofErr w:type="spellStart"/>
      <w:r>
        <w:rPr>
          <w:rFonts w:hint="eastAsia"/>
          <w:lang w:eastAsia="ko-KR"/>
        </w:rPr>
        <w:t>Uu</w:t>
      </w:r>
      <w:proofErr w:type="spellEnd"/>
      <w:r>
        <w:rPr>
          <w:rFonts w:hint="eastAsia"/>
          <w:lang w:eastAsia="ko-KR"/>
        </w:rPr>
        <w:t>.</w:t>
      </w:r>
      <w:r w:rsidRPr="00BB69C2">
        <w:t>&lt;/</w:t>
      </w:r>
      <w:proofErr w:type="spellStart"/>
      <w:r w:rsidRPr="00BB69C2">
        <w:t>DFTitle</w:t>
      </w:r>
      <w:proofErr w:type="spellEnd"/>
      <w:r w:rsidRPr="00BB69C2">
        <w:t>&gt;</w:t>
      </w:r>
    </w:p>
    <w:p w14:paraId="4606CB06" w14:textId="77777777" w:rsidR="00272025" w:rsidRPr="00BB69C2" w:rsidRDefault="00272025" w:rsidP="00272025">
      <w:pPr>
        <w:pStyle w:val="PL"/>
      </w:pP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0DA774AF" w14:textId="77777777" w:rsidR="00272025" w:rsidRPr="00BB69C2" w:rsidRDefault="00272025" w:rsidP="00272025">
      <w:pPr>
        <w:pStyle w:val="PL"/>
      </w:pPr>
      <w:r w:rsidRPr="00BB69C2">
        <w:tab/>
      </w:r>
      <w:r w:rsidRPr="00BB69C2">
        <w:tab/>
      </w:r>
      <w:r w:rsidRPr="00BB69C2">
        <w:tab/>
      </w:r>
      <w:r w:rsidRPr="00BB69C2">
        <w:tab/>
      </w:r>
      <w:r w:rsidRPr="00BB69C2">
        <w:tab/>
      </w:r>
      <w:r w:rsidRPr="00BB69C2">
        <w:tab/>
        <w:t>&lt;</w:t>
      </w:r>
      <w:proofErr w:type="spellStart"/>
      <w:r w:rsidRPr="00BB69C2">
        <w:t>DDFName</w:t>
      </w:r>
      <w:proofErr w:type="spellEnd"/>
      <w:r>
        <w:rPr>
          <w:rFonts w:hint="eastAsia"/>
          <w:lang w:eastAsia="ko-KR"/>
        </w:rPr>
        <w:t>/</w:t>
      </w:r>
      <w:r w:rsidRPr="00BB69C2">
        <w:t>&gt;</w:t>
      </w:r>
    </w:p>
    <w:p w14:paraId="6C340655"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22E3E3E4" w14:textId="77777777" w:rsidR="00272025" w:rsidRPr="00BB69C2" w:rsidRDefault="00272025" w:rsidP="00272025">
      <w:pPr>
        <w:pStyle w:val="PL"/>
      </w:pPr>
      <w:r w:rsidRPr="00BB69C2">
        <w:tab/>
      </w:r>
      <w:r w:rsidRPr="00BB69C2">
        <w:tab/>
      </w:r>
      <w:r w:rsidRPr="00BB69C2">
        <w:tab/>
      </w:r>
      <w:r w:rsidRPr="00BB69C2">
        <w:tab/>
        <w:t>&lt;/</w:t>
      </w:r>
      <w:proofErr w:type="spellStart"/>
      <w:r w:rsidRPr="00BB69C2">
        <w:t>DFProperties</w:t>
      </w:r>
      <w:proofErr w:type="spellEnd"/>
      <w:r w:rsidRPr="00BB69C2">
        <w:t>&gt;</w:t>
      </w:r>
    </w:p>
    <w:p w14:paraId="1BAA62CB" w14:textId="77777777" w:rsidR="00272025" w:rsidRDefault="00272025" w:rsidP="00272025">
      <w:pPr>
        <w:pStyle w:val="PL"/>
        <w:rPr>
          <w:lang w:val="nb-NO" w:eastAsia="ko-KR"/>
        </w:rPr>
      </w:pPr>
    </w:p>
    <w:p w14:paraId="729CCBBA" w14:textId="77777777" w:rsidR="00272025" w:rsidRPr="001542EE" w:rsidRDefault="00272025" w:rsidP="00272025">
      <w:pPr>
        <w:pStyle w:val="PL"/>
      </w:pPr>
      <w:r w:rsidRPr="001542EE">
        <w:tab/>
      </w:r>
      <w:r w:rsidRPr="001542EE">
        <w:tab/>
      </w:r>
      <w:r w:rsidRPr="001542EE">
        <w:tab/>
      </w:r>
      <w:r>
        <w:tab/>
      </w:r>
      <w:r w:rsidRPr="001542EE">
        <w:t>&lt;Node&gt;</w:t>
      </w:r>
    </w:p>
    <w:p w14:paraId="04409170" w14:textId="77777777" w:rsidR="00272025" w:rsidRPr="001542EE" w:rsidRDefault="00272025" w:rsidP="00272025">
      <w:pPr>
        <w:pStyle w:val="PL"/>
      </w:pPr>
      <w:r w:rsidRPr="001542EE">
        <w:tab/>
      </w:r>
      <w:r w:rsidRPr="001542EE">
        <w:tab/>
      </w:r>
      <w:r w:rsidRPr="001542EE">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3C183AB2" w14:textId="77777777" w:rsidR="00272025" w:rsidRPr="001542EE" w:rsidRDefault="00272025" w:rsidP="00272025">
      <w:pPr>
        <w:pStyle w:val="PL"/>
      </w:pP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0890A3AC"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2FE3AB44"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&lt;Get/&gt;</w:t>
      </w:r>
    </w:p>
    <w:p w14:paraId="4C2E28DE"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&lt;Replace/&gt;</w:t>
      </w:r>
    </w:p>
    <w:p w14:paraId="21E2AC56"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0FFA10FF"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076AD17E"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&lt;node/&gt;</w:t>
      </w:r>
    </w:p>
    <w:p w14:paraId="27F393DC"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467C2488"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&lt;Occurrence&gt;</w:t>
      </w:r>
    </w:p>
    <w:p w14:paraId="2392456F"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Pr>
          <w:rFonts w:hint="eastAsia"/>
          <w:lang w:eastAsia="ko-KR"/>
        </w:rPr>
        <w:t>Zero</w:t>
      </w:r>
      <w:r w:rsidRPr="001542EE">
        <w:t>OrMore</w:t>
      </w:r>
      <w:proofErr w:type="spellEnd"/>
      <w:r w:rsidRPr="001542EE">
        <w:t>/&gt;</w:t>
      </w:r>
    </w:p>
    <w:p w14:paraId="3D7E6680"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&lt;/Occurrence&gt;</w:t>
      </w:r>
    </w:p>
    <w:p w14:paraId="352F18AA"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6AD1F544"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13BB24CC"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0D7F5997" w14:textId="77777777" w:rsidR="00272025" w:rsidRPr="001542EE" w:rsidRDefault="00272025" w:rsidP="00272025">
      <w:pPr>
        <w:pStyle w:val="PL"/>
      </w:pP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699CA129" w14:textId="77777777" w:rsidR="00272025" w:rsidRDefault="00272025" w:rsidP="00272025">
      <w:pPr>
        <w:pStyle w:val="PL"/>
        <w:rPr>
          <w:lang w:val="nb-NO" w:eastAsia="ko-KR"/>
        </w:rPr>
      </w:pPr>
    </w:p>
    <w:p w14:paraId="38DFA1A6" w14:textId="77777777" w:rsidR="00272025" w:rsidRPr="001542EE" w:rsidRDefault="00272025" w:rsidP="00272025">
      <w:pPr>
        <w:pStyle w:val="PL"/>
      </w:pPr>
      <w:r w:rsidRPr="001542EE">
        <w:tab/>
      </w:r>
      <w:r w:rsidRPr="001542EE">
        <w:tab/>
      </w:r>
      <w:r w:rsidRPr="001542EE">
        <w:tab/>
      </w:r>
      <w:r w:rsidRPr="001542EE">
        <w:tab/>
      </w:r>
      <w:r>
        <w:tab/>
      </w:r>
      <w:r w:rsidRPr="001542EE">
        <w:t>&lt;Node&gt;</w:t>
      </w:r>
    </w:p>
    <w:p w14:paraId="76492B87" w14:textId="77777777" w:rsidR="00272025" w:rsidRPr="001542EE" w:rsidRDefault="00272025" w:rsidP="00272025">
      <w:pPr>
        <w:pStyle w:val="PL"/>
      </w:pPr>
      <w:r>
        <w:tab/>
      </w:r>
      <w:r w:rsidRPr="001542EE">
        <w:tab/>
      </w:r>
      <w:r w:rsidRPr="001542EE">
        <w:tab/>
      </w:r>
      <w:r w:rsidRPr="001542EE">
        <w:tab/>
      </w:r>
      <w:r w:rsidRPr="001542EE">
        <w:tab/>
      </w:r>
      <w:r w:rsidRPr="001542EE">
        <w:tab/>
        <w:t>&lt;</w:t>
      </w:r>
      <w:proofErr w:type="spellStart"/>
      <w:r w:rsidRPr="001542EE">
        <w:t>NodeName</w:t>
      </w:r>
      <w:proofErr w:type="spellEnd"/>
      <w:r w:rsidRPr="001542EE">
        <w:t>&gt;PLMN&lt;/</w:t>
      </w:r>
      <w:proofErr w:type="spellStart"/>
      <w:r w:rsidRPr="001542EE">
        <w:t>NodeName</w:t>
      </w:r>
      <w:proofErr w:type="spellEnd"/>
      <w:r w:rsidRPr="001542EE">
        <w:t>&gt;</w:t>
      </w:r>
    </w:p>
    <w:p w14:paraId="7017CC28" w14:textId="77777777" w:rsidR="00272025" w:rsidRPr="001542EE" w:rsidRDefault="00272025" w:rsidP="00272025">
      <w:pPr>
        <w:pStyle w:val="PL"/>
      </w:pP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5C000CF2"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08FD87D8"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&lt;Get/&gt;</w:t>
      </w:r>
    </w:p>
    <w:p w14:paraId="01511A7A"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t>&lt;Replace/&gt;</w:t>
      </w:r>
    </w:p>
    <w:p w14:paraId="1F7165DB"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5C5D4A7D"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01FF9124"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t>&lt;chr/&gt;</w:t>
      </w:r>
    </w:p>
    <w:p w14:paraId="446FC747"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0F3CC74A"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t>&lt;Occurrence&gt;</w:t>
      </w:r>
    </w:p>
    <w:p w14:paraId="29B619DB"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&lt;One/&gt;</w:t>
      </w:r>
    </w:p>
    <w:p w14:paraId="4A0AB455"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t>&lt;/Occurrence&gt;</w:t>
      </w:r>
    </w:p>
    <w:p w14:paraId="17B50F8D"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&gt;PLMN code.&lt;/</w:t>
      </w:r>
      <w:proofErr w:type="spellStart"/>
      <w:r w:rsidRPr="001542EE">
        <w:t>DFTitle</w:t>
      </w:r>
      <w:proofErr w:type="spellEnd"/>
      <w:r w:rsidRPr="001542EE">
        <w:t>&gt;</w:t>
      </w:r>
    </w:p>
    <w:p w14:paraId="18225291"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77C63CF2"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t>&lt;MIME&gt;text/plain&lt;/MIME&gt;</w:t>
      </w:r>
    </w:p>
    <w:p w14:paraId="0B1CF991"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719EE7A5" w14:textId="77777777" w:rsidR="00272025" w:rsidRPr="001542EE" w:rsidRDefault="00272025" w:rsidP="00272025">
      <w:pPr>
        <w:pStyle w:val="PL"/>
      </w:pPr>
      <w:r w:rsidRPr="001542EE">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78299914" w14:textId="77777777" w:rsidR="00272025" w:rsidRPr="001542EE" w:rsidRDefault="00272025" w:rsidP="00272025">
      <w:pPr>
        <w:pStyle w:val="PL"/>
      </w:pPr>
      <w:r w:rsidRPr="001542EE">
        <w:tab/>
      </w:r>
      <w:r w:rsidRPr="001542EE">
        <w:tab/>
      </w:r>
      <w:r>
        <w:tab/>
      </w:r>
      <w:r w:rsidRPr="001542EE">
        <w:tab/>
      </w:r>
      <w:r w:rsidRPr="001542EE">
        <w:tab/>
        <w:t>&lt;/Node&gt;</w:t>
      </w:r>
    </w:p>
    <w:p w14:paraId="6EE28315" w14:textId="77777777" w:rsidR="00272025" w:rsidRDefault="00272025" w:rsidP="00272025">
      <w:pPr>
        <w:pStyle w:val="PL"/>
        <w:rPr>
          <w:lang w:eastAsia="ko-KR"/>
        </w:rPr>
      </w:pPr>
    </w:p>
    <w:p w14:paraId="02CBAF59" w14:textId="77777777" w:rsidR="00272025" w:rsidRPr="001542EE" w:rsidRDefault="00272025" w:rsidP="00272025">
      <w:pPr>
        <w:pStyle w:val="PL"/>
      </w:pPr>
      <w:r w:rsidRPr="001542EE">
        <w:tab/>
      </w:r>
      <w:r w:rsidRPr="001542EE">
        <w:tab/>
      </w:r>
      <w:r w:rsidRPr="001542EE">
        <w:tab/>
      </w:r>
      <w:r w:rsidRPr="001542EE">
        <w:tab/>
      </w:r>
      <w:r>
        <w:tab/>
      </w:r>
      <w:r w:rsidRPr="001542EE">
        <w:t>&lt;Node&gt;</w:t>
      </w:r>
    </w:p>
    <w:p w14:paraId="5B12A067" w14:textId="77777777" w:rsidR="00272025" w:rsidRPr="001542EE" w:rsidRDefault="00272025" w:rsidP="00272025">
      <w:pPr>
        <w:pStyle w:val="PL"/>
      </w:pPr>
      <w:r>
        <w:tab/>
      </w:r>
      <w:r w:rsidRPr="001542EE">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V2XASMBMSConfig</w:t>
      </w:r>
      <w:r w:rsidRPr="001542EE">
        <w:t>&lt;/</w:t>
      </w:r>
      <w:proofErr w:type="spellStart"/>
      <w:r w:rsidRPr="001542EE">
        <w:t>NodeName</w:t>
      </w:r>
      <w:proofErr w:type="spellEnd"/>
      <w:r w:rsidRPr="001542EE">
        <w:t>&gt;</w:t>
      </w:r>
    </w:p>
    <w:p w14:paraId="74A07CAA" w14:textId="77777777" w:rsidR="00272025" w:rsidRPr="001542EE" w:rsidRDefault="00272025" w:rsidP="00272025">
      <w:pPr>
        <w:pStyle w:val="PL"/>
      </w:pP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4BDB7028"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3C6A85AC"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&lt;Get/&gt;</w:t>
      </w:r>
    </w:p>
    <w:p w14:paraId="5D96FAD6"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t>&lt;Replace/&gt;</w:t>
      </w:r>
    </w:p>
    <w:p w14:paraId="0421DE67" w14:textId="77777777" w:rsidR="00272025" w:rsidRPr="001542EE" w:rsidRDefault="00272025" w:rsidP="00272025">
      <w:pPr>
        <w:pStyle w:val="PL"/>
      </w:pPr>
      <w:r w:rsidRPr="001542EE">
        <w:lastRenderedPageBreak/>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225DD628"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04ED93FA"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t>&lt;</w:t>
      </w:r>
      <w:r>
        <w:rPr>
          <w:rFonts w:hint="eastAsia"/>
          <w:lang w:eastAsia="ko-KR"/>
        </w:rPr>
        <w:t>node</w:t>
      </w:r>
      <w:r w:rsidRPr="001542EE">
        <w:t>/&gt;</w:t>
      </w:r>
    </w:p>
    <w:p w14:paraId="29529053"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5F7783F6"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t>&lt;Occurrence&gt;</w:t>
      </w:r>
    </w:p>
    <w:p w14:paraId="070E5CF9"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4D115F73"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t>&lt;/Occurrence&gt;</w:t>
      </w:r>
    </w:p>
    <w:p w14:paraId="2E8791F3"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MBMS configuration</w:t>
      </w:r>
      <w:r w:rsidRPr="001542EE">
        <w:t>.&lt;/</w:t>
      </w:r>
      <w:proofErr w:type="spellStart"/>
      <w:r w:rsidRPr="001542EE">
        <w:t>DFTitle</w:t>
      </w:r>
      <w:proofErr w:type="spellEnd"/>
      <w:r w:rsidRPr="001542EE">
        <w:t>&gt;</w:t>
      </w:r>
    </w:p>
    <w:p w14:paraId="21F6E295"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175F36AA"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BB69C2">
        <w:t>&lt;</w:t>
      </w:r>
      <w:proofErr w:type="spellStart"/>
      <w:r w:rsidRPr="00BB69C2">
        <w:t>DDFName</w:t>
      </w:r>
      <w:proofErr w:type="spellEnd"/>
      <w:r>
        <w:rPr>
          <w:rFonts w:hint="eastAsia"/>
          <w:lang w:eastAsia="ko-KR"/>
        </w:rPr>
        <w:t>/</w:t>
      </w:r>
      <w:r w:rsidRPr="00BB69C2">
        <w:t>&gt;</w:t>
      </w:r>
    </w:p>
    <w:p w14:paraId="3AC0C4A4"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104499DA" w14:textId="77777777" w:rsidR="00272025" w:rsidRPr="001542EE" w:rsidRDefault="00272025" w:rsidP="00272025">
      <w:pPr>
        <w:pStyle w:val="PL"/>
      </w:pPr>
      <w:r w:rsidRPr="001542EE">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32CF049B" w14:textId="77777777" w:rsidR="00272025" w:rsidRDefault="00272025" w:rsidP="00272025">
      <w:pPr>
        <w:pStyle w:val="PL"/>
        <w:rPr>
          <w:lang w:eastAsia="ko-KR"/>
        </w:rPr>
      </w:pPr>
    </w:p>
    <w:p w14:paraId="4AF081EE" w14:textId="77777777" w:rsidR="00272025" w:rsidRPr="001542EE" w:rsidRDefault="00272025" w:rsidP="00272025">
      <w:pPr>
        <w:pStyle w:val="PL"/>
      </w:pPr>
      <w:r>
        <w:rPr>
          <w:rFonts w:hint="eastAsia"/>
          <w:lang w:eastAsia="ko-KR"/>
        </w:rPr>
        <w:tab/>
      </w:r>
      <w:r w:rsidRPr="001542EE">
        <w:tab/>
      </w:r>
      <w:r w:rsidRPr="001542EE">
        <w:tab/>
      </w:r>
      <w:r w:rsidRPr="001542EE">
        <w:tab/>
      </w:r>
      <w:r w:rsidRPr="001542EE">
        <w:tab/>
      </w:r>
      <w:r>
        <w:tab/>
      </w:r>
      <w:r w:rsidRPr="001542EE">
        <w:t>&lt;Node&gt;</w:t>
      </w:r>
    </w:p>
    <w:p w14:paraId="07B55637" w14:textId="77777777" w:rsidR="00272025" w:rsidRPr="001542EE" w:rsidRDefault="00272025" w:rsidP="00272025">
      <w:pPr>
        <w:pStyle w:val="PL"/>
      </w:pPr>
      <w:r>
        <w:tab/>
      </w:r>
      <w:r>
        <w:rPr>
          <w:rFonts w:hint="eastAsia"/>
          <w:lang w:eastAsia="ko-KR"/>
        </w:rPr>
        <w:tab/>
      </w:r>
      <w:r w:rsidRPr="001542EE">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TMGI</w:t>
      </w:r>
      <w:r w:rsidRPr="001542EE">
        <w:t>&lt;/</w:t>
      </w:r>
      <w:proofErr w:type="spellStart"/>
      <w:r w:rsidRPr="001542EE">
        <w:t>NodeName</w:t>
      </w:r>
      <w:proofErr w:type="spellEnd"/>
      <w:r w:rsidRPr="001542EE">
        <w:t>&gt;</w:t>
      </w:r>
    </w:p>
    <w:p w14:paraId="52B92BC9" w14:textId="77777777" w:rsidR="00272025" w:rsidRPr="001542EE" w:rsidRDefault="00272025" w:rsidP="00272025">
      <w:pPr>
        <w:pStyle w:val="PL"/>
      </w:pPr>
      <w:r w:rsidRPr="001542EE">
        <w:tab/>
      </w:r>
      <w: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24D19384" w14:textId="77777777" w:rsidR="00272025" w:rsidRPr="001542EE" w:rsidRDefault="00272025" w:rsidP="00272025">
      <w:pPr>
        <w:pStyle w:val="PL"/>
      </w:pPr>
      <w:r w:rsidRPr="001542EE">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1714EC19" w14:textId="77777777" w:rsidR="00272025" w:rsidRPr="001542EE" w:rsidRDefault="00272025" w:rsidP="00272025">
      <w:pPr>
        <w:pStyle w:val="PL"/>
      </w:pPr>
      <w:r w:rsidRPr="001542EE">
        <w:tab/>
      </w:r>
      <w:r w:rsidRPr="001542EE">
        <w:tab/>
      </w:r>
      <w:r>
        <w:tab/>
      </w:r>
      <w:r w:rsidRPr="001542EE">
        <w:tab/>
      </w:r>
      <w:r>
        <w:rPr>
          <w:rFonts w:hint="eastAsia"/>
          <w:lang w:eastAsia="ko-KR"/>
        </w:rPr>
        <w:tab/>
      </w:r>
      <w:r w:rsidRPr="001542EE">
        <w:tab/>
      </w:r>
      <w:r w:rsidRPr="001542EE">
        <w:tab/>
      </w:r>
      <w:r w:rsidRPr="001542EE">
        <w:tab/>
      </w:r>
      <w:r w:rsidRPr="001542EE">
        <w:tab/>
        <w:t>&lt;Get/&gt;</w:t>
      </w:r>
    </w:p>
    <w:p w14:paraId="18B236F4" w14:textId="77777777" w:rsidR="00272025" w:rsidRPr="001542EE" w:rsidRDefault="00272025" w:rsidP="00272025">
      <w:pPr>
        <w:pStyle w:val="PL"/>
      </w:pPr>
      <w:r w:rsidRPr="001542EE">
        <w:tab/>
      </w:r>
      <w:r w:rsidRPr="001542EE">
        <w:tab/>
      </w:r>
      <w:r w:rsidRPr="001542EE">
        <w:tab/>
      </w:r>
      <w:r>
        <w:tab/>
      </w:r>
      <w:r w:rsidRPr="001542EE">
        <w:tab/>
      </w:r>
      <w:r>
        <w:rPr>
          <w:rFonts w:hint="eastAsia"/>
          <w:lang w:eastAsia="ko-KR"/>
        </w:rPr>
        <w:tab/>
      </w:r>
      <w:r w:rsidRPr="001542EE">
        <w:tab/>
      </w:r>
      <w:r w:rsidRPr="001542EE">
        <w:tab/>
      </w:r>
      <w:r w:rsidRPr="001542EE">
        <w:tab/>
        <w:t>&lt;Replace/&gt;</w:t>
      </w:r>
    </w:p>
    <w:p w14:paraId="07F2E724" w14:textId="77777777" w:rsidR="00272025" w:rsidRPr="001542EE" w:rsidRDefault="00272025" w:rsidP="00272025">
      <w:pPr>
        <w:pStyle w:val="PL"/>
      </w:pPr>
      <w:r w:rsidRPr="001542EE">
        <w:tab/>
      </w:r>
      <w:r w:rsidRPr="001542EE">
        <w:tab/>
      </w:r>
      <w:r w:rsidRPr="001542EE">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0C9A01E9"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0B47F31B"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624613C5" w14:textId="77777777" w:rsidR="00272025" w:rsidRPr="001542EE" w:rsidRDefault="00272025" w:rsidP="00272025">
      <w:pPr>
        <w:pStyle w:val="PL"/>
      </w:pPr>
      <w:r>
        <w:rPr>
          <w:rFonts w:hint="eastAsia"/>
          <w:lang w:eastAsia="ko-KR"/>
        </w:rPr>
        <w:tab/>
      </w:r>
      <w:r w:rsidRPr="001542EE">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357158EA" w14:textId="77777777" w:rsidR="00272025" w:rsidRPr="001542EE" w:rsidRDefault="00272025" w:rsidP="00272025">
      <w:pPr>
        <w:pStyle w:val="PL"/>
      </w:pPr>
      <w:r w:rsidRPr="001542EE">
        <w:tab/>
      </w:r>
      <w:r>
        <w:rPr>
          <w:rFonts w:hint="eastAsia"/>
          <w:lang w:eastAsia="ko-KR"/>
        </w:rPr>
        <w:tab/>
      </w:r>
      <w:r w:rsidRPr="001542EE">
        <w:tab/>
      </w:r>
      <w:r w:rsidRPr="001542EE">
        <w:tab/>
      </w:r>
      <w:r w:rsidRPr="001542EE">
        <w:tab/>
      </w:r>
      <w:r w:rsidRPr="001542EE">
        <w:tab/>
      </w:r>
      <w:r w:rsidRPr="001542EE">
        <w:tab/>
      </w:r>
      <w:r w:rsidRPr="001542EE">
        <w:tab/>
        <w:t>&lt;Occurrence&gt;</w:t>
      </w:r>
    </w:p>
    <w:p w14:paraId="586CD582" w14:textId="77777777" w:rsidR="00272025" w:rsidRPr="001542EE" w:rsidRDefault="00272025" w:rsidP="00272025">
      <w:pPr>
        <w:pStyle w:val="PL"/>
      </w:pPr>
      <w:r w:rsidRPr="001542EE">
        <w:tab/>
      </w:r>
      <w:r w:rsidRPr="001542EE">
        <w:tab/>
      </w:r>
      <w:r>
        <w:rPr>
          <w:rFonts w:hint="eastAsia"/>
          <w:lang w:eastAsia="ko-KR"/>
        </w:rPr>
        <w:tab/>
      </w:r>
      <w:r>
        <w:tab/>
      </w:r>
      <w:r w:rsidRPr="001542EE">
        <w:tab/>
      </w:r>
      <w:r w:rsidRPr="001542EE">
        <w:tab/>
      </w:r>
      <w:r w:rsidRPr="001542EE">
        <w:tab/>
      </w:r>
      <w:r w:rsidRPr="001542EE">
        <w:tab/>
      </w:r>
      <w:r w:rsidRPr="001542EE">
        <w:tab/>
        <w:t>&lt;One/&gt;</w:t>
      </w:r>
    </w:p>
    <w:p w14:paraId="6247C786" w14:textId="77777777" w:rsidR="00272025" w:rsidRPr="001542EE" w:rsidRDefault="00272025" w:rsidP="00272025">
      <w:pPr>
        <w:pStyle w:val="PL"/>
      </w:pPr>
      <w:r w:rsidRPr="001542EE">
        <w:tab/>
      </w:r>
      <w:r w:rsidRPr="001542EE">
        <w:tab/>
      </w:r>
      <w:r w:rsidRPr="001542EE">
        <w:tab/>
      </w:r>
      <w:r>
        <w:rPr>
          <w:rFonts w:hint="eastAsia"/>
          <w:lang w:eastAsia="ko-KR"/>
        </w:rPr>
        <w:tab/>
      </w:r>
      <w:r>
        <w:tab/>
      </w:r>
      <w:r w:rsidRPr="001542EE">
        <w:tab/>
      </w:r>
      <w:r w:rsidRPr="001542EE">
        <w:tab/>
      </w:r>
      <w:r w:rsidRPr="001542EE">
        <w:tab/>
        <w:t>&lt;/Occurrence&gt;</w:t>
      </w:r>
    </w:p>
    <w:p w14:paraId="76BE3DB6"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TMGI value</w:t>
      </w:r>
      <w:r w:rsidRPr="001542EE">
        <w:t>.&lt;/</w:t>
      </w:r>
      <w:proofErr w:type="spellStart"/>
      <w:r w:rsidRPr="001542EE">
        <w:t>DFTitle</w:t>
      </w:r>
      <w:proofErr w:type="spellEnd"/>
      <w:r w:rsidRPr="001542EE">
        <w:t>&gt;</w:t>
      </w:r>
    </w:p>
    <w:p w14:paraId="7B526DBE"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24491154"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222A8E5F"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55A49798"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26588E31"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t>&lt;/Node&gt;</w:t>
      </w:r>
    </w:p>
    <w:p w14:paraId="2E53BDD3" w14:textId="77777777" w:rsidR="00272025" w:rsidRDefault="00272025" w:rsidP="00272025">
      <w:pPr>
        <w:pStyle w:val="PL"/>
        <w:rPr>
          <w:lang w:eastAsia="ko-KR"/>
        </w:rPr>
      </w:pPr>
    </w:p>
    <w:p w14:paraId="5DA62131" w14:textId="77777777" w:rsidR="00272025" w:rsidRPr="001542EE" w:rsidRDefault="00272025" w:rsidP="00272025">
      <w:pPr>
        <w:pStyle w:val="PL"/>
      </w:pPr>
      <w:r>
        <w:rPr>
          <w:rFonts w:hint="eastAsia"/>
          <w:lang w:eastAsia="ko-KR"/>
        </w:rPr>
        <w:tab/>
      </w:r>
      <w:r w:rsidRPr="001542EE">
        <w:tab/>
      </w:r>
      <w:r w:rsidRPr="001542EE">
        <w:tab/>
      </w:r>
      <w:r w:rsidRPr="001542EE">
        <w:tab/>
      </w:r>
      <w:r w:rsidRPr="001542EE">
        <w:tab/>
      </w:r>
      <w:r>
        <w:tab/>
      </w:r>
      <w:r w:rsidRPr="001542EE">
        <w:t>&lt;Node&gt;</w:t>
      </w:r>
    </w:p>
    <w:p w14:paraId="495430F6" w14:textId="77777777" w:rsidR="00272025" w:rsidRPr="001542EE" w:rsidRDefault="00272025" w:rsidP="00272025">
      <w:pPr>
        <w:pStyle w:val="PL"/>
      </w:pPr>
      <w:r>
        <w:tab/>
      </w:r>
      <w:r>
        <w:rPr>
          <w:rFonts w:hint="eastAsia"/>
          <w:lang w:eastAsia="ko-KR"/>
        </w:rPr>
        <w:tab/>
      </w:r>
      <w:r w:rsidRPr="001542EE">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SAIList</w:t>
      </w:r>
      <w:proofErr w:type="spellEnd"/>
      <w:r w:rsidRPr="001542EE">
        <w:t>&lt;/</w:t>
      </w:r>
      <w:proofErr w:type="spellStart"/>
      <w:r w:rsidRPr="001542EE">
        <w:t>NodeName</w:t>
      </w:r>
      <w:proofErr w:type="spellEnd"/>
      <w:r w:rsidRPr="001542EE">
        <w:t>&gt;</w:t>
      </w:r>
    </w:p>
    <w:p w14:paraId="3DE7373E" w14:textId="77777777" w:rsidR="00272025" w:rsidRPr="001542EE" w:rsidRDefault="00272025" w:rsidP="00272025">
      <w:pPr>
        <w:pStyle w:val="PL"/>
      </w:pPr>
      <w:r w:rsidRPr="001542EE">
        <w:tab/>
      </w:r>
      <w: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6A3F123F" w14:textId="77777777" w:rsidR="00272025" w:rsidRPr="001542EE" w:rsidRDefault="00272025" w:rsidP="00272025">
      <w:pPr>
        <w:pStyle w:val="PL"/>
      </w:pPr>
      <w:r w:rsidRPr="001542EE">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10ABFB18" w14:textId="77777777" w:rsidR="00272025" w:rsidRPr="001542EE" w:rsidRDefault="00272025" w:rsidP="00272025">
      <w:pPr>
        <w:pStyle w:val="PL"/>
      </w:pPr>
      <w:r w:rsidRPr="001542EE">
        <w:tab/>
      </w:r>
      <w:r w:rsidRPr="001542EE">
        <w:tab/>
      </w:r>
      <w:r>
        <w:tab/>
      </w:r>
      <w:r w:rsidRPr="001542EE">
        <w:tab/>
      </w:r>
      <w:r>
        <w:rPr>
          <w:rFonts w:hint="eastAsia"/>
          <w:lang w:eastAsia="ko-KR"/>
        </w:rPr>
        <w:tab/>
      </w:r>
      <w:r w:rsidRPr="001542EE">
        <w:tab/>
      </w:r>
      <w:r w:rsidRPr="001542EE">
        <w:tab/>
      </w:r>
      <w:r w:rsidRPr="001542EE">
        <w:tab/>
      </w:r>
      <w:r w:rsidRPr="001542EE">
        <w:tab/>
        <w:t>&lt;Get/&gt;</w:t>
      </w:r>
    </w:p>
    <w:p w14:paraId="30CC7307" w14:textId="77777777" w:rsidR="00272025" w:rsidRPr="00272025" w:rsidRDefault="00272025" w:rsidP="00272025">
      <w:pPr>
        <w:pStyle w:val="PL"/>
        <w:rPr>
          <w:lang w:val="fr-FR"/>
        </w:rPr>
      </w:pPr>
      <w:r w:rsidRPr="001542EE">
        <w:tab/>
      </w:r>
      <w:r w:rsidRPr="001542EE">
        <w:tab/>
      </w:r>
      <w:r w:rsidRPr="001542EE">
        <w:tab/>
      </w:r>
      <w:r>
        <w:tab/>
      </w:r>
      <w:r w:rsidRPr="001542EE">
        <w:tab/>
      </w:r>
      <w:r>
        <w:rPr>
          <w:rFonts w:hint="eastAsia"/>
          <w:lang w:eastAsia="ko-KR"/>
        </w:rPr>
        <w:tab/>
      </w:r>
      <w:r w:rsidRPr="001542EE">
        <w:tab/>
      </w:r>
      <w:r w:rsidRPr="001542EE">
        <w:tab/>
      </w:r>
      <w:r w:rsidRPr="001542EE">
        <w:tab/>
      </w:r>
      <w:r w:rsidRPr="00272025">
        <w:rPr>
          <w:lang w:val="fr-FR"/>
        </w:rPr>
        <w:t>&lt;Replace/&gt;</w:t>
      </w:r>
    </w:p>
    <w:p w14:paraId="2E65ACEF"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t>&lt;/</w:t>
      </w:r>
      <w:proofErr w:type="spellStart"/>
      <w:r w:rsidRPr="00272025">
        <w:rPr>
          <w:lang w:val="fr-FR"/>
        </w:rPr>
        <w:t>AccessType</w:t>
      </w:r>
      <w:proofErr w:type="spellEnd"/>
      <w:r w:rsidRPr="00272025">
        <w:rPr>
          <w:lang w:val="fr-FR"/>
        </w:rPr>
        <w:t>&gt;</w:t>
      </w:r>
    </w:p>
    <w:p w14:paraId="0DA81B0E"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DFFormat</w:t>
      </w:r>
      <w:proofErr w:type="spellEnd"/>
      <w:r w:rsidRPr="00272025">
        <w:rPr>
          <w:lang w:val="fr-FR"/>
        </w:rPr>
        <w:t>&gt;</w:t>
      </w:r>
    </w:p>
    <w:p w14:paraId="05228D7B"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199A4D4D" w14:textId="77777777" w:rsidR="00272025" w:rsidRPr="00272025" w:rsidRDefault="00272025" w:rsidP="00272025">
      <w:pPr>
        <w:pStyle w:val="PL"/>
        <w:rPr>
          <w:lang w:val="fr-FR"/>
        </w:rPr>
      </w:pP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4F943D7E" w14:textId="77777777" w:rsidR="00272025" w:rsidRPr="001542EE" w:rsidRDefault="00272025" w:rsidP="00272025">
      <w:pPr>
        <w:pStyle w:val="PL"/>
      </w:pP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1542EE">
        <w:t>&lt;Occurrence&gt;</w:t>
      </w:r>
    </w:p>
    <w:p w14:paraId="0507DF4C" w14:textId="77777777" w:rsidR="00272025" w:rsidRPr="001542EE" w:rsidRDefault="00272025" w:rsidP="00272025">
      <w:pPr>
        <w:pStyle w:val="PL"/>
      </w:pPr>
      <w:r w:rsidRPr="001542EE">
        <w:tab/>
      </w:r>
      <w:r w:rsidRPr="001542EE">
        <w:tab/>
      </w:r>
      <w:r>
        <w:rPr>
          <w:rFonts w:hint="eastAsia"/>
          <w:lang w:eastAsia="ko-KR"/>
        </w:rPr>
        <w:tab/>
      </w:r>
      <w:r>
        <w:tab/>
      </w:r>
      <w:r w:rsidRPr="001542EE">
        <w:tab/>
      </w:r>
      <w:r w:rsidRPr="001542EE">
        <w:tab/>
      </w:r>
      <w:r w:rsidRPr="001542EE">
        <w:tab/>
      </w:r>
      <w:r w:rsidRPr="001542EE">
        <w:tab/>
      </w:r>
      <w:r w:rsidRPr="001542EE">
        <w:tab/>
        <w:t>&lt;One/&gt;</w:t>
      </w:r>
    </w:p>
    <w:p w14:paraId="1A0E15E4" w14:textId="77777777" w:rsidR="00272025" w:rsidRPr="001542EE" w:rsidRDefault="00272025" w:rsidP="00272025">
      <w:pPr>
        <w:pStyle w:val="PL"/>
      </w:pPr>
      <w:r w:rsidRPr="001542EE">
        <w:tab/>
      </w:r>
      <w:r w:rsidRPr="001542EE">
        <w:tab/>
      </w:r>
      <w:r w:rsidRPr="001542EE">
        <w:tab/>
      </w:r>
      <w:r>
        <w:rPr>
          <w:rFonts w:hint="eastAsia"/>
          <w:lang w:eastAsia="ko-KR"/>
        </w:rPr>
        <w:tab/>
      </w:r>
      <w:r>
        <w:tab/>
      </w:r>
      <w:r w:rsidRPr="001542EE">
        <w:tab/>
      </w:r>
      <w:r w:rsidRPr="001542EE">
        <w:tab/>
      </w:r>
      <w:r w:rsidRPr="001542EE">
        <w:tab/>
        <w:t>&lt;/Occurrence&gt;</w:t>
      </w:r>
    </w:p>
    <w:p w14:paraId="296A96E8"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Service Area Identifiers</w:t>
      </w:r>
      <w:r w:rsidRPr="001542EE">
        <w:t>.&lt;/</w:t>
      </w:r>
      <w:proofErr w:type="spellStart"/>
      <w:r w:rsidRPr="001542EE">
        <w:t>DFTitle</w:t>
      </w:r>
      <w:proofErr w:type="spellEnd"/>
      <w:r w:rsidRPr="001542EE">
        <w:t>&gt;</w:t>
      </w:r>
    </w:p>
    <w:p w14:paraId="792C1C44"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2C4562AD"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7CE757FE"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5227A09C"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55496BE5" w14:textId="77777777" w:rsidR="00272025" w:rsidRDefault="00272025" w:rsidP="00272025">
      <w:pPr>
        <w:pStyle w:val="PL"/>
        <w:rPr>
          <w:lang w:eastAsia="ko-KR"/>
        </w:rPr>
      </w:pPr>
    </w:p>
    <w:p w14:paraId="7CBD0741"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&lt;Node&gt;</w:t>
      </w:r>
    </w:p>
    <w:p w14:paraId="7ACC4B5C"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0A74074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2047F634"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03BCE05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&lt;Get/&gt;</w:t>
      </w:r>
    </w:p>
    <w:p w14:paraId="7FF72CF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&lt;Replace/&gt;</w:t>
      </w:r>
    </w:p>
    <w:p w14:paraId="4884E4E2"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2D4D945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14405FBE"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&lt;node/&gt;</w:t>
      </w:r>
    </w:p>
    <w:p w14:paraId="04A5ADDB"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630B5604"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44EFBEC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3C76C4A4"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33629415"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67D7AE90"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5850A859"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29573699"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11D66460" w14:textId="77777777" w:rsidR="00272025" w:rsidRDefault="00272025" w:rsidP="00272025">
      <w:pPr>
        <w:pStyle w:val="PL"/>
        <w:rPr>
          <w:lang w:eastAsia="ko-KR"/>
        </w:rPr>
      </w:pPr>
    </w:p>
    <w:p w14:paraId="68D573B7" w14:textId="77777777" w:rsidR="00272025" w:rsidRPr="001542EE" w:rsidRDefault="00272025" w:rsidP="00272025">
      <w:pPr>
        <w:pStyle w:val="PL"/>
      </w:pP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&lt;Node&gt;</w:t>
      </w:r>
    </w:p>
    <w:p w14:paraId="5FC52033" w14:textId="77777777" w:rsidR="00272025" w:rsidRPr="001542EE" w:rsidRDefault="00272025" w:rsidP="00272025">
      <w:pPr>
        <w:pStyle w:val="PL"/>
      </w:pPr>
      <w: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r>
        <w:rPr>
          <w:rFonts w:hint="eastAsia"/>
          <w:lang w:eastAsia="ko-KR"/>
        </w:rPr>
        <w:t>SAI</w:t>
      </w:r>
      <w:r w:rsidRPr="001542EE">
        <w:t>&lt;/</w:t>
      </w:r>
      <w:proofErr w:type="spellStart"/>
      <w:r w:rsidRPr="001542EE">
        <w:t>NodeName</w:t>
      </w:r>
      <w:proofErr w:type="spellEnd"/>
      <w:r w:rsidRPr="001542EE">
        <w:t>&gt;</w:t>
      </w:r>
    </w:p>
    <w:p w14:paraId="287133DF" w14:textId="77777777" w:rsidR="00272025" w:rsidRPr="001542EE" w:rsidRDefault="00272025" w:rsidP="00272025">
      <w:pPr>
        <w:pStyle w:val="PL"/>
      </w:pPr>
      <w:r w:rsidRPr="001542EE">
        <w:tab/>
      </w:r>
      <w: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19DFC8B5"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3923814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sidRPr="001542EE">
        <w:tab/>
      </w:r>
      <w:r w:rsidRPr="001542EE">
        <w:tab/>
      </w:r>
      <w:r w:rsidRPr="001542EE">
        <w:tab/>
        <w:t>&lt;Get/&gt;</w:t>
      </w:r>
    </w:p>
    <w:p w14:paraId="22242DA2" w14:textId="77777777" w:rsidR="00272025" w:rsidRPr="001542EE" w:rsidRDefault="00272025" w:rsidP="00272025">
      <w:pPr>
        <w:pStyle w:val="PL"/>
      </w:pP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&lt;Replace/&gt;</w:t>
      </w:r>
    </w:p>
    <w:p w14:paraId="60F75E57" w14:textId="77777777" w:rsidR="00272025" w:rsidRPr="001542EE" w:rsidRDefault="00272025" w:rsidP="00272025">
      <w:pPr>
        <w:pStyle w:val="PL"/>
      </w:pPr>
      <w:r w:rsidRPr="001542EE">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0CEB1C2E"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32A4CBC1" w14:textId="77777777" w:rsidR="00272025" w:rsidRPr="001542EE" w:rsidRDefault="00272025" w:rsidP="00272025">
      <w:pPr>
        <w:pStyle w:val="PL"/>
      </w:pPr>
      <w:r>
        <w:rPr>
          <w:rFonts w:hint="eastAsia"/>
          <w:lang w:eastAsia="ko-KR"/>
        </w:rPr>
        <w:lastRenderedPageBreak/>
        <w:tab/>
      </w:r>
      <w:r>
        <w:rPr>
          <w:rFonts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77298A0B"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0FA1CD86" w14:textId="77777777" w:rsidR="00272025" w:rsidRPr="001542EE" w:rsidRDefault="00272025" w:rsidP="00272025">
      <w:pPr>
        <w:pStyle w:val="PL"/>
      </w:pP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4D56352B" w14:textId="77777777" w:rsidR="00272025" w:rsidRPr="001542EE" w:rsidRDefault="00272025" w:rsidP="00272025">
      <w:pPr>
        <w:pStyle w:val="PL"/>
      </w:pPr>
      <w:r w:rsidRPr="001542EE">
        <w:tab/>
      </w:r>
      <w:r w:rsidRPr="001542EE">
        <w:tab/>
      </w:r>
      <w:r>
        <w:rPr>
          <w:rFonts w:hint="eastAsia"/>
          <w:lang w:eastAsia="ko-KR"/>
        </w:rPr>
        <w:tab/>
      </w:r>
      <w:r>
        <w:tab/>
      </w:r>
      <w:r w:rsidRPr="001542EE">
        <w:tab/>
      </w:r>
      <w:r w:rsidRPr="001542EE">
        <w:tab/>
      </w:r>
      <w:r>
        <w:rPr>
          <w:rFonts w:hint="eastAsia"/>
          <w:lang w:eastAsia="ko-KR"/>
        </w:rPr>
        <w:tab/>
      </w:r>
      <w:r>
        <w:rPr>
          <w:rFonts w:hint="eastAsia"/>
          <w:lang w:eastAsia="ko-KR"/>
        </w:rPr>
        <w:tab/>
      </w:r>
      <w:r w:rsidRPr="001542EE">
        <w:tab/>
      </w:r>
      <w:r w:rsidRPr="001542EE">
        <w:tab/>
      </w:r>
      <w:r w:rsidRPr="001542EE">
        <w:tab/>
        <w:t>&lt;One/&gt;</w:t>
      </w:r>
    </w:p>
    <w:p w14:paraId="7F4281E4" w14:textId="77777777" w:rsidR="00272025" w:rsidRPr="001542EE" w:rsidRDefault="00272025" w:rsidP="00272025">
      <w:pPr>
        <w:pStyle w:val="PL"/>
      </w:pPr>
      <w:r w:rsidRPr="001542EE">
        <w:tab/>
      </w:r>
      <w:r w:rsidRPr="001542EE">
        <w:tab/>
      </w:r>
      <w:r w:rsidRPr="001542EE">
        <w:tab/>
      </w:r>
      <w:r>
        <w:rPr>
          <w:rFonts w:hint="eastAsia"/>
          <w:lang w:eastAsia="ko-KR"/>
        </w:rPr>
        <w:tab/>
      </w:r>
      <w:r>
        <w:tab/>
      </w:r>
      <w:r w:rsidRPr="001542EE">
        <w:tab/>
      </w:r>
      <w:r w:rsidRPr="001542EE">
        <w:tab/>
      </w:r>
      <w:r w:rsidRPr="001542EE">
        <w:tab/>
      </w:r>
      <w:r>
        <w:rPr>
          <w:rFonts w:hint="eastAsia"/>
          <w:lang w:eastAsia="ko-KR"/>
        </w:rPr>
        <w:tab/>
      </w:r>
      <w:r>
        <w:rPr>
          <w:rFonts w:hint="eastAsia"/>
          <w:lang w:eastAsia="ko-KR"/>
        </w:rPr>
        <w:tab/>
      </w:r>
      <w:r w:rsidRPr="001542EE">
        <w:t>&lt;/Occurrence&gt;</w:t>
      </w:r>
    </w:p>
    <w:p w14:paraId="357E0EC6"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SAI</w:t>
      </w:r>
      <w:r w:rsidRPr="001542EE">
        <w:t>.&lt;/</w:t>
      </w:r>
      <w:proofErr w:type="spellStart"/>
      <w:r w:rsidRPr="001542EE">
        <w:t>DFTitle</w:t>
      </w:r>
      <w:proofErr w:type="spellEnd"/>
      <w:r w:rsidRPr="001542EE">
        <w:t>&gt;</w:t>
      </w:r>
    </w:p>
    <w:p w14:paraId="4009A104"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4C72DD2F" w14:textId="77777777" w:rsidR="00272025" w:rsidRPr="001542EE" w:rsidRDefault="00272025" w:rsidP="00272025">
      <w:pPr>
        <w:pStyle w:val="PL"/>
      </w:pP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6D9C3FE5" w14:textId="77777777" w:rsidR="00272025" w:rsidRPr="001542EE" w:rsidRDefault="00272025" w:rsidP="00272025">
      <w:pPr>
        <w:pStyle w:val="PL"/>
      </w:pPr>
      <w:r w:rsidRPr="001542EE">
        <w:tab/>
      </w:r>
      <w: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1E4C1CA5"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68F3A182"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&lt;/Node&gt;</w:t>
      </w:r>
    </w:p>
    <w:p w14:paraId="6587E19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w:t>
      </w:r>
      <w:r>
        <w:rPr>
          <w:rFonts w:hint="eastAsia"/>
          <w:lang w:eastAsia="ko-KR"/>
        </w:rPr>
        <w:t>/</w:t>
      </w:r>
      <w:r w:rsidRPr="001542EE">
        <w:t>Node&gt;</w:t>
      </w:r>
    </w:p>
    <w:p w14:paraId="28E5AD14"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t>&lt;/Node&gt;</w:t>
      </w:r>
    </w:p>
    <w:p w14:paraId="0E2DA898" w14:textId="77777777" w:rsidR="00272025" w:rsidRDefault="00272025" w:rsidP="00272025">
      <w:pPr>
        <w:pStyle w:val="PL"/>
        <w:rPr>
          <w:lang w:eastAsia="ko-KR"/>
        </w:rPr>
      </w:pPr>
    </w:p>
    <w:p w14:paraId="08A977E9" w14:textId="77777777" w:rsidR="00272025" w:rsidRPr="001542EE" w:rsidRDefault="00272025" w:rsidP="00272025">
      <w:pPr>
        <w:pStyle w:val="PL"/>
      </w:pPr>
      <w:r>
        <w:rPr>
          <w:rFonts w:hint="eastAsia"/>
          <w:lang w:eastAsia="ko-KR"/>
        </w:rPr>
        <w:tab/>
      </w:r>
      <w:r w:rsidRPr="001542EE">
        <w:tab/>
      </w:r>
      <w:r w:rsidRPr="001542EE">
        <w:tab/>
      </w:r>
      <w:r w:rsidRPr="001542EE">
        <w:tab/>
      </w:r>
      <w:r w:rsidRPr="001542EE">
        <w:tab/>
      </w:r>
      <w:r>
        <w:tab/>
      </w:r>
      <w:r w:rsidRPr="001542EE">
        <w:t>&lt;Node&gt;</w:t>
      </w:r>
    </w:p>
    <w:p w14:paraId="6869CAF5" w14:textId="77777777" w:rsidR="00272025" w:rsidRPr="001542EE" w:rsidRDefault="00272025" w:rsidP="00272025">
      <w:pPr>
        <w:pStyle w:val="PL"/>
      </w:pPr>
      <w:r>
        <w:tab/>
      </w:r>
      <w:r>
        <w:rPr>
          <w:rFonts w:hint="eastAsia"/>
          <w:lang w:eastAsia="ko-KR"/>
        </w:rPr>
        <w:tab/>
      </w:r>
      <w:r w:rsidRPr="001542EE">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Frequency</w:t>
      </w:r>
      <w:r w:rsidRPr="001542EE">
        <w:t>&lt;/</w:t>
      </w:r>
      <w:proofErr w:type="spellStart"/>
      <w:r w:rsidRPr="001542EE">
        <w:t>NodeName</w:t>
      </w:r>
      <w:proofErr w:type="spellEnd"/>
      <w:r w:rsidRPr="001542EE">
        <w:t>&gt;</w:t>
      </w:r>
    </w:p>
    <w:p w14:paraId="3D9C0460" w14:textId="77777777" w:rsidR="00272025" w:rsidRPr="001542EE" w:rsidRDefault="00272025" w:rsidP="00272025">
      <w:pPr>
        <w:pStyle w:val="PL"/>
      </w:pPr>
      <w:r w:rsidRPr="001542EE">
        <w:tab/>
      </w:r>
      <w: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2560BBE1" w14:textId="77777777" w:rsidR="00272025" w:rsidRPr="001542EE" w:rsidRDefault="00272025" w:rsidP="00272025">
      <w:pPr>
        <w:pStyle w:val="PL"/>
      </w:pPr>
      <w:r w:rsidRPr="001542EE">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0B147AE3" w14:textId="77777777" w:rsidR="00272025" w:rsidRPr="001542EE" w:rsidRDefault="00272025" w:rsidP="00272025">
      <w:pPr>
        <w:pStyle w:val="PL"/>
      </w:pPr>
      <w:r w:rsidRPr="001542EE">
        <w:tab/>
      </w:r>
      <w:r w:rsidRPr="001542EE">
        <w:tab/>
      </w:r>
      <w:r>
        <w:tab/>
      </w:r>
      <w:r w:rsidRPr="001542EE">
        <w:tab/>
      </w:r>
      <w:r>
        <w:rPr>
          <w:rFonts w:hint="eastAsia"/>
          <w:lang w:eastAsia="ko-KR"/>
        </w:rPr>
        <w:tab/>
      </w:r>
      <w:r w:rsidRPr="001542EE">
        <w:tab/>
      </w:r>
      <w:r w:rsidRPr="001542EE">
        <w:tab/>
      </w:r>
      <w:r w:rsidRPr="001542EE">
        <w:tab/>
      </w:r>
      <w:r w:rsidRPr="001542EE">
        <w:tab/>
        <w:t>&lt;Get/&gt;</w:t>
      </w:r>
    </w:p>
    <w:p w14:paraId="2BBB0945" w14:textId="77777777" w:rsidR="00272025" w:rsidRPr="001542EE" w:rsidRDefault="00272025" w:rsidP="00272025">
      <w:pPr>
        <w:pStyle w:val="PL"/>
      </w:pPr>
      <w:r w:rsidRPr="001542EE">
        <w:tab/>
      </w:r>
      <w:r w:rsidRPr="001542EE">
        <w:tab/>
      </w:r>
      <w:r w:rsidRPr="001542EE">
        <w:tab/>
      </w:r>
      <w:r>
        <w:tab/>
      </w:r>
      <w:r w:rsidRPr="001542EE">
        <w:tab/>
      </w:r>
      <w:r>
        <w:rPr>
          <w:rFonts w:hint="eastAsia"/>
          <w:lang w:eastAsia="ko-KR"/>
        </w:rPr>
        <w:tab/>
      </w:r>
      <w:r w:rsidRPr="001542EE">
        <w:tab/>
      </w:r>
      <w:r w:rsidRPr="001542EE">
        <w:tab/>
      </w:r>
      <w:r w:rsidRPr="001542EE">
        <w:tab/>
        <w:t>&lt;Replace/&gt;</w:t>
      </w:r>
    </w:p>
    <w:p w14:paraId="415F5563" w14:textId="77777777" w:rsidR="00272025" w:rsidRPr="001542EE" w:rsidRDefault="00272025" w:rsidP="00272025">
      <w:pPr>
        <w:pStyle w:val="PL"/>
      </w:pPr>
      <w:r w:rsidRPr="001542EE">
        <w:tab/>
      </w:r>
      <w:r w:rsidRPr="001542EE">
        <w:tab/>
      </w:r>
      <w:r w:rsidRPr="001542EE">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015B8F16"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308CE37C"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27FFD122" w14:textId="77777777" w:rsidR="00272025" w:rsidRPr="001542EE" w:rsidRDefault="00272025" w:rsidP="00272025">
      <w:pPr>
        <w:pStyle w:val="PL"/>
      </w:pPr>
      <w:r>
        <w:rPr>
          <w:rFonts w:hint="eastAsia"/>
          <w:lang w:eastAsia="ko-KR"/>
        </w:rPr>
        <w:tab/>
      </w:r>
      <w:r w:rsidRPr="001542EE">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1C06D677" w14:textId="77777777" w:rsidR="00272025" w:rsidRPr="001542EE" w:rsidRDefault="00272025" w:rsidP="00272025">
      <w:pPr>
        <w:pStyle w:val="PL"/>
      </w:pPr>
      <w:r w:rsidRPr="001542EE">
        <w:tab/>
      </w:r>
      <w:r>
        <w:rPr>
          <w:rFonts w:hint="eastAsia"/>
          <w:lang w:eastAsia="ko-KR"/>
        </w:rPr>
        <w:tab/>
      </w:r>
      <w:r w:rsidRPr="001542EE">
        <w:tab/>
      </w:r>
      <w:r w:rsidRPr="001542EE">
        <w:tab/>
      </w:r>
      <w:r w:rsidRPr="001542EE">
        <w:tab/>
      </w:r>
      <w:r w:rsidRPr="001542EE">
        <w:tab/>
      </w:r>
      <w:r w:rsidRPr="001542EE">
        <w:tab/>
      </w:r>
      <w:r w:rsidRPr="001542EE">
        <w:tab/>
        <w:t>&lt;Occurrence&gt;</w:t>
      </w:r>
    </w:p>
    <w:p w14:paraId="4D5E4B8A" w14:textId="77777777" w:rsidR="00272025" w:rsidRPr="001542EE" w:rsidRDefault="00272025" w:rsidP="00272025">
      <w:pPr>
        <w:pStyle w:val="PL"/>
      </w:pPr>
      <w:r w:rsidRPr="001542EE">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3584C716" w14:textId="77777777" w:rsidR="00272025" w:rsidRPr="001542EE" w:rsidRDefault="00272025" w:rsidP="00272025">
      <w:pPr>
        <w:pStyle w:val="PL"/>
      </w:pPr>
      <w:r w:rsidRPr="001542EE">
        <w:tab/>
      </w:r>
      <w:r w:rsidRPr="001542EE">
        <w:tab/>
      </w:r>
      <w:r w:rsidRPr="001542EE">
        <w:tab/>
      </w:r>
      <w:r>
        <w:rPr>
          <w:rFonts w:hint="eastAsia"/>
          <w:lang w:eastAsia="ko-KR"/>
        </w:rPr>
        <w:tab/>
      </w:r>
      <w:r>
        <w:tab/>
      </w:r>
      <w:r w:rsidRPr="001542EE">
        <w:tab/>
      </w:r>
      <w:r w:rsidRPr="001542EE">
        <w:tab/>
      </w:r>
      <w:r w:rsidRPr="001542EE">
        <w:tab/>
        <w:t>&lt;/Occurrence&gt;</w:t>
      </w:r>
    </w:p>
    <w:p w14:paraId="41D65FF9"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EARFCN defined by 3GPP RAN WG.</w:t>
      </w:r>
      <w:r w:rsidRPr="001542EE">
        <w:t>&lt;/</w:t>
      </w:r>
      <w:proofErr w:type="spellStart"/>
      <w:r w:rsidRPr="001542EE">
        <w:t>DFTitle</w:t>
      </w:r>
      <w:proofErr w:type="spellEnd"/>
      <w:r w:rsidRPr="001542EE">
        <w:t>&gt;</w:t>
      </w:r>
    </w:p>
    <w:p w14:paraId="582CAA26"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448853B7"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3D005A23"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518ED591"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6FA4083F"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t>&lt;/Node&gt;</w:t>
      </w:r>
    </w:p>
    <w:p w14:paraId="02DD3A4C" w14:textId="77777777" w:rsidR="00272025" w:rsidRDefault="00272025" w:rsidP="00272025">
      <w:pPr>
        <w:pStyle w:val="PL"/>
        <w:rPr>
          <w:lang w:eastAsia="ko-KR"/>
        </w:rPr>
      </w:pPr>
    </w:p>
    <w:p w14:paraId="7C122E2D" w14:textId="77777777" w:rsidR="00272025" w:rsidRPr="001542EE" w:rsidRDefault="00272025" w:rsidP="00272025">
      <w:pPr>
        <w:pStyle w:val="PL"/>
      </w:pPr>
      <w:r>
        <w:rPr>
          <w:rFonts w:hint="eastAsia"/>
          <w:lang w:eastAsia="ko-KR"/>
        </w:rPr>
        <w:tab/>
      </w:r>
      <w:r w:rsidRPr="001542EE">
        <w:tab/>
      </w:r>
      <w:r w:rsidRPr="001542EE">
        <w:tab/>
      </w:r>
      <w:r w:rsidRPr="001542EE">
        <w:tab/>
      </w:r>
      <w:r w:rsidRPr="001542EE">
        <w:tab/>
      </w:r>
      <w:r>
        <w:tab/>
      </w:r>
      <w:r w:rsidRPr="001542EE">
        <w:t>&lt;Node&gt;</w:t>
      </w:r>
    </w:p>
    <w:p w14:paraId="608279DF" w14:textId="77777777" w:rsidR="00272025" w:rsidRPr="001542EE" w:rsidRDefault="00272025" w:rsidP="00272025">
      <w:pPr>
        <w:pStyle w:val="PL"/>
      </w:pPr>
      <w:r>
        <w:tab/>
      </w:r>
      <w:r>
        <w:rPr>
          <w:rFonts w:hint="eastAsia"/>
          <w:lang w:eastAsia="ko-KR"/>
        </w:rPr>
        <w:tab/>
      </w:r>
      <w:r w:rsidRPr="001542EE">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SDPInV2XASMBMSConfig</w:t>
      </w:r>
      <w:r w:rsidRPr="001542EE">
        <w:t>&lt;/</w:t>
      </w:r>
      <w:proofErr w:type="spellStart"/>
      <w:r w:rsidRPr="001542EE">
        <w:t>NodeName</w:t>
      </w:r>
      <w:proofErr w:type="spellEnd"/>
      <w:r w:rsidRPr="001542EE">
        <w:t>&gt;</w:t>
      </w:r>
    </w:p>
    <w:p w14:paraId="088A44CB" w14:textId="77777777" w:rsidR="00272025" w:rsidRPr="001542EE" w:rsidRDefault="00272025" w:rsidP="00272025">
      <w:pPr>
        <w:pStyle w:val="PL"/>
      </w:pPr>
      <w:r w:rsidRPr="001542EE">
        <w:tab/>
      </w:r>
      <w: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3B7DDEFC" w14:textId="77777777" w:rsidR="00272025" w:rsidRPr="001542EE" w:rsidRDefault="00272025" w:rsidP="00272025">
      <w:pPr>
        <w:pStyle w:val="PL"/>
      </w:pPr>
      <w:r w:rsidRPr="001542EE">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66E04F13" w14:textId="77777777" w:rsidR="00272025" w:rsidRPr="001542EE" w:rsidRDefault="00272025" w:rsidP="00272025">
      <w:pPr>
        <w:pStyle w:val="PL"/>
      </w:pPr>
      <w:r w:rsidRPr="001542EE">
        <w:tab/>
      </w:r>
      <w:r w:rsidRPr="001542EE">
        <w:tab/>
      </w:r>
      <w:r>
        <w:tab/>
      </w:r>
      <w:r w:rsidRPr="001542EE">
        <w:tab/>
      </w:r>
      <w:r>
        <w:rPr>
          <w:rFonts w:hint="eastAsia"/>
          <w:lang w:eastAsia="ko-KR"/>
        </w:rPr>
        <w:tab/>
      </w:r>
      <w:r w:rsidRPr="001542EE">
        <w:tab/>
      </w:r>
      <w:r w:rsidRPr="001542EE">
        <w:tab/>
      </w:r>
      <w:r w:rsidRPr="001542EE">
        <w:tab/>
      </w:r>
      <w:r w:rsidRPr="001542EE">
        <w:tab/>
        <w:t>&lt;Get/&gt;</w:t>
      </w:r>
    </w:p>
    <w:p w14:paraId="46466A76" w14:textId="77777777" w:rsidR="00272025" w:rsidRPr="001542EE" w:rsidRDefault="00272025" w:rsidP="00272025">
      <w:pPr>
        <w:pStyle w:val="PL"/>
      </w:pPr>
      <w:r w:rsidRPr="001542EE">
        <w:tab/>
      </w:r>
      <w:r w:rsidRPr="001542EE">
        <w:tab/>
      </w:r>
      <w:r w:rsidRPr="001542EE">
        <w:tab/>
      </w:r>
      <w:r>
        <w:tab/>
      </w:r>
      <w:r w:rsidRPr="001542EE">
        <w:tab/>
      </w:r>
      <w:r>
        <w:rPr>
          <w:rFonts w:hint="eastAsia"/>
          <w:lang w:eastAsia="ko-KR"/>
        </w:rPr>
        <w:tab/>
      </w:r>
      <w:r w:rsidRPr="001542EE">
        <w:tab/>
      </w:r>
      <w:r w:rsidRPr="001542EE">
        <w:tab/>
      </w:r>
      <w:r w:rsidRPr="001542EE">
        <w:tab/>
        <w:t>&lt;Replace/&gt;</w:t>
      </w:r>
    </w:p>
    <w:p w14:paraId="166F138D" w14:textId="77777777" w:rsidR="00272025" w:rsidRPr="001542EE" w:rsidRDefault="00272025" w:rsidP="00272025">
      <w:pPr>
        <w:pStyle w:val="PL"/>
      </w:pPr>
      <w:r w:rsidRPr="001542EE">
        <w:tab/>
      </w:r>
      <w:r w:rsidRPr="001542EE">
        <w:tab/>
      </w:r>
      <w:r w:rsidRPr="001542EE">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3E4DC42A"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486B6516"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5B11D10F" w14:textId="77777777" w:rsidR="00272025" w:rsidRPr="001542EE" w:rsidRDefault="00272025" w:rsidP="00272025">
      <w:pPr>
        <w:pStyle w:val="PL"/>
      </w:pPr>
      <w:r>
        <w:rPr>
          <w:rFonts w:hint="eastAsia"/>
          <w:lang w:eastAsia="ko-KR"/>
        </w:rPr>
        <w:tab/>
      </w:r>
      <w:r w:rsidRPr="001542EE">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558E2502" w14:textId="77777777" w:rsidR="00272025" w:rsidRPr="001542EE" w:rsidRDefault="00272025" w:rsidP="00272025">
      <w:pPr>
        <w:pStyle w:val="PL"/>
      </w:pPr>
      <w:r w:rsidRPr="001542EE">
        <w:tab/>
      </w:r>
      <w:r>
        <w:rPr>
          <w:rFonts w:hint="eastAsia"/>
          <w:lang w:eastAsia="ko-KR"/>
        </w:rPr>
        <w:tab/>
      </w:r>
      <w:r w:rsidRPr="001542EE">
        <w:tab/>
      </w:r>
      <w:r w:rsidRPr="001542EE">
        <w:tab/>
      </w:r>
      <w:r w:rsidRPr="001542EE">
        <w:tab/>
      </w:r>
      <w:r w:rsidRPr="001542EE">
        <w:tab/>
      </w:r>
      <w:r w:rsidRPr="001542EE">
        <w:tab/>
      </w:r>
      <w:r w:rsidRPr="001542EE">
        <w:tab/>
        <w:t>&lt;Occurrence&gt;</w:t>
      </w:r>
    </w:p>
    <w:p w14:paraId="492EA188" w14:textId="77777777" w:rsidR="00272025" w:rsidRPr="001542EE" w:rsidRDefault="00272025" w:rsidP="00272025">
      <w:pPr>
        <w:pStyle w:val="PL"/>
      </w:pPr>
      <w:r w:rsidRPr="001542EE">
        <w:tab/>
      </w:r>
      <w:r w:rsidRPr="001542EE">
        <w:tab/>
      </w:r>
      <w:r>
        <w:rPr>
          <w:rFonts w:hint="eastAsia"/>
          <w:lang w:eastAsia="ko-KR"/>
        </w:rPr>
        <w:tab/>
      </w:r>
      <w:r>
        <w:tab/>
      </w:r>
      <w:r w:rsidRPr="001542EE">
        <w:tab/>
      </w:r>
      <w:r w:rsidRPr="001542EE">
        <w:tab/>
      </w:r>
      <w:r w:rsidRPr="001542EE">
        <w:tab/>
      </w:r>
      <w:r w:rsidRPr="001542EE">
        <w:tab/>
      </w:r>
      <w:r w:rsidRPr="001542EE">
        <w:tab/>
        <w:t>&lt;One/&gt;</w:t>
      </w:r>
    </w:p>
    <w:p w14:paraId="1CF7B626" w14:textId="77777777" w:rsidR="00272025" w:rsidRPr="001542EE" w:rsidRDefault="00272025" w:rsidP="00272025">
      <w:pPr>
        <w:pStyle w:val="PL"/>
      </w:pPr>
      <w:r w:rsidRPr="001542EE">
        <w:tab/>
      </w:r>
      <w:r w:rsidRPr="001542EE">
        <w:tab/>
      </w:r>
      <w:r w:rsidRPr="001542EE">
        <w:tab/>
      </w:r>
      <w:r>
        <w:rPr>
          <w:rFonts w:hint="eastAsia"/>
          <w:lang w:eastAsia="ko-KR"/>
        </w:rPr>
        <w:tab/>
      </w:r>
      <w:r>
        <w:tab/>
      </w:r>
      <w:r w:rsidRPr="001542EE">
        <w:tab/>
      </w:r>
      <w:r w:rsidRPr="001542EE">
        <w:tab/>
      </w:r>
      <w:r w:rsidRPr="001542EE">
        <w:tab/>
        <w:t>&lt;/Occurrence&gt;</w:t>
      </w:r>
    </w:p>
    <w:p w14:paraId="66139E2D"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V2X MBMS configuration SDP.</w:t>
      </w:r>
      <w:r w:rsidRPr="001542EE">
        <w:t>&lt;/</w:t>
      </w:r>
      <w:proofErr w:type="spellStart"/>
      <w:r w:rsidRPr="001542EE">
        <w:t>DFTitle</w:t>
      </w:r>
      <w:proofErr w:type="spellEnd"/>
      <w:r w:rsidRPr="001542EE">
        <w:t>&gt;</w:t>
      </w:r>
    </w:p>
    <w:p w14:paraId="19A82467"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62894727"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477B84CD"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68A279F2"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3C2D3213"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t>&lt;/Node&gt;</w:t>
      </w:r>
    </w:p>
    <w:p w14:paraId="2CE6D1BA" w14:textId="77777777" w:rsidR="00272025" w:rsidRPr="001542EE" w:rsidRDefault="00272025" w:rsidP="00272025">
      <w:pPr>
        <w:pStyle w:val="PL"/>
      </w:pPr>
      <w:r w:rsidRPr="001542EE">
        <w:tab/>
      </w:r>
      <w:r w:rsidRPr="001542EE">
        <w:tab/>
      </w:r>
      <w:r w:rsidRPr="001542EE">
        <w:tab/>
      </w:r>
      <w:r w:rsidRPr="001542EE">
        <w:tab/>
      </w:r>
      <w:r>
        <w:tab/>
      </w:r>
      <w:r w:rsidRPr="001542EE">
        <w:t>&lt;</w:t>
      </w:r>
      <w:r>
        <w:rPr>
          <w:rFonts w:hint="eastAsia"/>
          <w:lang w:eastAsia="ko-KR"/>
        </w:rPr>
        <w:t>/</w:t>
      </w:r>
      <w:r w:rsidRPr="001542EE">
        <w:t>Node&gt;</w:t>
      </w:r>
    </w:p>
    <w:p w14:paraId="2E08A9B5" w14:textId="77777777" w:rsidR="00272025" w:rsidRDefault="00272025" w:rsidP="00272025">
      <w:pPr>
        <w:pStyle w:val="PL"/>
        <w:rPr>
          <w:lang w:eastAsia="ko-KR"/>
        </w:rPr>
      </w:pPr>
    </w:p>
    <w:p w14:paraId="1D635621" w14:textId="77777777" w:rsidR="00272025" w:rsidRPr="001542EE" w:rsidRDefault="00272025" w:rsidP="00272025">
      <w:pPr>
        <w:pStyle w:val="PL"/>
      </w:pPr>
      <w:r w:rsidRPr="001542EE">
        <w:tab/>
      </w:r>
      <w:r w:rsidRPr="001542EE">
        <w:tab/>
      </w:r>
      <w:r w:rsidRPr="001542EE">
        <w:tab/>
      </w:r>
      <w:r w:rsidRPr="001542EE">
        <w:tab/>
      </w:r>
      <w:r>
        <w:tab/>
      </w:r>
      <w:r w:rsidRPr="001542EE">
        <w:t>&lt;Node&gt;</w:t>
      </w:r>
    </w:p>
    <w:p w14:paraId="06EBED82" w14:textId="77777777" w:rsidR="00272025" w:rsidRPr="001542EE" w:rsidRDefault="00272025" w:rsidP="00272025">
      <w:pPr>
        <w:pStyle w:val="PL"/>
      </w:pPr>
      <w:r>
        <w:tab/>
      </w:r>
      <w:r w:rsidRPr="001542EE">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V2XServiceIdentifierUnrelated</w:t>
      </w:r>
      <w:r w:rsidRPr="001542EE">
        <w:t>&lt;/</w:t>
      </w:r>
      <w:proofErr w:type="spellStart"/>
      <w:r w:rsidRPr="001542EE">
        <w:t>NodeName</w:t>
      </w:r>
      <w:proofErr w:type="spellEnd"/>
      <w:r w:rsidRPr="001542EE">
        <w:t>&gt;</w:t>
      </w:r>
    </w:p>
    <w:p w14:paraId="24034C93" w14:textId="77777777" w:rsidR="00272025" w:rsidRPr="001542EE" w:rsidRDefault="00272025" w:rsidP="00272025">
      <w:pPr>
        <w:pStyle w:val="PL"/>
      </w:pP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2D9D6DA8"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0B84A019"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&lt;Get/&gt;</w:t>
      </w:r>
    </w:p>
    <w:p w14:paraId="79FE9F4B" w14:textId="77777777" w:rsidR="00272025" w:rsidRPr="00272025" w:rsidRDefault="00272025" w:rsidP="00272025">
      <w:pPr>
        <w:pStyle w:val="PL"/>
        <w:rPr>
          <w:lang w:val="fr-FR"/>
        </w:rPr>
      </w:pPr>
      <w:r w:rsidRPr="001542EE">
        <w:tab/>
      </w:r>
      <w:r w:rsidRPr="001542EE">
        <w:tab/>
      </w:r>
      <w:r w:rsidRPr="001542EE">
        <w:tab/>
      </w:r>
      <w:r>
        <w:tab/>
      </w:r>
      <w:r w:rsidRPr="001542EE">
        <w:tab/>
      </w:r>
      <w:r w:rsidRPr="001542EE">
        <w:tab/>
      </w:r>
      <w:r w:rsidRPr="001542EE">
        <w:tab/>
      </w:r>
      <w:r w:rsidRPr="001542EE">
        <w:tab/>
      </w:r>
      <w:r w:rsidRPr="00272025">
        <w:rPr>
          <w:lang w:val="fr-FR"/>
        </w:rPr>
        <w:t>&lt;Replace/&gt;</w:t>
      </w:r>
    </w:p>
    <w:p w14:paraId="3831F3A3"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AccessType</w:t>
      </w:r>
      <w:proofErr w:type="spellEnd"/>
      <w:r w:rsidRPr="00272025">
        <w:rPr>
          <w:lang w:val="fr-FR"/>
        </w:rPr>
        <w:t>&gt;</w:t>
      </w:r>
    </w:p>
    <w:p w14:paraId="6F5C8390"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4B3012DD"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node</w:t>
      </w:r>
      <w:proofErr w:type="spellEnd"/>
      <w:r w:rsidRPr="00272025">
        <w:rPr>
          <w:lang w:val="fr-FR"/>
        </w:rPr>
        <w:t>/&gt;</w:t>
      </w:r>
    </w:p>
    <w:p w14:paraId="0E508354"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41CAD53A" w14:textId="77777777" w:rsidR="00272025" w:rsidRPr="001542EE"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1542EE">
        <w:t>&lt;Occurrence&gt;</w:t>
      </w:r>
    </w:p>
    <w:p w14:paraId="1D62F640"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&lt;One/&gt;</w:t>
      </w:r>
    </w:p>
    <w:p w14:paraId="788DC977"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t>&lt;/Occurrence&gt;</w:t>
      </w:r>
    </w:p>
    <w:p w14:paraId="7276E0B9"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V2X services not identified by a V2X service identifier</w:t>
      </w:r>
      <w:r w:rsidRPr="001542EE">
        <w:t>.&lt;/</w:t>
      </w:r>
      <w:proofErr w:type="spellStart"/>
      <w:r w:rsidRPr="001542EE">
        <w:t>DFTitle</w:t>
      </w:r>
      <w:proofErr w:type="spellEnd"/>
      <w:r w:rsidRPr="001542EE">
        <w:t>&gt;</w:t>
      </w:r>
    </w:p>
    <w:p w14:paraId="55981B35"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47589FCA"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BB69C2">
        <w:t>&lt;</w:t>
      </w:r>
      <w:proofErr w:type="spellStart"/>
      <w:r w:rsidRPr="00BB69C2">
        <w:t>DDFName</w:t>
      </w:r>
      <w:proofErr w:type="spellEnd"/>
      <w:r>
        <w:rPr>
          <w:rFonts w:hint="eastAsia"/>
          <w:lang w:eastAsia="ko-KR"/>
        </w:rPr>
        <w:t>/</w:t>
      </w:r>
      <w:r w:rsidRPr="00BB69C2">
        <w:t>&gt;</w:t>
      </w:r>
    </w:p>
    <w:p w14:paraId="2DF6D290"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70F8B168" w14:textId="77777777" w:rsidR="00272025" w:rsidRPr="001542EE" w:rsidRDefault="00272025" w:rsidP="00272025">
      <w:pPr>
        <w:pStyle w:val="PL"/>
      </w:pPr>
      <w:r w:rsidRPr="001542EE">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0FBACD7B" w14:textId="77777777" w:rsidR="00272025" w:rsidRPr="00837CE3" w:rsidRDefault="00272025" w:rsidP="00272025">
      <w:pPr>
        <w:pStyle w:val="PL"/>
        <w:rPr>
          <w:lang w:eastAsia="ko-KR"/>
        </w:rPr>
      </w:pPr>
    </w:p>
    <w:p w14:paraId="0C69B457"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tab/>
      </w:r>
      <w:r w:rsidRPr="001542EE">
        <w:t>&lt;Node&gt;</w:t>
      </w:r>
    </w:p>
    <w:p w14:paraId="4E381A1D"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V2XMBMSConfig</w:t>
      </w:r>
      <w:r>
        <w:rPr>
          <w:lang w:eastAsia="ko-KR"/>
        </w:rPr>
        <w:t>s</w:t>
      </w:r>
      <w:r w:rsidRPr="001542EE">
        <w:t>&lt;/</w:t>
      </w:r>
      <w:proofErr w:type="spellStart"/>
      <w:r w:rsidRPr="001542EE">
        <w:t>NodeName</w:t>
      </w:r>
      <w:proofErr w:type="spellEnd"/>
      <w:r w:rsidRPr="001542EE">
        <w:t>&gt;</w:t>
      </w:r>
    </w:p>
    <w:p w14:paraId="594EA054"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38698F88" w14:textId="77777777" w:rsidR="00272025" w:rsidRPr="001542EE" w:rsidRDefault="00272025" w:rsidP="00272025">
      <w:pPr>
        <w:pStyle w:val="PL"/>
      </w:pPr>
      <w:r w:rsidRPr="001542EE">
        <w:lastRenderedPageBreak/>
        <w:tab/>
      </w: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44B42627" w14:textId="77777777" w:rsidR="00272025" w:rsidRPr="001542EE" w:rsidRDefault="00272025" w:rsidP="00272025">
      <w:pPr>
        <w:pStyle w:val="PL"/>
      </w:pP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4E288686"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Pr>
          <w:rFonts w:hint="eastAsia"/>
          <w:lang w:eastAsia="ko-KR"/>
        </w:rPr>
        <w:tab/>
      </w:r>
      <w:r w:rsidRPr="001542EE">
        <w:tab/>
        <w:t>&lt;Replace/&gt;</w:t>
      </w:r>
    </w:p>
    <w:p w14:paraId="03BDB327"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1F8E84EF"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398E8D48"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node</w:t>
      </w:r>
      <w:r w:rsidRPr="001542EE">
        <w:t>/&gt;</w:t>
      </w:r>
    </w:p>
    <w:p w14:paraId="2CCECF6F" w14:textId="77777777" w:rsidR="00272025" w:rsidRPr="001542EE" w:rsidRDefault="00272025" w:rsidP="00272025">
      <w:pPr>
        <w:pStyle w:val="PL"/>
      </w:pP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14F8ABB8"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rsidRPr="001542EE">
        <w:tab/>
      </w:r>
      <w:r w:rsidRPr="001542EE">
        <w:tab/>
        <w:t>&lt;Occurrence&gt;</w:t>
      </w:r>
    </w:p>
    <w:p w14:paraId="22E075E1"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18170FE2"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sidRPr="001542EE">
        <w:tab/>
      </w:r>
      <w:r w:rsidRPr="001542EE">
        <w:tab/>
        <w:t>&lt;/Occurrence&gt;</w:t>
      </w:r>
    </w:p>
    <w:p w14:paraId="47C90E18"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MBMS configuration</w:t>
      </w:r>
      <w:r>
        <w:rPr>
          <w:lang w:eastAsia="ko-KR"/>
        </w:rPr>
        <w:t>s</w:t>
      </w:r>
      <w:r w:rsidRPr="001542EE">
        <w:t>.&lt;/</w:t>
      </w:r>
      <w:proofErr w:type="spellStart"/>
      <w:r w:rsidRPr="001542EE">
        <w:t>DFTitle</w:t>
      </w:r>
      <w:proofErr w:type="spellEnd"/>
      <w:r w:rsidRPr="001542EE">
        <w:t>&gt;</w:t>
      </w:r>
    </w:p>
    <w:p w14:paraId="072E8304"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1E64F132"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2185BC3F"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22936F64"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0D251324" w14:textId="77777777" w:rsidR="00272025" w:rsidRDefault="00272025" w:rsidP="00272025">
      <w:pPr>
        <w:pStyle w:val="PL"/>
      </w:pPr>
    </w:p>
    <w:p w14:paraId="625C0E50"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tab/>
      </w:r>
      <w:r w:rsidRPr="001542EE">
        <w:t>&lt;Node&gt;</w:t>
      </w:r>
    </w:p>
    <w:p w14:paraId="009E02C9" w14:textId="77777777" w:rsidR="00272025" w:rsidRPr="001542EE" w:rsidRDefault="00272025" w:rsidP="00272025">
      <w:pPr>
        <w:pStyle w:val="PL"/>
      </w:pPr>
      <w:r>
        <w:tab/>
      </w: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t>/</w:t>
      </w:r>
      <w:r w:rsidRPr="001542EE">
        <w:t>&gt;</w:t>
      </w:r>
    </w:p>
    <w:p w14:paraId="48DD85D4" w14:textId="77777777" w:rsidR="00272025" w:rsidRPr="001542EE" w:rsidRDefault="00272025" w:rsidP="00272025">
      <w:pPr>
        <w:pStyle w:val="PL"/>
      </w:pPr>
      <w:r w:rsidRPr="001542EE">
        <w:tab/>
      </w:r>
      <w:r>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7563E151" w14:textId="77777777" w:rsidR="00272025" w:rsidRPr="001542EE" w:rsidRDefault="00272025" w:rsidP="00272025">
      <w:pPr>
        <w:pStyle w:val="PL"/>
      </w:pPr>
      <w:r w:rsidRPr="001542EE">
        <w:tab/>
      </w:r>
      <w:r w:rsidRPr="001542EE">
        <w:tab/>
      </w:r>
      <w:r w:rsidRPr="001542EE">
        <w:tab/>
      </w:r>
      <w:r>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13C7DAC9" w14:textId="77777777" w:rsidR="00272025" w:rsidRPr="001542EE" w:rsidRDefault="00272025" w:rsidP="00272025">
      <w:pPr>
        <w:pStyle w:val="PL"/>
      </w:pPr>
      <w:r w:rsidRPr="001542EE">
        <w:tab/>
      </w:r>
      <w:r w:rsidRPr="001542EE">
        <w:tab/>
      </w:r>
      <w:r>
        <w:tab/>
      </w:r>
      <w:r w:rsidRPr="001542EE">
        <w:tab/>
      </w:r>
      <w:r>
        <w:tab/>
      </w:r>
      <w:r w:rsidRPr="001542EE">
        <w:tab/>
      </w:r>
      <w:r w:rsidRPr="001542EE">
        <w:tab/>
      </w:r>
      <w:r>
        <w:rPr>
          <w:rFonts w:hint="eastAsia"/>
          <w:lang w:eastAsia="ko-KR"/>
        </w:rPr>
        <w:tab/>
      </w:r>
      <w:r w:rsidRPr="001542EE">
        <w:tab/>
      </w:r>
      <w:r w:rsidRPr="001542EE">
        <w:tab/>
        <w:t>&lt;Get/&gt;</w:t>
      </w:r>
    </w:p>
    <w:p w14:paraId="75211C52" w14:textId="77777777" w:rsidR="00272025" w:rsidRPr="001542EE" w:rsidRDefault="00272025" w:rsidP="00272025">
      <w:pPr>
        <w:pStyle w:val="PL"/>
      </w:pPr>
      <w:r w:rsidRPr="001542EE">
        <w:tab/>
      </w:r>
      <w:r w:rsidRPr="001542EE">
        <w:tab/>
      </w:r>
      <w:r w:rsidRPr="001542EE">
        <w:tab/>
      </w:r>
      <w:r>
        <w:tab/>
      </w:r>
      <w:r w:rsidRPr="001542EE">
        <w:tab/>
      </w:r>
      <w:r>
        <w:tab/>
      </w:r>
      <w:r w:rsidRPr="001542EE">
        <w:tab/>
      </w:r>
      <w:r w:rsidRPr="001542EE">
        <w:tab/>
      </w:r>
      <w:r>
        <w:rPr>
          <w:rFonts w:hint="eastAsia"/>
          <w:lang w:eastAsia="ko-KR"/>
        </w:rPr>
        <w:tab/>
      </w:r>
      <w:r w:rsidRPr="001542EE">
        <w:tab/>
        <w:t>&lt;Replace/&gt;</w:t>
      </w:r>
    </w:p>
    <w:p w14:paraId="124864B0" w14:textId="77777777" w:rsidR="00272025" w:rsidRPr="00272025" w:rsidRDefault="00272025" w:rsidP="00272025">
      <w:pPr>
        <w:pStyle w:val="PL"/>
        <w:rPr>
          <w:lang w:val="fr-FR"/>
        </w:rPr>
      </w:pPr>
      <w:r w:rsidRPr="001542EE">
        <w:tab/>
      </w:r>
      <w:r w:rsidRPr="001542EE">
        <w:tab/>
      </w:r>
      <w:r w:rsidRPr="001542EE">
        <w:tab/>
      </w:r>
      <w:r w:rsidRPr="001542EE">
        <w:tab/>
      </w:r>
      <w:r>
        <w:tab/>
      </w:r>
      <w:r w:rsidRPr="001542EE">
        <w:tab/>
      </w:r>
      <w:r>
        <w:tab/>
      </w:r>
      <w:r w:rsidRPr="001542EE">
        <w:tab/>
      </w:r>
      <w:r>
        <w:rPr>
          <w:rFonts w:hint="eastAsia"/>
          <w:lang w:eastAsia="ko-KR"/>
        </w:rPr>
        <w:tab/>
      </w:r>
      <w:r w:rsidRPr="00272025">
        <w:rPr>
          <w:lang w:val="fr-FR"/>
        </w:rPr>
        <w:t>&lt;/</w:t>
      </w:r>
      <w:proofErr w:type="spellStart"/>
      <w:r w:rsidRPr="00272025">
        <w:rPr>
          <w:lang w:val="fr-FR"/>
        </w:rPr>
        <w:t>AccessType</w:t>
      </w:r>
      <w:proofErr w:type="spellEnd"/>
      <w:r w:rsidRPr="00272025">
        <w:rPr>
          <w:lang w:val="fr-FR"/>
        </w:rPr>
        <w:t>&gt;</w:t>
      </w:r>
    </w:p>
    <w:p w14:paraId="7E4B60D1"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DFFormat</w:t>
      </w:r>
      <w:proofErr w:type="spellEnd"/>
      <w:r w:rsidRPr="00272025">
        <w:rPr>
          <w:lang w:val="fr-FR"/>
        </w:rPr>
        <w:t>&gt;</w:t>
      </w:r>
    </w:p>
    <w:p w14:paraId="2CCE2A90"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7C439ADE" w14:textId="77777777" w:rsidR="00272025" w:rsidRPr="00272025" w:rsidRDefault="00272025" w:rsidP="00272025">
      <w:pPr>
        <w:pStyle w:val="PL"/>
        <w:rPr>
          <w:lang w:val="fr-FR"/>
        </w:rPr>
      </w:pP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48993E91"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&lt;Occurrence&gt;</w:t>
      </w:r>
    </w:p>
    <w:p w14:paraId="3A022DB2" w14:textId="77777777" w:rsidR="00272025" w:rsidRPr="001542EE"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1542EE">
        <w:t>&lt;</w:t>
      </w:r>
      <w:proofErr w:type="spellStart"/>
      <w:r w:rsidRPr="001542EE">
        <w:t>One</w:t>
      </w:r>
      <w:r>
        <w:t>OrMore</w:t>
      </w:r>
      <w:proofErr w:type="spellEnd"/>
      <w:r w:rsidRPr="001542EE">
        <w:t>/&gt;</w:t>
      </w:r>
    </w:p>
    <w:p w14:paraId="009FEA86" w14:textId="77777777" w:rsidR="00272025" w:rsidRPr="001542EE" w:rsidRDefault="00272025" w:rsidP="00272025">
      <w:pPr>
        <w:pStyle w:val="PL"/>
      </w:pPr>
      <w:r w:rsidRPr="001542EE">
        <w:tab/>
      </w:r>
      <w:r w:rsidRPr="001542EE">
        <w:tab/>
      </w:r>
      <w:r w:rsidRPr="001542EE">
        <w:tab/>
      </w:r>
      <w:r>
        <w:tab/>
      </w:r>
      <w:r>
        <w:tab/>
      </w:r>
      <w:r>
        <w:rPr>
          <w:rFonts w:hint="eastAsia"/>
          <w:lang w:eastAsia="ko-KR"/>
        </w:rPr>
        <w:tab/>
      </w:r>
      <w:r w:rsidRPr="001542EE">
        <w:tab/>
      </w:r>
      <w:r w:rsidRPr="001542EE">
        <w:tab/>
      </w:r>
      <w:r w:rsidRPr="001542EE">
        <w:tab/>
        <w:t>&lt;/Occurrence&gt;</w:t>
      </w:r>
    </w:p>
    <w:p w14:paraId="11F4B687" w14:textId="77777777" w:rsidR="00272025" w:rsidRPr="001542EE" w:rsidRDefault="00272025" w:rsidP="00272025">
      <w:pPr>
        <w:pStyle w:val="PL"/>
      </w:pPr>
      <w:r w:rsidRPr="001542EE">
        <w:tab/>
      </w:r>
      <w:r w:rsidRPr="001542EE">
        <w:tab/>
      </w:r>
      <w:r w:rsidRPr="001542EE">
        <w:tab/>
      </w:r>
      <w:r w:rsidRPr="001542EE">
        <w:tab/>
      </w:r>
      <w:r>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MBMS configuration</w:t>
      </w:r>
      <w:r>
        <w:rPr>
          <w:lang w:eastAsia="ko-KR"/>
        </w:rPr>
        <w:t>s</w:t>
      </w:r>
      <w:r w:rsidRPr="001542EE">
        <w:t>.&lt;/</w:t>
      </w:r>
      <w:proofErr w:type="spellStart"/>
      <w:r w:rsidRPr="001542EE">
        <w:t>DFTitle</w:t>
      </w:r>
      <w:proofErr w:type="spellEnd"/>
      <w:r w:rsidRPr="001542EE">
        <w:t>&gt;</w:t>
      </w:r>
    </w:p>
    <w:p w14:paraId="740B1416" w14:textId="77777777" w:rsidR="00272025" w:rsidRPr="001542EE" w:rsidRDefault="00272025" w:rsidP="00272025">
      <w:pPr>
        <w:pStyle w:val="PL"/>
      </w:pPr>
      <w:r w:rsidRPr="001542EE">
        <w:tab/>
      </w:r>
      <w:r w:rsidRPr="001542EE">
        <w:tab/>
      </w:r>
      <w:r w:rsidRPr="001542EE">
        <w:tab/>
      </w:r>
      <w:r w:rsidRPr="001542EE">
        <w:tab/>
      </w:r>
      <w:r w:rsidRPr="001542EE">
        <w:tab/>
      </w:r>
      <w:r>
        <w:tab/>
      </w:r>
      <w:r>
        <w:tab/>
      </w:r>
      <w:r>
        <w:rPr>
          <w:rFonts w:hint="eastAsia"/>
          <w:lang w:eastAsia="ko-KR"/>
        </w:rPr>
        <w:tab/>
      </w:r>
      <w:r w:rsidRPr="001542EE">
        <w:tab/>
        <w:t>&lt;</w:t>
      </w:r>
      <w:proofErr w:type="spellStart"/>
      <w:r w:rsidRPr="001542EE">
        <w:t>DFType</w:t>
      </w:r>
      <w:proofErr w:type="spellEnd"/>
      <w:r w:rsidRPr="001542EE">
        <w:t>&gt;</w:t>
      </w:r>
    </w:p>
    <w:p w14:paraId="680E7A6D" w14:textId="77777777" w:rsidR="00272025" w:rsidRPr="001542EE" w:rsidRDefault="00272025" w:rsidP="00272025">
      <w:pPr>
        <w:pStyle w:val="PL"/>
      </w:pPr>
      <w:r>
        <w:tab/>
      </w:r>
      <w:r w:rsidRPr="001542EE">
        <w:tab/>
      </w:r>
      <w:r w:rsidRPr="001542EE">
        <w:tab/>
      </w:r>
      <w:r w:rsidRPr="001542EE">
        <w:tab/>
      </w:r>
      <w:r w:rsidRPr="001542EE">
        <w:tab/>
      </w:r>
      <w:r>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0E7B9585"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DFType</w:t>
      </w:r>
      <w:proofErr w:type="spellEnd"/>
      <w:r w:rsidRPr="001542EE">
        <w:t>&gt;</w:t>
      </w:r>
    </w:p>
    <w:p w14:paraId="3623D4B3"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DFProperties</w:t>
      </w:r>
      <w:proofErr w:type="spellEnd"/>
      <w:r w:rsidRPr="001542EE">
        <w:t>&gt;</w:t>
      </w:r>
    </w:p>
    <w:p w14:paraId="17A3B883" w14:textId="77777777" w:rsidR="00272025" w:rsidRPr="00682327" w:rsidRDefault="00272025" w:rsidP="00272025">
      <w:pPr>
        <w:pStyle w:val="PL"/>
        <w:rPr>
          <w:rFonts w:eastAsia="Malgun Gothic"/>
          <w:lang w:eastAsia="ko-KR"/>
        </w:rPr>
      </w:pPr>
    </w:p>
    <w:p w14:paraId="7EEA392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sidRPr="001542EE">
        <w:tab/>
      </w:r>
      <w:r w:rsidRPr="001542EE">
        <w:tab/>
      </w:r>
      <w:r>
        <w:tab/>
      </w:r>
      <w:r w:rsidRPr="001542EE">
        <w:t>&lt;Node&gt;</w:t>
      </w:r>
    </w:p>
    <w:p w14:paraId="7A9E820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V2XMBMSConfig</w:t>
      </w:r>
      <w:r w:rsidRPr="001542EE">
        <w:t>&lt;/</w:t>
      </w:r>
      <w:proofErr w:type="spellStart"/>
      <w:r w:rsidRPr="001542EE">
        <w:t>NodeName</w:t>
      </w:r>
      <w:proofErr w:type="spellEnd"/>
      <w:r w:rsidRPr="001542EE">
        <w:t>&gt;</w:t>
      </w:r>
    </w:p>
    <w:p w14:paraId="2DEF14B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47F9B58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51B5ACB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41B0F7C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sidRPr="001542EE">
        <w:tab/>
      </w:r>
      <w:r w:rsidRPr="001542EE">
        <w:tab/>
      </w:r>
      <w:r w:rsidRPr="001542EE">
        <w:tab/>
      </w:r>
      <w:r>
        <w:rPr>
          <w:rFonts w:hint="eastAsia"/>
          <w:lang w:eastAsia="ko-KR"/>
        </w:rPr>
        <w:tab/>
      </w:r>
      <w:r w:rsidRPr="001542EE">
        <w:tab/>
        <w:t>&lt;Replace/&gt;</w:t>
      </w:r>
    </w:p>
    <w:p w14:paraId="3D1E3F5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4C70F9B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2527FCA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node</w:t>
      </w:r>
      <w:r w:rsidRPr="001542EE">
        <w:t>/&gt;</w:t>
      </w:r>
    </w:p>
    <w:p w14:paraId="0A13739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2746768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sidRPr="001542EE">
        <w:tab/>
      </w:r>
      <w:r w:rsidRPr="001542EE">
        <w:tab/>
      </w:r>
      <w:r w:rsidRPr="001542EE">
        <w:tab/>
      </w:r>
      <w:r w:rsidRPr="001542EE">
        <w:tab/>
      </w:r>
      <w:r w:rsidRPr="001542EE">
        <w:tab/>
        <w:t>&lt;Occurrence&gt;</w:t>
      </w:r>
    </w:p>
    <w:p w14:paraId="553DA02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3836288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10BE730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MBMS configuration</w:t>
      </w:r>
      <w:r w:rsidRPr="001542EE">
        <w:t>.&lt;/</w:t>
      </w:r>
      <w:proofErr w:type="spellStart"/>
      <w:r w:rsidRPr="001542EE">
        <w:t>DFTitle</w:t>
      </w:r>
      <w:proofErr w:type="spellEnd"/>
      <w:r w:rsidRPr="001542EE">
        <w:t>&gt;</w:t>
      </w:r>
    </w:p>
    <w:p w14:paraId="754FAA2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0C3FBFD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04AF3F9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522795A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53A586BB" w14:textId="77777777" w:rsidR="00272025" w:rsidRPr="00B2537F" w:rsidRDefault="00272025" w:rsidP="00272025">
      <w:pPr>
        <w:pStyle w:val="PL"/>
        <w:rPr>
          <w:lang w:eastAsia="ko-KR"/>
        </w:rPr>
      </w:pPr>
    </w:p>
    <w:p w14:paraId="102E83F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r>
      <w:r>
        <w:tab/>
      </w:r>
      <w:r w:rsidRPr="001542EE">
        <w:t>&lt;Node&gt;</w:t>
      </w:r>
    </w:p>
    <w:p w14:paraId="6389278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TMGI</w:t>
      </w:r>
      <w:r w:rsidRPr="001542EE">
        <w:t>&lt;/</w:t>
      </w:r>
      <w:proofErr w:type="spellStart"/>
      <w:r w:rsidRPr="001542EE">
        <w:t>NodeName</w:t>
      </w:r>
      <w:proofErr w:type="spellEnd"/>
      <w:r w:rsidRPr="001542EE">
        <w:t>&gt;</w:t>
      </w:r>
    </w:p>
    <w:p w14:paraId="1FBEDBA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77FDA5E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58D2820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sidRPr="001542EE">
        <w:tab/>
      </w:r>
      <w:r>
        <w:rPr>
          <w:rFonts w:hint="eastAsia"/>
          <w:lang w:eastAsia="ko-KR"/>
        </w:rPr>
        <w:tab/>
      </w:r>
      <w:r w:rsidRPr="001542EE">
        <w:tab/>
      </w:r>
      <w:r>
        <w:rPr>
          <w:rFonts w:hint="eastAsia"/>
          <w:lang w:eastAsia="ko-KR"/>
        </w:rPr>
        <w:tab/>
      </w:r>
      <w:r w:rsidRPr="001542EE">
        <w:tab/>
      </w:r>
      <w:r w:rsidRPr="001542EE">
        <w:tab/>
      </w:r>
      <w:r w:rsidRPr="001542EE">
        <w:tab/>
        <w:t>&lt;Get/&gt;</w:t>
      </w:r>
    </w:p>
    <w:p w14:paraId="1ED2609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sidRPr="001542EE">
        <w:tab/>
      </w:r>
      <w:r>
        <w:rPr>
          <w:rFonts w:hint="eastAsia"/>
          <w:lang w:eastAsia="ko-KR"/>
        </w:rPr>
        <w:tab/>
      </w:r>
      <w:r w:rsidRPr="001542EE">
        <w:tab/>
      </w:r>
      <w:r>
        <w:rPr>
          <w:rFonts w:hint="eastAsia"/>
          <w:lang w:eastAsia="ko-KR"/>
        </w:rPr>
        <w:tab/>
      </w:r>
      <w:r w:rsidRPr="001542EE">
        <w:tab/>
      </w:r>
      <w:r w:rsidRPr="001542EE">
        <w:tab/>
        <w:t>&lt;Replace/&gt;</w:t>
      </w:r>
    </w:p>
    <w:p w14:paraId="07CF6C5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tab/>
      </w:r>
      <w:r>
        <w:rPr>
          <w:rFonts w:hint="eastAsia"/>
          <w:lang w:eastAsia="ko-KR"/>
        </w:rPr>
        <w:tab/>
      </w:r>
      <w:r w:rsidRPr="001542EE">
        <w:tab/>
      </w:r>
      <w:r>
        <w:rPr>
          <w:rFonts w:hint="eastAsia"/>
          <w:lang w:eastAsia="ko-KR"/>
        </w:rPr>
        <w:tab/>
      </w:r>
      <w:r w:rsidRPr="001542EE">
        <w:tab/>
        <w:t>&lt;/</w:t>
      </w:r>
      <w:proofErr w:type="spellStart"/>
      <w:r w:rsidRPr="001542EE">
        <w:t>AccessType</w:t>
      </w:r>
      <w:proofErr w:type="spellEnd"/>
      <w:r w:rsidRPr="001542EE">
        <w:t>&gt;</w:t>
      </w:r>
    </w:p>
    <w:p w14:paraId="3B7C6BB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2F3D666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sidRPr="001542EE">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618F7C1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tab/>
      </w:r>
      <w:r w:rsidRPr="001542EE">
        <w:tab/>
      </w:r>
      <w:r>
        <w:rPr>
          <w:rFonts w:hint="eastAsia"/>
          <w:lang w:eastAsia="ko-KR"/>
        </w:rPr>
        <w:tab/>
      </w:r>
      <w:r w:rsidRPr="001542EE">
        <w:tab/>
      </w:r>
      <w:r w:rsidRPr="001542EE">
        <w:tab/>
      </w:r>
      <w:r w:rsidRPr="001542EE">
        <w:tab/>
      </w:r>
      <w:r w:rsidRPr="001542EE">
        <w:tab/>
        <w:t>&lt;/</w:t>
      </w:r>
      <w:proofErr w:type="spellStart"/>
      <w:r w:rsidRPr="001542EE">
        <w:t>DFFormat</w:t>
      </w:r>
      <w:proofErr w:type="spellEnd"/>
      <w:r w:rsidRPr="001542EE">
        <w:t>&gt;</w:t>
      </w:r>
    </w:p>
    <w:p w14:paraId="5897D73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rsidRPr="001542EE">
        <w:tab/>
      </w:r>
      <w:r w:rsidRPr="001542EE">
        <w:tab/>
      </w:r>
      <w:r w:rsidRPr="001542EE">
        <w:tab/>
      </w:r>
      <w:r>
        <w:rPr>
          <w:rFonts w:hint="eastAsia"/>
          <w:lang w:eastAsia="ko-KR"/>
        </w:rPr>
        <w:tab/>
      </w:r>
      <w:r w:rsidRPr="001542EE">
        <w:tab/>
      </w:r>
      <w:r w:rsidRPr="001542EE">
        <w:tab/>
      </w:r>
      <w:r w:rsidRPr="001542EE">
        <w:tab/>
        <w:t>&lt;Occurrence&gt;</w:t>
      </w:r>
    </w:p>
    <w:p w14:paraId="5429466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tab/>
      </w:r>
      <w:r w:rsidRPr="001542EE">
        <w:tab/>
      </w:r>
      <w:r w:rsidRPr="001542EE">
        <w:tab/>
      </w:r>
      <w:r>
        <w:rPr>
          <w:rFonts w:hint="eastAsia"/>
          <w:lang w:eastAsia="ko-KR"/>
        </w:rPr>
        <w:tab/>
      </w:r>
      <w:r w:rsidRPr="001542EE">
        <w:tab/>
      </w:r>
      <w:r w:rsidRPr="001542EE">
        <w:tab/>
      </w:r>
      <w:r w:rsidRPr="001542EE">
        <w:tab/>
        <w:t>&lt;One/&gt;</w:t>
      </w:r>
    </w:p>
    <w:p w14:paraId="4E7ED84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tab/>
      </w:r>
      <w:r w:rsidRPr="001542EE">
        <w:tab/>
      </w:r>
      <w:r w:rsidRPr="001542EE">
        <w:tab/>
      </w:r>
      <w:r>
        <w:rPr>
          <w:rFonts w:hint="eastAsia"/>
          <w:lang w:eastAsia="ko-KR"/>
        </w:rPr>
        <w:tab/>
      </w:r>
      <w:r w:rsidRPr="001542EE">
        <w:tab/>
        <w:t>&lt;/Occurrence&gt;</w:t>
      </w:r>
    </w:p>
    <w:p w14:paraId="733CD79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DFTitle</w:t>
      </w:r>
      <w:proofErr w:type="spellEnd"/>
      <w:r w:rsidRPr="001542EE">
        <w:t>&gt;</w:t>
      </w:r>
      <w:r>
        <w:rPr>
          <w:rFonts w:hint="eastAsia"/>
          <w:lang w:eastAsia="ko-KR"/>
        </w:rPr>
        <w:t>TMGI value</w:t>
      </w:r>
      <w:r w:rsidRPr="001542EE">
        <w:t>.&lt;/</w:t>
      </w:r>
      <w:proofErr w:type="spellStart"/>
      <w:r w:rsidRPr="001542EE">
        <w:t>DFTitle</w:t>
      </w:r>
      <w:proofErr w:type="spellEnd"/>
      <w:r w:rsidRPr="001542EE">
        <w:t>&gt;</w:t>
      </w:r>
    </w:p>
    <w:p w14:paraId="0028937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t>&lt;</w:t>
      </w:r>
      <w:proofErr w:type="spellStart"/>
      <w:r w:rsidRPr="001542EE">
        <w:t>DFType</w:t>
      </w:r>
      <w:proofErr w:type="spellEnd"/>
      <w:r w:rsidRPr="001542EE">
        <w:t>&gt;</w:t>
      </w:r>
    </w:p>
    <w:p w14:paraId="2FAE897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sidRPr="001542EE">
        <w:tab/>
        <w:t>&lt;MIME&gt;text/plain&lt;/MIME&gt;</w:t>
      </w:r>
    </w:p>
    <w:p w14:paraId="55DC3B0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7CD2390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27E2196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Pr>
          <w:rFonts w:hint="eastAsia"/>
          <w:lang w:eastAsia="ko-KR"/>
        </w:rPr>
        <w:tab/>
      </w:r>
      <w:r w:rsidRPr="001542EE">
        <w:tab/>
      </w:r>
      <w:r>
        <w:rPr>
          <w:rFonts w:hint="eastAsia"/>
          <w:lang w:eastAsia="ko-KR"/>
        </w:rPr>
        <w:tab/>
      </w:r>
      <w:r w:rsidRPr="001542EE">
        <w:tab/>
        <w:t>&lt;/Node&gt;</w:t>
      </w:r>
    </w:p>
    <w:p w14:paraId="27F490A8" w14:textId="77777777" w:rsidR="00272025" w:rsidRDefault="00272025" w:rsidP="00272025">
      <w:pPr>
        <w:pStyle w:val="PL"/>
        <w:rPr>
          <w:lang w:eastAsia="ko-KR"/>
        </w:rPr>
      </w:pPr>
    </w:p>
    <w:p w14:paraId="6C5E3E8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&lt;Node&gt;</w:t>
      </w:r>
    </w:p>
    <w:p w14:paraId="769144B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SAIList</w:t>
      </w:r>
      <w:proofErr w:type="spellEnd"/>
      <w:r w:rsidRPr="001542EE">
        <w:t>&lt;/</w:t>
      </w:r>
      <w:proofErr w:type="spellStart"/>
      <w:r w:rsidRPr="001542EE">
        <w:t>NodeName</w:t>
      </w:r>
      <w:proofErr w:type="spellEnd"/>
      <w:r w:rsidRPr="001542EE">
        <w:t>&gt;</w:t>
      </w:r>
    </w:p>
    <w:p w14:paraId="3E05F69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05D1340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45C4D298" w14:textId="77777777" w:rsidR="00272025" w:rsidRPr="001542EE" w:rsidRDefault="00272025" w:rsidP="00272025">
      <w:pPr>
        <w:pStyle w:val="PL"/>
      </w:pPr>
      <w:r w:rsidRPr="00682327">
        <w:rPr>
          <w:rFonts w:eastAsia="Malgun Gothic" w:hint="eastAsia"/>
          <w:lang w:eastAsia="ko-KR"/>
        </w:rPr>
        <w:lastRenderedPageBreak/>
        <w:tab/>
      </w:r>
      <w:r w:rsidRPr="00682327">
        <w:rPr>
          <w:rFonts w:eastAsia="Malgun Gothic" w:hint="eastAsia"/>
          <w:lang w:eastAsia="ko-KR"/>
        </w:rPr>
        <w:tab/>
      </w:r>
      <w:r w:rsidRPr="001542EE">
        <w:tab/>
      </w:r>
      <w:r w:rsidRPr="001542EE">
        <w:tab/>
      </w:r>
      <w:r>
        <w:tab/>
      </w:r>
      <w:r>
        <w:rPr>
          <w:rFonts w:hint="eastAsia"/>
          <w:lang w:eastAsia="ko-KR"/>
        </w:rPr>
        <w:tab/>
      </w:r>
      <w:r>
        <w:rPr>
          <w:rFonts w:hint="eastAsia"/>
          <w:lang w:eastAsia="ko-KR"/>
        </w:rPr>
        <w:tab/>
      </w:r>
      <w:r w:rsidRPr="001542EE">
        <w:tab/>
      </w:r>
      <w:r w:rsidRPr="001542EE">
        <w:tab/>
      </w:r>
      <w:r w:rsidRPr="001542EE">
        <w:tab/>
      </w:r>
      <w:r w:rsidRPr="001542EE">
        <w:tab/>
      </w:r>
      <w:r w:rsidRPr="001542EE">
        <w:tab/>
        <w:t>&lt;Get/&gt;</w:t>
      </w:r>
    </w:p>
    <w:p w14:paraId="2ACFEEF5" w14:textId="77777777" w:rsidR="00272025" w:rsidRPr="00272025" w:rsidRDefault="00272025" w:rsidP="00272025">
      <w:pPr>
        <w:pStyle w:val="PL"/>
        <w:rPr>
          <w:lang w:val="fr-FR"/>
        </w:rPr>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tab/>
      </w:r>
      <w:r>
        <w:rPr>
          <w:rFonts w:hint="eastAsia"/>
          <w:lang w:eastAsia="ko-KR"/>
        </w:rPr>
        <w:tab/>
      </w:r>
      <w:r w:rsidRPr="001542EE">
        <w:tab/>
      </w:r>
      <w:r w:rsidRPr="001542EE">
        <w:tab/>
      </w:r>
      <w:r w:rsidRPr="001542EE">
        <w:tab/>
      </w:r>
      <w:r w:rsidRPr="00272025">
        <w:rPr>
          <w:lang w:val="fr-FR"/>
        </w:rPr>
        <w:t>&lt;Replace/&gt;</w:t>
      </w:r>
    </w:p>
    <w:p w14:paraId="060EE966"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ab/>
        <w:t>&lt;/</w:t>
      </w:r>
      <w:proofErr w:type="spellStart"/>
      <w:r w:rsidRPr="00272025">
        <w:rPr>
          <w:lang w:val="fr-FR"/>
        </w:rPr>
        <w:t>AccessType</w:t>
      </w:r>
      <w:proofErr w:type="spellEnd"/>
      <w:r w:rsidRPr="00272025">
        <w:rPr>
          <w:lang w:val="fr-FR"/>
        </w:rPr>
        <w:t>&gt;</w:t>
      </w:r>
    </w:p>
    <w:p w14:paraId="051CB0F8"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DFFormat</w:t>
      </w:r>
      <w:proofErr w:type="spellEnd"/>
      <w:r w:rsidRPr="00272025">
        <w:rPr>
          <w:lang w:val="fr-FR"/>
        </w:rPr>
        <w:t>&gt;</w:t>
      </w:r>
    </w:p>
    <w:p w14:paraId="38BDD570"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65B1FE21"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786F2D06" w14:textId="77777777" w:rsidR="00272025" w:rsidRPr="001542EE" w:rsidRDefault="00272025" w:rsidP="00272025">
      <w:pPr>
        <w:pStyle w:val="PL"/>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rFonts w:hint="eastAsia"/>
          <w:lang w:val="fr-FR" w:eastAsia="ko-K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1542EE">
        <w:t>&lt;Occurrence&gt;</w:t>
      </w:r>
    </w:p>
    <w:p w14:paraId="5C1F34B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t>&lt;One/&gt;</w:t>
      </w:r>
    </w:p>
    <w:p w14:paraId="343736B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&lt;/Occurrence&gt;</w:t>
      </w:r>
    </w:p>
    <w:p w14:paraId="453ACE3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Service Area Identifiers</w:t>
      </w:r>
      <w:r w:rsidRPr="001542EE">
        <w:t>.&lt;/</w:t>
      </w:r>
      <w:proofErr w:type="spellStart"/>
      <w:r w:rsidRPr="001542EE">
        <w:t>DFTitle</w:t>
      </w:r>
      <w:proofErr w:type="spellEnd"/>
      <w:r w:rsidRPr="001542EE">
        <w:t>&gt;</w:t>
      </w:r>
    </w:p>
    <w:p w14:paraId="7C05F59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tab/>
      </w:r>
      <w:r w:rsidRPr="001542EE">
        <w:tab/>
        <w:t>&lt;</w:t>
      </w:r>
      <w:proofErr w:type="spellStart"/>
      <w:r w:rsidRPr="001542EE">
        <w:t>DFType</w:t>
      </w:r>
      <w:proofErr w:type="spellEnd"/>
      <w:r w:rsidRPr="001542EE">
        <w:t>&gt;</w:t>
      </w:r>
    </w:p>
    <w:p w14:paraId="0BAC558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t>&lt;MIME&gt;text/plain&lt;/MIME&gt;</w:t>
      </w:r>
    </w:p>
    <w:p w14:paraId="6D59558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1733458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24FF4774" w14:textId="77777777" w:rsidR="00272025" w:rsidRDefault="00272025" w:rsidP="00272025">
      <w:pPr>
        <w:pStyle w:val="PL"/>
        <w:rPr>
          <w:lang w:eastAsia="ko-KR"/>
        </w:rPr>
      </w:pPr>
    </w:p>
    <w:p w14:paraId="7064E6D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69F8745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7B93E3E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739BEF6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403B7F3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&lt;Get/&gt;</w:t>
      </w:r>
    </w:p>
    <w:p w14:paraId="458BF0C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&lt;Replace/&gt;</w:t>
      </w:r>
    </w:p>
    <w:p w14:paraId="24A15BB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5D4919C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586EE95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&lt;node/&gt;</w:t>
      </w:r>
    </w:p>
    <w:p w14:paraId="31FBA19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1D7269D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&lt;Occurrence&gt;</w:t>
      </w:r>
    </w:p>
    <w:p w14:paraId="4953CE2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2F186E9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&lt;/Occurrence&gt;</w:t>
      </w:r>
    </w:p>
    <w:p w14:paraId="5758123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68C0978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3F813EE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5C56F43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0EE4BD93" w14:textId="77777777" w:rsidR="00272025" w:rsidRDefault="00272025" w:rsidP="00272025">
      <w:pPr>
        <w:pStyle w:val="PL"/>
        <w:rPr>
          <w:lang w:eastAsia="ko-KR"/>
        </w:rPr>
      </w:pPr>
    </w:p>
    <w:p w14:paraId="78497C1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3629F6A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r>
        <w:rPr>
          <w:rFonts w:hint="eastAsia"/>
          <w:lang w:eastAsia="ko-KR"/>
        </w:rPr>
        <w:t>SAI</w:t>
      </w:r>
      <w:r w:rsidRPr="001542EE">
        <w:t>&lt;/</w:t>
      </w:r>
      <w:proofErr w:type="spellStart"/>
      <w:r w:rsidRPr="001542EE">
        <w:t>NodeName</w:t>
      </w:r>
      <w:proofErr w:type="spellEnd"/>
      <w:r w:rsidRPr="001542EE">
        <w:t>&gt;</w:t>
      </w:r>
    </w:p>
    <w:p w14:paraId="02E7B04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0D63085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2B44867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r>
      <w:r w:rsidRPr="001542EE">
        <w:tab/>
        <w:t>&lt;Get/&gt;</w:t>
      </w:r>
    </w:p>
    <w:p w14:paraId="7EE77A4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&lt;Replace/&gt;</w:t>
      </w:r>
    </w:p>
    <w:p w14:paraId="114B5AC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12E63B5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25804C0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45F1A24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61EC442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40007B3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&lt;One/&gt;</w:t>
      </w:r>
    </w:p>
    <w:p w14:paraId="6D84CDE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&lt;/Occurrence&gt;</w:t>
      </w:r>
    </w:p>
    <w:p w14:paraId="1ADB91E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SAI</w:t>
      </w:r>
      <w:r w:rsidRPr="001542EE">
        <w:t>.&lt;/</w:t>
      </w:r>
      <w:proofErr w:type="spellStart"/>
      <w:r w:rsidRPr="001542EE">
        <w:t>DFTitle</w:t>
      </w:r>
      <w:proofErr w:type="spellEnd"/>
      <w:r w:rsidRPr="001542EE">
        <w:t>&gt;</w:t>
      </w:r>
    </w:p>
    <w:p w14:paraId="7478F7F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5FCD057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r>
      <w:r w:rsidRPr="001542EE">
        <w:tab/>
        <w:t>&lt;MIME&gt;text/plain&lt;/MIME&gt;</w:t>
      </w:r>
    </w:p>
    <w:p w14:paraId="5758489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70E52A2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228E486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477D2AA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w:t>
      </w:r>
      <w:r>
        <w:rPr>
          <w:rFonts w:hint="eastAsia"/>
          <w:lang w:eastAsia="ko-KR"/>
        </w:rPr>
        <w:t>/</w:t>
      </w:r>
      <w:r w:rsidRPr="001542EE">
        <w:t>Node&gt;</w:t>
      </w:r>
    </w:p>
    <w:p w14:paraId="27D942B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t>&lt;/Node&gt;</w:t>
      </w:r>
    </w:p>
    <w:p w14:paraId="54E08932" w14:textId="77777777" w:rsidR="00272025" w:rsidRDefault="00272025" w:rsidP="00272025">
      <w:pPr>
        <w:pStyle w:val="PL"/>
        <w:rPr>
          <w:lang w:eastAsia="ko-KR"/>
        </w:rPr>
      </w:pPr>
    </w:p>
    <w:p w14:paraId="44FC178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tab/>
      </w:r>
      <w:r w:rsidRPr="001542EE">
        <w:t>&lt;Node&gt;</w:t>
      </w:r>
    </w:p>
    <w:p w14:paraId="161FAA7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Frequency</w:t>
      </w:r>
      <w:r w:rsidRPr="001542EE">
        <w:t>&lt;/</w:t>
      </w:r>
      <w:proofErr w:type="spellStart"/>
      <w:r w:rsidRPr="001542EE">
        <w:t>NodeName</w:t>
      </w:r>
      <w:proofErr w:type="spellEnd"/>
      <w:r w:rsidRPr="001542EE">
        <w:t>&gt;</w:t>
      </w:r>
    </w:p>
    <w:p w14:paraId="57DBDDA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28D2B5D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3695F99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t>&lt;Get/&gt;</w:t>
      </w:r>
    </w:p>
    <w:p w14:paraId="329476C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&lt;Replace/&gt;</w:t>
      </w:r>
    </w:p>
    <w:p w14:paraId="049CE21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t>&lt;/</w:t>
      </w:r>
      <w:proofErr w:type="spellStart"/>
      <w:r w:rsidRPr="001542EE">
        <w:t>AccessType</w:t>
      </w:r>
      <w:proofErr w:type="spellEnd"/>
      <w:r w:rsidRPr="001542EE">
        <w:t>&gt;</w:t>
      </w:r>
    </w:p>
    <w:p w14:paraId="11998E1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rPr>
          <w:rFonts w:hint="eastAsia"/>
          <w:lang w:eastAsia="ko-KR"/>
        </w:rPr>
        <w:tab/>
      </w:r>
      <w:r>
        <w:tab/>
      </w:r>
      <w:r w:rsidRPr="001542EE">
        <w:tab/>
      </w:r>
      <w:r>
        <w:rPr>
          <w:rFonts w:hint="eastAsia"/>
          <w:lang w:eastAsia="ko-KR"/>
        </w:rPr>
        <w:tab/>
      </w:r>
      <w:r w:rsidRPr="001542EE">
        <w:t>&lt;</w:t>
      </w:r>
      <w:proofErr w:type="spellStart"/>
      <w:r w:rsidRPr="001542EE">
        <w:t>DFFormat</w:t>
      </w:r>
      <w:proofErr w:type="spellEnd"/>
      <w:r w:rsidRPr="001542EE">
        <w:t>&gt;</w:t>
      </w:r>
    </w:p>
    <w:p w14:paraId="4AED52D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0D8EC77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DFFormat</w:t>
      </w:r>
      <w:proofErr w:type="spellEnd"/>
      <w:r w:rsidRPr="001542EE">
        <w:t>&gt;</w:t>
      </w:r>
    </w:p>
    <w:p w14:paraId="3986C1C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rsidRPr="001542EE">
        <w:tab/>
      </w:r>
      <w:r w:rsidRPr="001542EE">
        <w:tab/>
      </w:r>
      <w:r w:rsidRPr="001542EE">
        <w:tab/>
      </w:r>
      <w:r>
        <w:rPr>
          <w:rFonts w:hint="eastAsia"/>
          <w:lang w:eastAsia="ko-KR"/>
        </w:rPr>
        <w:tab/>
      </w:r>
      <w:r w:rsidRPr="001542EE">
        <w:tab/>
      </w:r>
      <w:r w:rsidRPr="001542EE">
        <w:tab/>
      </w:r>
      <w:r w:rsidRPr="001542EE">
        <w:tab/>
        <w:t>&lt;Occurrence&gt;</w:t>
      </w:r>
    </w:p>
    <w:p w14:paraId="01C5975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144B8B1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tab/>
      </w:r>
      <w:r w:rsidRPr="001542EE">
        <w:tab/>
      </w:r>
      <w:r>
        <w:rPr>
          <w:rFonts w:hint="eastAsia"/>
          <w:lang w:eastAsia="ko-KR"/>
        </w:rPr>
        <w:tab/>
      </w:r>
      <w:r w:rsidRPr="001542EE">
        <w:tab/>
      </w:r>
      <w:r w:rsidRPr="001542EE">
        <w:tab/>
        <w:t>&lt;/Occurrence&gt;</w:t>
      </w:r>
    </w:p>
    <w:p w14:paraId="3124E5A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EARFCN defined by 3GPP RAN WG.</w:t>
      </w:r>
      <w:r w:rsidRPr="001542EE">
        <w:t>&lt;/</w:t>
      </w:r>
      <w:proofErr w:type="spellStart"/>
      <w:r w:rsidRPr="001542EE">
        <w:t>DFTitle</w:t>
      </w:r>
      <w:proofErr w:type="spellEnd"/>
      <w:r w:rsidRPr="001542EE">
        <w:t>&gt;</w:t>
      </w:r>
    </w:p>
    <w:p w14:paraId="6F8BFE4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t>&lt;</w:t>
      </w:r>
      <w:proofErr w:type="spellStart"/>
      <w:r w:rsidRPr="001542EE">
        <w:t>DFType</w:t>
      </w:r>
      <w:proofErr w:type="spellEnd"/>
      <w:r w:rsidRPr="001542EE">
        <w:t>&gt;</w:t>
      </w:r>
    </w:p>
    <w:p w14:paraId="68A6E13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Pr>
          <w:rFonts w:hint="eastAsia"/>
          <w:lang w:eastAsia="ko-KR"/>
        </w:rPr>
        <w:tab/>
      </w:r>
      <w:r w:rsidRPr="001542EE">
        <w:tab/>
      </w:r>
      <w:r>
        <w:rPr>
          <w:rFonts w:hint="eastAsia"/>
          <w:lang w:eastAsia="ko-KR"/>
        </w:rPr>
        <w:tab/>
      </w:r>
      <w:r w:rsidRPr="001542EE">
        <w:tab/>
      </w:r>
      <w:r w:rsidRPr="001542EE">
        <w:tab/>
        <w:t>&lt;MIME&gt;text/plain&lt;/MIME&gt;</w:t>
      </w:r>
    </w:p>
    <w:p w14:paraId="651B5C9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65BBE39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741831A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t>&lt;/Node&gt;</w:t>
      </w:r>
    </w:p>
    <w:p w14:paraId="5F35231D" w14:textId="77777777" w:rsidR="00272025" w:rsidRDefault="00272025" w:rsidP="00272025">
      <w:pPr>
        <w:pStyle w:val="PL"/>
        <w:rPr>
          <w:lang w:eastAsia="ko-KR"/>
        </w:rPr>
      </w:pPr>
    </w:p>
    <w:p w14:paraId="1490F4C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r>
      <w:r>
        <w:tab/>
      </w:r>
      <w:r w:rsidRPr="001542EE">
        <w:t>&lt;Node&gt;</w:t>
      </w:r>
    </w:p>
    <w:p w14:paraId="180AC5E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NodeName</w:t>
      </w:r>
      <w:proofErr w:type="spellEnd"/>
      <w:r w:rsidRPr="001542EE">
        <w:t>&gt;</w:t>
      </w:r>
      <w:r>
        <w:rPr>
          <w:rFonts w:hint="eastAsia"/>
          <w:lang w:eastAsia="ko-KR"/>
        </w:rPr>
        <w:t>SDPInV2XASMBMSConfig</w:t>
      </w:r>
      <w:r w:rsidRPr="001542EE">
        <w:t>&lt;/</w:t>
      </w:r>
      <w:proofErr w:type="spellStart"/>
      <w:r w:rsidRPr="001542EE">
        <w:t>NodeName</w:t>
      </w:r>
      <w:proofErr w:type="spellEnd"/>
      <w:r w:rsidRPr="001542EE">
        <w:t>&gt;</w:t>
      </w:r>
    </w:p>
    <w:p w14:paraId="705688A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42C4694C" w14:textId="77777777" w:rsidR="00272025" w:rsidRPr="001542EE" w:rsidRDefault="00272025" w:rsidP="00272025">
      <w:pPr>
        <w:pStyle w:val="PL"/>
      </w:pPr>
      <w:r w:rsidRPr="00682327">
        <w:rPr>
          <w:rFonts w:eastAsia="Malgun Gothic" w:hint="eastAsia"/>
          <w:lang w:eastAsia="ko-KR"/>
        </w:rPr>
        <w:lastRenderedPageBreak/>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0408562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t>&lt;Get/&gt;</w:t>
      </w:r>
    </w:p>
    <w:p w14:paraId="4EDE3CA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sidRPr="001542EE">
        <w:tab/>
      </w:r>
      <w:r>
        <w:rPr>
          <w:rFonts w:hint="eastAsia"/>
          <w:lang w:eastAsia="ko-KR"/>
        </w:rPr>
        <w:tab/>
      </w:r>
      <w:r>
        <w:rPr>
          <w:rFonts w:hint="eastAsia"/>
          <w:lang w:eastAsia="ko-KR"/>
        </w:rPr>
        <w:tab/>
      </w:r>
      <w:r w:rsidRPr="001542EE">
        <w:tab/>
      </w:r>
      <w:r w:rsidRPr="001542EE">
        <w:tab/>
      </w:r>
      <w:r w:rsidRPr="001542EE">
        <w:tab/>
        <w:t>&lt;Replace/&gt;</w:t>
      </w:r>
    </w:p>
    <w:p w14:paraId="3EC9EA1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63269E9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5B9EFB1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Pr>
          <w:rFonts w:hint="eastAsia"/>
          <w:lang w:eastAsia="ko-KR"/>
        </w:rPr>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7D12B0C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DFFormat</w:t>
      </w:r>
      <w:proofErr w:type="spellEnd"/>
      <w:r w:rsidRPr="001542EE">
        <w:t>&gt;</w:t>
      </w:r>
    </w:p>
    <w:p w14:paraId="5115FC2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r>
      <w:r w:rsidRPr="001542EE">
        <w:tab/>
      </w:r>
      <w:r w:rsidRPr="001542EE">
        <w:tab/>
        <w:t>&lt;Occurrence&gt;</w:t>
      </w:r>
    </w:p>
    <w:p w14:paraId="5376F68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&lt;One/&gt;</w:t>
      </w:r>
    </w:p>
    <w:p w14:paraId="15DC5FC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t>&lt;/Occurrence&gt;</w:t>
      </w:r>
    </w:p>
    <w:p w14:paraId="42531AC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V2X MBMS configuration SDP.</w:t>
      </w:r>
      <w:r w:rsidRPr="001542EE">
        <w:t>&lt;/</w:t>
      </w:r>
      <w:proofErr w:type="spellStart"/>
      <w:r w:rsidRPr="001542EE">
        <w:t>DFTitle</w:t>
      </w:r>
      <w:proofErr w:type="spellEnd"/>
      <w:r w:rsidRPr="001542EE">
        <w:t>&gt;</w:t>
      </w:r>
    </w:p>
    <w:p w14:paraId="0936203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7C7E264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0E90801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588FA31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197078E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t>&lt;/Node&gt;</w:t>
      </w:r>
    </w:p>
    <w:p w14:paraId="0ADC188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38A6CE1D" w14:textId="77777777" w:rsidR="00272025" w:rsidRPr="00682327" w:rsidRDefault="00272025" w:rsidP="00272025">
      <w:pPr>
        <w:pStyle w:val="PL"/>
        <w:rPr>
          <w:rFonts w:eastAsia="Malgun Gothic"/>
          <w:lang w:eastAsia="ko-KR"/>
        </w:rPr>
      </w:pPr>
    </w:p>
    <w:p w14:paraId="723DEFCC"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sidRPr="001542EE">
        <w:tab/>
        <w:t>&lt;/Node&gt;</w:t>
      </w:r>
    </w:p>
    <w:p w14:paraId="4D2546F7"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2A205443" w14:textId="77777777" w:rsidR="00272025" w:rsidRPr="00632914" w:rsidRDefault="00272025" w:rsidP="00272025">
      <w:pPr>
        <w:pStyle w:val="PL"/>
        <w:rPr>
          <w:lang w:eastAsia="ko-KR"/>
        </w:rPr>
      </w:pPr>
    </w:p>
    <w:p w14:paraId="354D62B6"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tab/>
      </w:r>
      <w:r w:rsidRPr="001542EE">
        <w:t>&lt;Node&gt;</w:t>
      </w:r>
    </w:p>
    <w:p w14:paraId="74D0A7D2"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V2XASAddresses</w:t>
      </w:r>
      <w:r w:rsidRPr="001542EE">
        <w:t>&lt;/</w:t>
      </w:r>
      <w:proofErr w:type="spellStart"/>
      <w:r w:rsidRPr="001542EE">
        <w:t>NodeName</w:t>
      </w:r>
      <w:proofErr w:type="spellEnd"/>
      <w:r w:rsidRPr="001542EE">
        <w:t>&gt;</w:t>
      </w:r>
    </w:p>
    <w:p w14:paraId="03C31CFA"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6F3B55B2"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52537451" w14:textId="77777777" w:rsidR="00272025" w:rsidRPr="001542EE" w:rsidRDefault="00272025" w:rsidP="00272025">
      <w:pPr>
        <w:pStyle w:val="PL"/>
      </w:pP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66A21B91"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Pr>
          <w:rFonts w:hint="eastAsia"/>
          <w:lang w:eastAsia="ko-KR"/>
        </w:rPr>
        <w:tab/>
      </w:r>
      <w:r w:rsidRPr="001542EE">
        <w:tab/>
        <w:t>&lt;Replace/&gt;</w:t>
      </w:r>
    </w:p>
    <w:p w14:paraId="74088933"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06846F94"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21B93298"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node</w:t>
      </w:r>
      <w:r w:rsidRPr="001542EE">
        <w:t>/&gt;</w:t>
      </w:r>
    </w:p>
    <w:p w14:paraId="58D6C30A" w14:textId="77777777" w:rsidR="00272025" w:rsidRPr="001542EE" w:rsidRDefault="00272025" w:rsidP="00272025">
      <w:pPr>
        <w:pStyle w:val="PL"/>
      </w:pP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42053DF6"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rsidRPr="001542EE">
        <w:tab/>
      </w:r>
      <w:r w:rsidRPr="001542EE">
        <w:tab/>
        <w:t>&lt;Occurrence&gt;</w:t>
      </w:r>
    </w:p>
    <w:p w14:paraId="5E26CC59"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117A6533"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sidRPr="001542EE">
        <w:tab/>
      </w:r>
      <w:r w:rsidRPr="001542EE">
        <w:tab/>
        <w:t>&lt;/Occurrence&gt;</w:t>
      </w:r>
    </w:p>
    <w:p w14:paraId="1F891A77"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V2X server addresses</w:t>
      </w:r>
      <w:r w:rsidRPr="001542EE">
        <w:t>.&lt;/</w:t>
      </w:r>
      <w:proofErr w:type="spellStart"/>
      <w:r w:rsidRPr="001542EE">
        <w:t>DFTitle</w:t>
      </w:r>
      <w:proofErr w:type="spellEnd"/>
      <w:r w:rsidRPr="001542EE">
        <w:t>&gt;</w:t>
      </w:r>
    </w:p>
    <w:p w14:paraId="69C8FEE6"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5EE7BC2F"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7B2B2FDC"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42D8147E"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7696EC21" w14:textId="77777777" w:rsidR="00272025" w:rsidRDefault="00272025" w:rsidP="00272025">
      <w:pPr>
        <w:pStyle w:val="PL"/>
        <w:rPr>
          <w:lang w:eastAsia="ko-KR"/>
        </w:rPr>
      </w:pPr>
    </w:p>
    <w:p w14:paraId="16ED9D56"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sidRPr="001542EE">
        <w:tab/>
      </w:r>
      <w:r w:rsidRPr="001542EE">
        <w:tab/>
      </w:r>
      <w:r>
        <w:tab/>
      </w:r>
      <w:r w:rsidRPr="001542EE">
        <w:t>&lt;Node&gt;</w:t>
      </w:r>
    </w:p>
    <w:p w14:paraId="34B99CB9" w14:textId="77777777" w:rsidR="00272025" w:rsidRPr="001542EE" w:rsidRDefault="00272025" w:rsidP="00272025">
      <w:pPr>
        <w:pStyle w:val="PL"/>
      </w:pP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4FBE2CB0"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4DC540B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2350921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&lt;Get/&gt;</w:t>
      </w:r>
    </w:p>
    <w:p w14:paraId="65011528"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&lt;Replace/&gt;</w:t>
      </w:r>
    </w:p>
    <w:p w14:paraId="75957E1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03131B0A"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0F010AA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&lt;node/&gt;</w:t>
      </w:r>
    </w:p>
    <w:p w14:paraId="36026F1B"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166D1F6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735A558E"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6B91300E"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3BED728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1F4ED4F2"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2E4C1B1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38B7E64C"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DFProperties</w:t>
      </w:r>
      <w:proofErr w:type="spellEnd"/>
      <w:r w:rsidRPr="001542EE">
        <w:t>&gt;</w:t>
      </w:r>
    </w:p>
    <w:p w14:paraId="020ABA25" w14:textId="77777777" w:rsidR="00272025" w:rsidRDefault="00272025" w:rsidP="00272025">
      <w:pPr>
        <w:pStyle w:val="PL"/>
        <w:rPr>
          <w:lang w:eastAsia="ko-KR"/>
        </w:rPr>
      </w:pPr>
    </w:p>
    <w:p w14:paraId="7093CA52"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&lt;Node&gt;</w:t>
      </w:r>
    </w:p>
    <w:p w14:paraId="70C5A46C"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L3Address</w:t>
      </w:r>
      <w:r w:rsidRPr="001542EE">
        <w:t>&lt;/</w:t>
      </w:r>
      <w:proofErr w:type="spellStart"/>
      <w:r w:rsidRPr="001542EE">
        <w:t>NodeName</w:t>
      </w:r>
      <w:proofErr w:type="spellEnd"/>
      <w:r w:rsidRPr="001542EE">
        <w:t>&gt;</w:t>
      </w:r>
    </w:p>
    <w:p w14:paraId="6941C515"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1B32AE97"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0260A948"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514ADB23"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3FC5BF75"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204ED202"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0ADB5CCA" w14:textId="77777777" w:rsidR="00272025" w:rsidRPr="001542EE" w:rsidRDefault="00272025" w:rsidP="00272025">
      <w:pPr>
        <w:pStyle w:val="PL"/>
      </w:pP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1C835E7E"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76CCC895"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293800E7"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t>&lt;One/&gt;</w:t>
      </w:r>
    </w:p>
    <w:p w14:paraId="648772A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3B46A7F1"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IP address or FQDN of the V2X application server</w:t>
      </w:r>
      <w:r w:rsidRPr="001542EE">
        <w:t>.&lt;/</w:t>
      </w:r>
      <w:proofErr w:type="spellStart"/>
      <w:r w:rsidRPr="001542EE">
        <w:t>DFTitle</w:t>
      </w:r>
      <w:proofErr w:type="spellEnd"/>
      <w:r w:rsidRPr="001542EE">
        <w:t>&gt;</w:t>
      </w:r>
    </w:p>
    <w:p w14:paraId="20A5ADA2"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0F02D49B"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7AA2ECFC"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576A85F8"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2CA24FD7"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69DDAF4A" w14:textId="77777777" w:rsidR="00272025" w:rsidRDefault="00272025" w:rsidP="00272025">
      <w:pPr>
        <w:pStyle w:val="PL"/>
        <w:rPr>
          <w:lang w:eastAsia="ko-KR"/>
        </w:rPr>
      </w:pPr>
    </w:p>
    <w:p w14:paraId="789A8EF5"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&lt;Node&gt;</w:t>
      </w:r>
    </w:p>
    <w:p w14:paraId="5C6B4E7B"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UDPPort</w:t>
      </w:r>
      <w:proofErr w:type="spellEnd"/>
      <w:r w:rsidRPr="001542EE">
        <w:t>&lt;/</w:t>
      </w:r>
      <w:proofErr w:type="spellStart"/>
      <w:r w:rsidRPr="001542EE">
        <w:t>NodeName</w:t>
      </w:r>
      <w:proofErr w:type="spellEnd"/>
      <w:r w:rsidRPr="001542EE">
        <w:t>&gt;</w:t>
      </w:r>
    </w:p>
    <w:p w14:paraId="1BAE99BB"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144C54A2"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4F577915"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69CCF73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7735CC7A"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65F2650C"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1F1B5999" w14:textId="77777777" w:rsidR="00272025" w:rsidRPr="001542EE" w:rsidRDefault="00272025" w:rsidP="00272025">
      <w:pPr>
        <w:pStyle w:val="PL"/>
      </w:pP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int</w:t>
      </w:r>
      <w:r w:rsidRPr="001542EE">
        <w:t>/&gt;</w:t>
      </w:r>
    </w:p>
    <w:p w14:paraId="77490D0F"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4886E76B"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7A68CE28"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t>&lt;One/&gt;</w:t>
      </w:r>
    </w:p>
    <w:p w14:paraId="21B9D004"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706DEA1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UDP port of the V2X application server</w:t>
      </w:r>
      <w:r w:rsidRPr="001542EE">
        <w:t>.&lt;/</w:t>
      </w:r>
      <w:proofErr w:type="spellStart"/>
      <w:r w:rsidRPr="001542EE">
        <w:t>DFTitle</w:t>
      </w:r>
      <w:proofErr w:type="spellEnd"/>
      <w:r w:rsidRPr="001542EE">
        <w:t>&gt;</w:t>
      </w:r>
    </w:p>
    <w:p w14:paraId="43BB515F"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042D86A7"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61935FAD"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6DCA53B9"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05FAE54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053AC56A" w14:textId="77777777" w:rsidR="00272025" w:rsidRDefault="00272025" w:rsidP="00272025">
      <w:pPr>
        <w:pStyle w:val="PL"/>
        <w:rPr>
          <w:lang w:eastAsia="ko-KR"/>
        </w:rPr>
      </w:pPr>
    </w:p>
    <w:p w14:paraId="3AB42736"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&lt;Node&gt;</w:t>
      </w:r>
    </w:p>
    <w:p w14:paraId="2C5102D5"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3AE67268"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35BFCF22"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1A7A0C8B"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tab/>
      </w:r>
      <w:r w:rsidRPr="001542EE">
        <w:tab/>
      </w:r>
      <w:r w:rsidRPr="001542EE">
        <w:tab/>
      </w:r>
      <w:r w:rsidRPr="001542EE">
        <w:tab/>
      </w:r>
      <w:r w:rsidRPr="001542EE">
        <w:tab/>
      </w:r>
      <w:r w:rsidRPr="001542EE">
        <w:tab/>
        <w:t>&lt;Get/&gt;</w:t>
      </w:r>
    </w:p>
    <w:p w14:paraId="573FE505"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t>&lt;Replace/&gt;</w:t>
      </w:r>
    </w:p>
    <w:p w14:paraId="4941D751"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t>&lt;/</w:t>
      </w:r>
      <w:proofErr w:type="spellStart"/>
      <w:r w:rsidRPr="001542EE">
        <w:t>AccessType</w:t>
      </w:r>
      <w:proofErr w:type="spellEnd"/>
      <w:r w:rsidRPr="001542EE">
        <w:t>&gt;</w:t>
      </w:r>
    </w:p>
    <w:p w14:paraId="7DEE2AD8"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t>&lt;</w:t>
      </w:r>
      <w:proofErr w:type="spellStart"/>
      <w:r w:rsidRPr="001542EE">
        <w:t>DFFormat</w:t>
      </w:r>
      <w:proofErr w:type="spellEnd"/>
      <w:r w:rsidRPr="001542EE">
        <w:t>&gt;</w:t>
      </w:r>
    </w:p>
    <w:p w14:paraId="34EE9A4E"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t>&lt;</w:t>
      </w:r>
      <w:r>
        <w:rPr>
          <w:rFonts w:hint="eastAsia"/>
          <w:lang w:eastAsia="ko-KR"/>
        </w:rPr>
        <w:t>node</w:t>
      </w:r>
      <w:r w:rsidRPr="001542EE">
        <w:t>/&gt;</w:t>
      </w:r>
    </w:p>
    <w:p w14:paraId="40A2634D"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30C846F5"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&lt;Occurrence&gt;</w:t>
      </w:r>
    </w:p>
    <w:p w14:paraId="0E56F182" w14:textId="77777777" w:rsidR="00272025" w:rsidRPr="001542EE" w:rsidRDefault="00272025" w:rsidP="00272025">
      <w:pPr>
        <w:pStyle w:val="PL"/>
      </w:pPr>
      <w:r w:rsidRPr="001542EE">
        <w:tab/>
      </w:r>
      <w:r w:rsidRPr="001542EE">
        <w:tab/>
      </w:r>
      <w:r w:rsidRPr="001542EE">
        <w:tab/>
      </w:r>
      <w: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387BCD29" w14:textId="77777777" w:rsidR="00272025" w:rsidRPr="001542EE" w:rsidRDefault="00272025" w:rsidP="00272025">
      <w:pPr>
        <w:pStyle w:val="PL"/>
      </w:pPr>
      <w:r w:rsidRPr="001542EE">
        <w:tab/>
      </w:r>
      <w:r w:rsidRPr="001542EE">
        <w:tab/>
      </w:r>
      <w:r w:rsidRPr="001542EE">
        <w:tab/>
      </w:r>
      <w:r w:rsidRPr="001542EE">
        <w:tab/>
      </w:r>
      <w:r>
        <w:tab/>
      </w:r>
      <w:r w:rsidRPr="001542EE">
        <w:tab/>
      </w:r>
      <w:r>
        <w:rPr>
          <w:rFonts w:hint="eastAsia"/>
          <w:lang w:eastAsia="ko-KR"/>
        </w:rPr>
        <w:tab/>
      </w:r>
      <w:r>
        <w:rPr>
          <w:rFonts w:hint="eastAsia"/>
          <w:lang w:eastAsia="ko-KR"/>
        </w:rPr>
        <w:tab/>
      </w:r>
      <w:r w:rsidRPr="001542EE">
        <w:tab/>
      </w:r>
      <w:r w:rsidRPr="001542EE">
        <w:tab/>
        <w:t>&lt;/Occurrence&gt;</w:t>
      </w:r>
    </w:p>
    <w:p w14:paraId="007A7BEF"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75F131B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410D855D"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sidRPr="001542EE">
        <w:tab/>
        <w:t>&lt;MIME&gt;text/plain&lt;/MIME&gt;</w:t>
      </w:r>
    </w:p>
    <w:p w14:paraId="3EC2093E"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34E95BCD" w14:textId="77777777" w:rsidR="00272025" w:rsidRPr="001542EE" w:rsidRDefault="00272025" w:rsidP="00272025">
      <w:pPr>
        <w:pStyle w:val="PL"/>
      </w:pPr>
      <w:r w:rsidRPr="001542EE">
        <w:tab/>
      </w:r>
      <w:r w:rsidRPr="001542EE">
        <w:tab/>
      </w:r>
      <w: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77739DDD" w14:textId="77777777" w:rsidR="00272025" w:rsidRDefault="00272025" w:rsidP="00272025">
      <w:pPr>
        <w:pStyle w:val="PL"/>
        <w:rPr>
          <w:lang w:eastAsia="ko-KR"/>
        </w:rPr>
      </w:pPr>
    </w:p>
    <w:p w14:paraId="297C11AF"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r>
      <w:r>
        <w:tab/>
      </w:r>
      <w:r w:rsidRPr="001542EE">
        <w:t>&lt;Node&gt;</w:t>
      </w:r>
    </w:p>
    <w:p w14:paraId="17BF3DB8"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1EAF78D6"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4CBB7E09" w14:textId="77777777" w:rsidR="00272025" w:rsidRPr="001542EE" w:rsidRDefault="00272025" w:rsidP="00272025">
      <w:pPr>
        <w:pStyle w:val="PL"/>
      </w:pPr>
      <w:r w:rsidRPr="001542EE">
        <w:tab/>
      </w: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4FDF065F"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1542EE">
        <w:tab/>
        <w:t>&lt;Get/&gt;</w:t>
      </w:r>
    </w:p>
    <w:p w14:paraId="3A0441F4" w14:textId="77777777" w:rsidR="00272025" w:rsidRPr="00272025" w:rsidRDefault="00272025" w:rsidP="00272025">
      <w:pPr>
        <w:pStyle w:val="PL"/>
        <w:rPr>
          <w:lang w:val="fr-FR"/>
        </w:rPr>
      </w:pPr>
      <w:r w:rsidRPr="001542EE">
        <w:tab/>
      </w:r>
      <w:r w:rsidRPr="001542EE">
        <w:tab/>
      </w:r>
      <w:r>
        <w:rPr>
          <w:rFonts w:hint="eastAsia"/>
          <w:lang w:eastAsia="ko-KR"/>
        </w:rPr>
        <w:tab/>
      </w:r>
      <w:r>
        <w:rPr>
          <w:rFonts w:hint="eastAsia"/>
          <w:lang w:eastAsia="ko-KR"/>
        </w:rPr>
        <w:tab/>
      </w:r>
      <w:r w:rsidRPr="001542EE">
        <w:tab/>
      </w:r>
      <w:r w:rsidRPr="001542EE">
        <w:tab/>
      </w:r>
      <w:r>
        <w:tab/>
      </w:r>
      <w:r w:rsidRPr="001542EE">
        <w:tab/>
      </w:r>
      <w:r w:rsidRPr="001542EE">
        <w:tab/>
      </w:r>
      <w:r>
        <w:rPr>
          <w:rFonts w:hint="eastAsia"/>
          <w:lang w:eastAsia="ko-KR"/>
        </w:rPr>
        <w:tab/>
      </w:r>
      <w:r w:rsidRPr="001542EE">
        <w:tab/>
      </w:r>
      <w:r w:rsidRPr="001542EE">
        <w:tab/>
      </w:r>
      <w:r w:rsidRPr="00272025">
        <w:rPr>
          <w:lang w:val="fr-FR"/>
        </w:rPr>
        <w:t>&lt;Replace/&gt;</w:t>
      </w:r>
    </w:p>
    <w:p w14:paraId="50630681"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AccessType</w:t>
      </w:r>
      <w:proofErr w:type="spellEnd"/>
      <w:r w:rsidRPr="00272025">
        <w:rPr>
          <w:lang w:val="fr-FR"/>
        </w:rPr>
        <w:t>&gt;</w:t>
      </w:r>
    </w:p>
    <w:p w14:paraId="01FD6D0A" w14:textId="77777777" w:rsidR="00272025" w:rsidRPr="00272025" w:rsidRDefault="00272025" w:rsidP="00272025">
      <w:pPr>
        <w:pStyle w:val="PL"/>
        <w:rPr>
          <w:lang w:val="fr-FR"/>
        </w:rPr>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724CDADE"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rFonts w:hint="eastAsia"/>
          <w:lang w:val="fr-FR" w:eastAsia="ko-KR"/>
        </w:rPr>
        <w:t>node</w:t>
      </w:r>
      <w:proofErr w:type="spellEnd"/>
      <w:r w:rsidRPr="00272025">
        <w:rPr>
          <w:lang w:val="fr-FR"/>
        </w:rPr>
        <w:t>/&gt;</w:t>
      </w:r>
    </w:p>
    <w:p w14:paraId="0975665F"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77E50E52" w14:textId="77777777" w:rsidR="00272025" w:rsidRPr="001542EE"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1542EE">
        <w:t>&lt;Occurrence&gt;</w:t>
      </w:r>
    </w:p>
    <w:p w14:paraId="29634864"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tab/>
      </w:r>
      <w:r w:rsidRPr="001542EE">
        <w:tab/>
      </w:r>
      <w:r w:rsidRPr="001542EE">
        <w:tab/>
      </w:r>
      <w:r>
        <w:rPr>
          <w:rFonts w:hint="eastAsia"/>
          <w:lang w:eastAsia="ko-KR"/>
        </w:rPr>
        <w:tab/>
      </w:r>
      <w:r w:rsidRPr="001542EE">
        <w:tab/>
      </w:r>
      <w:r w:rsidRPr="001542EE">
        <w:tab/>
      </w:r>
      <w:r w:rsidRPr="001542EE">
        <w:tab/>
        <w:t>&lt;One/&gt;</w:t>
      </w:r>
    </w:p>
    <w:p w14:paraId="60DCEDAE"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tab/>
      </w:r>
      <w:r w:rsidRPr="001542EE">
        <w:tab/>
      </w:r>
      <w:r w:rsidRPr="001542EE">
        <w:tab/>
      </w:r>
      <w:r w:rsidRPr="001542EE">
        <w:tab/>
        <w:t>&lt;/Occurrence&gt;</w:t>
      </w:r>
    </w:p>
    <w:p w14:paraId="169725BF"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3F8FDBB1"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ab/>
        <w:t>&lt;</w:t>
      </w:r>
      <w:proofErr w:type="spellStart"/>
      <w:r w:rsidRPr="001542EE">
        <w:t>DFType</w:t>
      </w:r>
      <w:proofErr w:type="spellEnd"/>
      <w:r w:rsidRPr="001542EE">
        <w:t>&gt;</w:t>
      </w:r>
    </w:p>
    <w:p w14:paraId="0CEBDDD6" w14:textId="77777777" w:rsidR="00272025" w:rsidRPr="001542EE" w:rsidRDefault="00272025" w:rsidP="00272025">
      <w:pPr>
        <w:pStyle w:val="PL"/>
      </w:pPr>
      <w:r>
        <w:tab/>
      </w:r>
      <w:r w:rsidRPr="001542EE">
        <w:tab/>
      </w:r>
      <w:r w:rsidRPr="001542EE">
        <w:tab/>
      </w:r>
      <w:r w:rsidRPr="001542EE">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4FAA07A0"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48F35765"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3A6CA877" w14:textId="77777777" w:rsidR="00272025" w:rsidRDefault="00272025" w:rsidP="00272025">
      <w:pPr>
        <w:pStyle w:val="PL"/>
        <w:rPr>
          <w:lang w:eastAsia="ko-KR"/>
        </w:rPr>
      </w:pPr>
    </w:p>
    <w:p w14:paraId="7587B0D9"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r>
      <w:r w:rsidRPr="00BB69C2">
        <w:tab/>
        <w:t>&lt;Node&gt;</w:t>
      </w:r>
    </w:p>
    <w:p w14:paraId="719869F1" w14:textId="77777777" w:rsidR="00272025" w:rsidRPr="00BB69C2" w:rsidRDefault="00272025" w:rsidP="00272025">
      <w:pPr>
        <w:pStyle w:val="PL"/>
      </w:pPr>
      <w:r w:rsidRPr="00BB69C2">
        <w:tab/>
      </w: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7F253F27" w14:textId="77777777" w:rsidR="00272025" w:rsidRPr="00BB69C2" w:rsidRDefault="00272025" w:rsidP="00272025">
      <w:pPr>
        <w:pStyle w:val="PL"/>
      </w:pP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52F4BE11"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122C789B"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&lt;Get/&gt;</w:t>
      </w:r>
    </w:p>
    <w:p w14:paraId="4F1B9166" w14:textId="77777777" w:rsidR="00272025" w:rsidRPr="00D8102E"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D8102E">
        <w:t>&lt;Replace/&gt;</w:t>
      </w:r>
    </w:p>
    <w:p w14:paraId="6FA5CDA5" w14:textId="77777777" w:rsidR="00272025" w:rsidRPr="00D8102E" w:rsidRDefault="00272025" w:rsidP="00272025">
      <w:pPr>
        <w:pStyle w:val="PL"/>
      </w:pPr>
      <w:r w:rsidRPr="00D8102E">
        <w:tab/>
      </w:r>
      <w:r w:rsidRPr="00D8102E">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r>
      <w:r w:rsidRPr="00D8102E">
        <w:tab/>
        <w:t>&lt;/</w:t>
      </w:r>
      <w:proofErr w:type="spellStart"/>
      <w:r w:rsidRPr="00D8102E">
        <w:t>AccessType</w:t>
      </w:r>
      <w:proofErr w:type="spellEnd"/>
      <w:r w:rsidRPr="00D8102E">
        <w:t>&gt;</w:t>
      </w:r>
    </w:p>
    <w:p w14:paraId="46CF19BE" w14:textId="77777777" w:rsidR="00272025" w:rsidRPr="00D8102E" w:rsidRDefault="00272025" w:rsidP="00272025">
      <w:pPr>
        <w:pStyle w:val="PL"/>
      </w:pPr>
      <w:r w:rsidRPr="00D8102E">
        <w:tab/>
      </w:r>
      <w:r w:rsidRPr="00D8102E">
        <w:tab/>
      </w:r>
      <w:r w:rsidRPr="00D8102E">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t>&lt;</w:t>
      </w:r>
      <w:proofErr w:type="spellStart"/>
      <w:r w:rsidRPr="00D8102E">
        <w:t>DFFormat</w:t>
      </w:r>
      <w:proofErr w:type="spellEnd"/>
      <w:r w:rsidRPr="00D8102E">
        <w:t>&gt;</w:t>
      </w:r>
    </w:p>
    <w:p w14:paraId="121B6FF5" w14:textId="77777777" w:rsidR="00272025" w:rsidRPr="00D8102E" w:rsidRDefault="00272025" w:rsidP="00272025">
      <w:pPr>
        <w:pStyle w:val="PL"/>
      </w:pPr>
      <w:r w:rsidRPr="00D8102E">
        <w:tab/>
      </w:r>
      <w:r w:rsidRPr="00D8102E">
        <w:tab/>
      </w:r>
      <w:r w:rsidRPr="00D8102E">
        <w:tab/>
      </w:r>
      <w:r w:rsidRPr="00D8102E">
        <w:tab/>
      </w:r>
      <w:r>
        <w:rPr>
          <w:rFonts w:hint="eastAsia"/>
          <w:lang w:eastAsia="ko-KR"/>
        </w:rPr>
        <w:tab/>
      </w:r>
      <w:r w:rsidRPr="00D8102E">
        <w:tab/>
      </w:r>
      <w:r>
        <w:rPr>
          <w:rFonts w:hint="eastAsia"/>
          <w:lang w:eastAsia="ko-KR"/>
        </w:rPr>
        <w:tab/>
      </w:r>
      <w:r>
        <w:rPr>
          <w:rFonts w:hint="eastAsia"/>
          <w:lang w:eastAsia="ko-KR"/>
        </w:rPr>
        <w:tab/>
      </w:r>
      <w:r w:rsidRPr="00D8102E">
        <w:tab/>
      </w:r>
      <w:r w:rsidRPr="00D8102E">
        <w:tab/>
      </w:r>
      <w:r w:rsidRPr="00D8102E">
        <w:tab/>
      </w:r>
      <w:r w:rsidRPr="00D8102E">
        <w:tab/>
      </w:r>
      <w:r w:rsidRPr="00D8102E">
        <w:tab/>
        <w:t>&lt;node/&gt;</w:t>
      </w:r>
    </w:p>
    <w:p w14:paraId="41A2CCFD" w14:textId="77777777" w:rsidR="00272025" w:rsidRPr="00D8102E" w:rsidRDefault="00272025" w:rsidP="00272025">
      <w:pPr>
        <w:pStyle w:val="PL"/>
      </w:pPr>
      <w:r w:rsidRPr="00D8102E">
        <w:tab/>
      </w:r>
      <w:r w:rsidRPr="00D8102E">
        <w:tab/>
      </w:r>
      <w:r w:rsidRPr="00D8102E">
        <w:tab/>
      </w:r>
      <w:r w:rsidRPr="00D8102E">
        <w:tab/>
      </w:r>
      <w:r w:rsidRPr="00D8102E">
        <w:tab/>
      </w:r>
      <w:r>
        <w:rPr>
          <w:rFonts w:hint="eastAsia"/>
          <w:lang w:eastAsia="ko-KR"/>
        </w:rPr>
        <w:tab/>
      </w:r>
      <w:r w:rsidRPr="00D8102E">
        <w:tab/>
      </w:r>
      <w:r w:rsidRPr="00D8102E">
        <w:tab/>
      </w:r>
      <w:r>
        <w:rPr>
          <w:rFonts w:hint="eastAsia"/>
          <w:lang w:eastAsia="ko-KR"/>
        </w:rPr>
        <w:tab/>
      </w:r>
      <w:r>
        <w:rPr>
          <w:rFonts w:hint="eastAsia"/>
          <w:lang w:eastAsia="ko-KR"/>
        </w:rPr>
        <w:tab/>
      </w:r>
      <w:r w:rsidRPr="00D8102E">
        <w:tab/>
      </w:r>
      <w:r w:rsidRPr="00D8102E">
        <w:tab/>
        <w:t>&lt;/</w:t>
      </w:r>
      <w:proofErr w:type="spellStart"/>
      <w:r w:rsidRPr="00D8102E">
        <w:t>DFFormat</w:t>
      </w:r>
      <w:proofErr w:type="spellEnd"/>
      <w:r w:rsidRPr="00D8102E">
        <w:t>&gt;</w:t>
      </w:r>
    </w:p>
    <w:p w14:paraId="1D9EEE96" w14:textId="77777777" w:rsidR="00272025" w:rsidRPr="00BB69C2" w:rsidRDefault="00272025" w:rsidP="00272025">
      <w:pPr>
        <w:pStyle w:val="PL"/>
      </w:pP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sidRPr="00BB69C2">
        <w:t>&lt;Occurrence&gt;</w:t>
      </w:r>
    </w:p>
    <w:p w14:paraId="7533C0D0"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5D78E0F9" w14:textId="77777777" w:rsidR="00272025" w:rsidRPr="00BB69C2" w:rsidRDefault="00272025" w:rsidP="00272025">
      <w:pPr>
        <w:pStyle w:val="PL"/>
      </w:pPr>
      <w:r w:rsidRPr="00BB69C2">
        <w:tab/>
      </w:r>
      <w:r w:rsidRPr="00BB69C2">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sidRPr="00BB69C2">
        <w:tab/>
        <w:t>&lt;/Occurrence&gt;</w:t>
      </w:r>
    </w:p>
    <w:p w14:paraId="015BA294"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3378AD61"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37A0431F"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t>&lt;/</w:t>
      </w:r>
      <w:proofErr w:type="spellStart"/>
      <w:r w:rsidRPr="00BB69C2">
        <w:t>DFType</w:t>
      </w:r>
      <w:proofErr w:type="spellEnd"/>
      <w:r w:rsidRPr="00BB69C2">
        <w:t>&gt;</w:t>
      </w:r>
    </w:p>
    <w:p w14:paraId="1A3BDC49"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057E9A6A" w14:textId="77777777" w:rsidR="00272025" w:rsidRDefault="00272025" w:rsidP="00272025">
      <w:pPr>
        <w:pStyle w:val="PL"/>
        <w:rPr>
          <w:lang w:eastAsia="ko-KR"/>
        </w:rPr>
      </w:pPr>
    </w:p>
    <w:p w14:paraId="64F68955" w14:textId="77777777" w:rsidR="00272025" w:rsidRPr="00BB69C2" w:rsidRDefault="00272025" w:rsidP="00272025">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60FF5DE4" w14:textId="77777777" w:rsidR="00272025" w:rsidRPr="00BB69C2" w:rsidRDefault="00272025" w:rsidP="00272025">
      <w:pPr>
        <w:pStyle w:val="PL"/>
      </w:pPr>
      <w:r w:rsidRPr="00BB69C2">
        <w:lastRenderedPageBreak/>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3FC1CFC4"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p>
    <w:p w14:paraId="094C672D"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531EDC13"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rsidRPr="00BB69C2">
        <w:tab/>
        <w:t>&lt;Get/&gt;</w:t>
      </w:r>
    </w:p>
    <w:p w14:paraId="61ED9D9E"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&lt;Replace/&gt;</w:t>
      </w:r>
    </w:p>
    <w:p w14:paraId="73C492A2" w14:textId="77777777" w:rsidR="00272025" w:rsidRPr="00BB69C2" w:rsidRDefault="00272025" w:rsidP="00272025">
      <w:pPr>
        <w:pStyle w:val="PL"/>
      </w:pPr>
      <w:r w:rsidRPr="00BB69C2">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573A41B1" w14:textId="77777777" w:rsidR="00272025" w:rsidRPr="00BB69C2" w:rsidRDefault="00272025" w:rsidP="00272025">
      <w:pPr>
        <w:pStyle w:val="PL"/>
      </w:pPr>
      <w:r w:rsidRPr="00BB69C2">
        <w:tab/>
      </w:r>
      <w: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70F7126B" w14:textId="77777777" w:rsidR="00272025" w:rsidRPr="00BB69C2" w:rsidRDefault="00272025" w:rsidP="00272025">
      <w:pPr>
        <w:pStyle w:val="PL"/>
      </w:pPr>
      <w:r>
        <w:tab/>
      </w:r>
      <w:r w:rsidRPr="00BB69C2">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t>&lt;</w:t>
      </w:r>
      <w:r>
        <w:rPr>
          <w:rFonts w:hint="eastAsia"/>
          <w:lang w:eastAsia="ko-KR"/>
        </w:rPr>
        <w:t>node</w:t>
      </w:r>
      <w:r w:rsidRPr="00BB69C2">
        <w:t>/&gt;</w:t>
      </w:r>
    </w:p>
    <w:p w14:paraId="518A7B05"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tab/>
      </w:r>
      <w:r w:rsidRPr="00BB69C2">
        <w:t>&lt;/</w:t>
      </w:r>
      <w:proofErr w:type="spellStart"/>
      <w:r w:rsidRPr="00BB69C2">
        <w:t>DFFormat</w:t>
      </w:r>
      <w:proofErr w:type="spellEnd"/>
      <w:r w:rsidRPr="00BB69C2">
        <w:t>&gt;</w:t>
      </w:r>
    </w:p>
    <w:p w14:paraId="489E5B3D"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rsidRPr="00BB69C2">
        <w:tab/>
        <w:t>&lt;Occurrence&gt;</w:t>
      </w:r>
    </w:p>
    <w:p w14:paraId="7E1F06A0"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t>&lt;One/&gt;</w:t>
      </w:r>
    </w:p>
    <w:p w14:paraId="074E35AB"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sidRPr="00BB69C2">
        <w:tab/>
      </w:r>
      <w:r w:rsidRPr="00BB69C2">
        <w:tab/>
        <w:t>&lt;/Occurrence&gt;</w:t>
      </w:r>
    </w:p>
    <w:p w14:paraId="5E6D993E"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tab/>
      </w:r>
      <w:r>
        <w:tab/>
      </w:r>
      <w:r>
        <w:tab/>
      </w:r>
      <w:r>
        <w:rPr>
          <w:rFonts w:hint="eastAsia"/>
          <w:lang w:eastAsia="ko-KR"/>
        </w:rPr>
        <w:tab/>
      </w:r>
      <w:r>
        <w:tab/>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2D9CBB3D" w14:textId="77777777" w:rsidR="00272025" w:rsidRPr="00BB69C2" w:rsidRDefault="00272025" w:rsidP="00272025">
      <w:pPr>
        <w:pStyle w:val="PL"/>
      </w:pP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70C7D339"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&lt;MIME&gt;text/plain&lt;/MIME&gt;</w:t>
      </w:r>
    </w:p>
    <w:p w14:paraId="3CFF172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212857A3" w14:textId="77777777" w:rsidR="00272025" w:rsidRDefault="00272025" w:rsidP="00272025">
      <w:pPr>
        <w:pStyle w:val="PL"/>
      </w:pP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23B6D698" w14:textId="77777777" w:rsidR="00272025" w:rsidRDefault="00272025" w:rsidP="00272025">
      <w:pPr>
        <w:pStyle w:val="PL"/>
        <w:rPr>
          <w:lang w:eastAsia="ko-KR"/>
        </w:rPr>
      </w:pPr>
    </w:p>
    <w:p w14:paraId="3853388C" w14:textId="77777777" w:rsidR="00272025" w:rsidRPr="00BB69C2" w:rsidRDefault="00272025" w:rsidP="00272025">
      <w:pPr>
        <w:pStyle w:val="PL"/>
      </w:pP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tab/>
      </w:r>
      <w:r>
        <w:tab/>
      </w:r>
      <w:r w:rsidRPr="00BB69C2">
        <w:t>&lt;Node&gt;</w:t>
      </w:r>
    </w:p>
    <w:p w14:paraId="6BAD1698" w14:textId="77777777" w:rsidR="00272025" w:rsidRPr="00BB69C2" w:rsidRDefault="00272025" w:rsidP="00272025">
      <w:pPr>
        <w:pStyle w:val="PL"/>
      </w:pP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6A48A6D9" w14:textId="77777777" w:rsidR="00272025" w:rsidRPr="00BB69C2" w:rsidRDefault="00272025" w:rsidP="00272025">
      <w:pPr>
        <w:pStyle w:val="PL"/>
      </w:pPr>
      <w:r w:rsidRPr="00BB69C2">
        <w:tab/>
      </w:r>
      <w:r w:rsidRPr="00BB69C2">
        <w:tab/>
      </w:r>
      <w: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0035C6C0" w14:textId="77777777" w:rsidR="00272025" w:rsidRPr="00BB69C2" w:rsidRDefault="00272025" w:rsidP="00272025">
      <w:pPr>
        <w:pStyle w:val="PL"/>
      </w:pPr>
      <w:r w:rsidRPr="00BB69C2">
        <w:tab/>
      </w:r>
      <w:r w:rsidRPr="00BB69C2">
        <w:tab/>
      </w:r>
      <w:r w:rsidRPr="00BB69C2">
        <w:tab/>
      </w:r>
      <w: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2A166727" w14:textId="77777777" w:rsidR="00272025" w:rsidRPr="00BB69C2" w:rsidRDefault="00272025" w:rsidP="00272025">
      <w:pPr>
        <w:pStyle w:val="PL"/>
      </w:pP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38800DE0" w14:textId="77777777" w:rsidR="00272025" w:rsidRPr="00D8102E"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D8102E">
        <w:t>&lt;Replace/&gt;</w:t>
      </w:r>
    </w:p>
    <w:p w14:paraId="23A10FE9" w14:textId="77777777" w:rsidR="00272025" w:rsidRPr="00D8102E" w:rsidRDefault="00272025" w:rsidP="00272025">
      <w:pPr>
        <w:pStyle w:val="PL"/>
      </w:pPr>
      <w:r w:rsidRPr="00D8102E">
        <w:tab/>
      </w:r>
      <w:r w:rsidRPr="00D8102E">
        <w:tab/>
      </w:r>
      <w:r>
        <w:rPr>
          <w:rFonts w:hint="eastAsia"/>
          <w:lang w:eastAsia="ko-KR"/>
        </w:rPr>
        <w:tab/>
      </w:r>
      <w:r>
        <w:rPr>
          <w:rFonts w:hint="eastAsia"/>
          <w:lang w:eastAsia="ko-KR"/>
        </w:rPr>
        <w:tab/>
      </w:r>
      <w:r w:rsidRPr="00D8102E">
        <w:tab/>
      </w:r>
      <w:r w:rsidRPr="00D8102E">
        <w:tab/>
      </w:r>
      <w:r w:rsidRPr="00D8102E">
        <w:tab/>
      </w:r>
      <w:r w:rsidRPr="00D8102E">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74EC26B2" w14:textId="77777777" w:rsidR="00272025" w:rsidRPr="00D8102E" w:rsidRDefault="00272025" w:rsidP="00272025">
      <w:pPr>
        <w:pStyle w:val="PL"/>
      </w:pPr>
      <w:r w:rsidRPr="00D8102E">
        <w:tab/>
      </w:r>
      <w:r w:rsidRPr="00D8102E">
        <w:tab/>
      </w:r>
      <w:r w:rsidRPr="00D8102E">
        <w:tab/>
      </w:r>
      <w:r w:rsidRPr="00D8102E">
        <w:tab/>
      </w:r>
      <w:r>
        <w:rPr>
          <w:rFonts w:hint="eastAsia"/>
          <w:lang w:eastAsia="ko-KR"/>
        </w:rPr>
        <w:tab/>
      </w:r>
      <w:r>
        <w:rPr>
          <w:rFonts w:hint="eastAsia"/>
          <w:lang w:eastAsia="ko-KR"/>
        </w:rPr>
        <w:tab/>
      </w:r>
      <w:r w:rsidRPr="00D8102E">
        <w:tab/>
      </w:r>
      <w:r w:rsidRPr="00D8102E">
        <w:tab/>
      </w:r>
      <w:r w:rsidRPr="00D8102E">
        <w:tab/>
      </w:r>
      <w:r w:rsidRPr="00D8102E">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22957EB1"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rsidRPr="00D8102E">
        <w:tab/>
      </w:r>
      <w:r w:rsidRPr="00D8102E">
        <w:tab/>
      </w:r>
      <w:r w:rsidRPr="00D8102E">
        <w:tab/>
      </w:r>
      <w:r>
        <w:rPr>
          <w:rFonts w:hint="eastAsia"/>
          <w:lang w:eastAsia="ko-KR"/>
        </w:rPr>
        <w:tab/>
      </w:r>
      <w:r w:rsidRPr="00D8102E">
        <w:tab/>
      </w:r>
      <w:r>
        <w:tab/>
      </w:r>
      <w:r>
        <w:tab/>
      </w:r>
      <w:r w:rsidRPr="00D8102E">
        <w:t>&lt;node/&gt;</w:t>
      </w:r>
    </w:p>
    <w:p w14:paraId="5C2A01E0"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rsidRPr="00D8102E">
        <w:tab/>
      </w:r>
      <w:r>
        <w:tab/>
      </w:r>
      <w:r>
        <w:rPr>
          <w:rFonts w:hint="eastAsia"/>
          <w:lang w:eastAsia="ko-KR"/>
        </w:rPr>
        <w:tab/>
      </w:r>
      <w:r>
        <w:tab/>
      </w:r>
      <w:r w:rsidRPr="00D8102E">
        <w:t>&lt;/</w:t>
      </w:r>
      <w:proofErr w:type="spellStart"/>
      <w:r w:rsidRPr="00D8102E">
        <w:t>DFFormat</w:t>
      </w:r>
      <w:proofErr w:type="spellEnd"/>
      <w:r w:rsidRPr="00D8102E">
        <w:t>&gt;</w:t>
      </w:r>
    </w:p>
    <w:p w14:paraId="5296C358" w14:textId="77777777" w:rsidR="00272025" w:rsidRPr="00BB69C2" w:rsidRDefault="00272025" w:rsidP="00272025">
      <w:pPr>
        <w:pStyle w:val="PL"/>
      </w:pP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tab/>
      </w:r>
      <w:r>
        <w:tab/>
      </w:r>
      <w:r w:rsidRPr="00BB69C2">
        <w:t>&lt;Occurrence&gt;</w:t>
      </w:r>
    </w:p>
    <w:p w14:paraId="7CD0E00E"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74307829"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027EBF80"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538535B1"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386996E1"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45CDFC78"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w:t>
      </w:r>
      <w:proofErr w:type="spellStart"/>
      <w:r w:rsidRPr="00BB69C2">
        <w:t>DFProperties</w:t>
      </w:r>
      <w:proofErr w:type="spellEnd"/>
      <w:r w:rsidRPr="00BB69C2">
        <w:t>&gt;</w:t>
      </w:r>
    </w:p>
    <w:p w14:paraId="0A5B736B" w14:textId="77777777" w:rsidR="00272025" w:rsidRDefault="00272025" w:rsidP="00272025">
      <w:pPr>
        <w:pStyle w:val="PL"/>
        <w:rPr>
          <w:lang w:eastAsia="ko-KR"/>
        </w:rPr>
      </w:pPr>
    </w:p>
    <w:p w14:paraId="716791F5" w14:textId="77777777" w:rsidR="00272025" w:rsidRPr="00BB69C2" w:rsidRDefault="00272025" w:rsidP="00272025">
      <w:pPr>
        <w:pStyle w:val="PL"/>
      </w:pPr>
      <w: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2D5745C9"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081D0B83"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5D4F4BBF"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4619D034"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6755315B" w14:textId="77777777" w:rsidR="00272025" w:rsidRPr="00B10E22" w:rsidRDefault="00272025" w:rsidP="00272025">
      <w:pPr>
        <w:pStyle w:val="PL"/>
      </w:pPr>
      <w:r>
        <w:rPr>
          <w:rFonts w:hint="eastAsia"/>
          <w:lang w:eastAsia="ko-KR"/>
        </w:rPr>
        <w:tab/>
      </w:r>
      <w:r>
        <w:rPr>
          <w:rFonts w:hint="eastAsia"/>
          <w:lang w:eastAsia="ko-KR"/>
        </w:rPr>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10E22">
        <w:t>&lt;Replace/&gt;</w:t>
      </w:r>
    </w:p>
    <w:p w14:paraId="4A53616D" w14:textId="77777777" w:rsidR="00272025" w:rsidRPr="00B10E22" w:rsidRDefault="00272025" w:rsidP="00272025">
      <w:pPr>
        <w:pStyle w:val="PL"/>
      </w:pP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tab/>
      </w:r>
      <w:r>
        <w:tab/>
      </w:r>
      <w:r w:rsidRPr="00B10E22">
        <w:t>&lt;/</w:t>
      </w:r>
      <w:proofErr w:type="spellStart"/>
      <w:r w:rsidRPr="00B10E22">
        <w:t>AccessType</w:t>
      </w:r>
      <w:proofErr w:type="spellEnd"/>
      <w:r w:rsidRPr="00B10E22">
        <w:t>&gt;</w:t>
      </w:r>
    </w:p>
    <w:p w14:paraId="7BCD659D" w14:textId="77777777" w:rsidR="00272025" w:rsidRPr="00B10E22" w:rsidRDefault="00272025" w:rsidP="00272025">
      <w:pPr>
        <w:pStyle w:val="PL"/>
      </w:pP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proofErr w:type="spellStart"/>
      <w:r w:rsidRPr="00B10E22">
        <w:t>DFFormat</w:t>
      </w:r>
      <w:proofErr w:type="spellEnd"/>
      <w:r w:rsidRPr="00B10E22">
        <w:t>&gt;</w:t>
      </w:r>
    </w:p>
    <w:p w14:paraId="11C04222" w14:textId="77777777" w:rsidR="00272025" w:rsidRPr="00B10E22" w:rsidRDefault="00272025" w:rsidP="00272025">
      <w:pPr>
        <w:pStyle w:val="PL"/>
      </w:pPr>
      <w:r w:rsidRPr="00B10E22">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17B5BCD7" w14:textId="77777777" w:rsidR="00272025" w:rsidRPr="00B10E22" w:rsidRDefault="00272025" w:rsidP="00272025">
      <w:pPr>
        <w:pStyle w:val="PL"/>
      </w:pPr>
      <w:r w:rsidRPr="00B10E22">
        <w:tab/>
      </w:r>
      <w:r w:rsidRPr="00B10E22">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Pr>
          <w:rFonts w:hint="eastAsia"/>
          <w:lang w:eastAsia="ko-KR"/>
        </w:rPr>
        <w:tab/>
      </w:r>
      <w:r w:rsidRPr="00B10E22">
        <w:tab/>
      </w:r>
      <w:r w:rsidRPr="00B10E22">
        <w:tab/>
      </w:r>
      <w:r w:rsidRPr="00B10E22">
        <w:tab/>
      </w:r>
      <w:r>
        <w:tab/>
      </w:r>
      <w:r>
        <w:tab/>
      </w:r>
      <w:r w:rsidRPr="00B10E22">
        <w:t>&lt;/</w:t>
      </w:r>
      <w:proofErr w:type="spellStart"/>
      <w:r w:rsidRPr="00B10E22">
        <w:t>DFFormat</w:t>
      </w:r>
      <w:proofErr w:type="spellEnd"/>
      <w:r w:rsidRPr="00B10E22">
        <w:t>&gt;</w:t>
      </w:r>
    </w:p>
    <w:p w14:paraId="321A3735" w14:textId="77777777" w:rsidR="00272025" w:rsidRPr="00BB69C2" w:rsidRDefault="00272025" w:rsidP="00272025">
      <w:pPr>
        <w:pStyle w:val="PL"/>
      </w:pPr>
      <w:r w:rsidRPr="00B10E22">
        <w:tab/>
      </w:r>
      <w:r w:rsidRPr="00B10E22">
        <w:tab/>
      </w:r>
      <w:r w:rsidRPr="00B10E22">
        <w:tab/>
      </w:r>
      <w:r w:rsidRPr="00B10E22">
        <w:tab/>
      </w:r>
      <w:r>
        <w:rPr>
          <w:rFonts w:hint="eastAsia"/>
          <w:lang w:eastAsia="ko-KR"/>
        </w:rPr>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tab/>
      </w:r>
      <w:r>
        <w:tab/>
      </w:r>
      <w:r w:rsidRPr="00BB69C2">
        <w:t>&lt;Occurrence&gt;</w:t>
      </w:r>
    </w:p>
    <w:p w14:paraId="32C4C173"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tab/>
      </w:r>
      <w:r>
        <w:tab/>
      </w:r>
      <w:r w:rsidRPr="00BB69C2">
        <w:t>&lt;One/&gt;</w:t>
      </w:r>
    </w:p>
    <w:p w14:paraId="413E206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r>
      <w:r>
        <w:tab/>
      </w:r>
      <w:r>
        <w:tab/>
      </w:r>
      <w:r w:rsidRPr="00BB69C2">
        <w:t>&lt;/Occurrence&gt;</w:t>
      </w:r>
    </w:p>
    <w:p w14:paraId="076E2880"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tab/>
      </w:r>
      <w: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28146D80"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32B9876A"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tab/>
      </w:r>
      <w:r>
        <w:tab/>
      </w:r>
      <w:r w:rsidRPr="00BB69C2">
        <w:t>&lt;MIME&gt;text/plain&lt;/MIME&gt;</w:t>
      </w:r>
    </w:p>
    <w:p w14:paraId="128CC507" w14:textId="77777777" w:rsidR="00272025" w:rsidRPr="00BB69C2" w:rsidRDefault="00272025" w:rsidP="00272025">
      <w:pPr>
        <w:pStyle w:val="PL"/>
      </w:pPr>
      <w:r w:rsidRPr="00BB69C2">
        <w:tab/>
      </w:r>
      <w:r w:rsidRPr="00BB69C2">
        <w:tab/>
      </w: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3D6F5703" w14:textId="77777777" w:rsidR="00272025" w:rsidRPr="00BB69C2" w:rsidRDefault="00272025" w:rsidP="00272025">
      <w:pPr>
        <w:pStyle w:val="PL"/>
      </w:pP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7369F424"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42C7F20E" w14:textId="77777777" w:rsidR="00272025" w:rsidRDefault="00272025" w:rsidP="00272025">
      <w:pPr>
        <w:pStyle w:val="PL"/>
      </w:pPr>
    </w:p>
    <w:p w14:paraId="0B9DC8FF" w14:textId="77777777" w:rsidR="00272025" w:rsidRPr="00BB69C2" w:rsidRDefault="00272025" w:rsidP="00272025">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&lt;Node&gt;</w:t>
      </w:r>
    </w:p>
    <w:p w14:paraId="3F34A42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618AF50A"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2AE75E4B" w14:textId="77777777" w:rsidR="00272025" w:rsidRPr="00BB69C2" w:rsidRDefault="00272025" w:rsidP="00272025">
      <w:pPr>
        <w:pStyle w:val="PL"/>
      </w:pPr>
      <w:r w:rsidRPr="00BB69C2">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w:t>
      </w:r>
      <w:proofErr w:type="spellStart"/>
      <w:r w:rsidRPr="00BB69C2">
        <w:t>AccessType</w:t>
      </w:r>
      <w:proofErr w:type="spellEnd"/>
      <w:r w:rsidRPr="00BB69C2">
        <w:t>&gt;</w:t>
      </w:r>
    </w:p>
    <w:p w14:paraId="09193F0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&lt;Get/&gt;</w:t>
      </w:r>
    </w:p>
    <w:p w14:paraId="2894034E"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514F824E" w14:textId="77777777" w:rsidR="00272025" w:rsidRPr="00BB69C2" w:rsidRDefault="00272025" w:rsidP="00272025">
      <w:pPr>
        <w:pStyle w:val="PL"/>
      </w:pPr>
      <w:r w:rsidRPr="00BB69C2">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7246C24D" w14:textId="77777777" w:rsidR="00272025" w:rsidRPr="00BB69C2" w:rsidRDefault="00272025" w:rsidP="00272025">
      <w:pPr>
        <w:pStyle w:val="PL"/>
      </w:pPr>
      <w:r w:rsidRPr="00BB69C2">
        <w:tab/>
      </w:r>
      <w: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1F98E741" w14:textId="77777777" w:rsidR="00272025" w:rsidRPr="00BB69C2" w:rsidRDefault="00272025" w:rsidP="00272025">
      <w:pPr>
        <w:pStyle w:val="PL"/>
      </w:pPr>
      <w:r>
        <w:tab/>
      </w:r>
      <w:r w:rsidRPr="00BB69C2">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47EC7604"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tab/>
      </w:r>
      <w:r>
        <w:tab/>
      </w:r>
      <w:r w:rsidRPr="00BB69C2">
        <w:t>&lt;/</w:t>
      </w:r>
      <w:proofErr w:type="spellStart"/>
      <w:r w:rsidRPr="00BB69C2">
        <w:t>DFFormat</w:t>
      </w:r>
      <w:proofErr w:type="spellEnd"/>
      <w:r w:rsidRPr="00BB69C2">
        <w:t>&gt;</w:t>
      </w:r>
    </w:p>
    <w:p w14:paraId="55784348"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tab/>
      </w:r>
      <w:r>
        <w:rPr>
          <w:rFonts w:hint="eastAsia"/>
          <w:lang w:eastAsia="ko-KR"/>
        </w:rPr>
        <w:tab/>
      </w:r>
      <w:r>
        <w:rPr>
          <w:rFonts w:hint="eastAsia"/>
          <w:lang w:eastAsia="ko-KR"/>
        </w:rPr>
        <w:tab/>
      </w:r>
      <w:r>
        <w:tab/>
      </w:r>
      <w:r w:rsidRPr="00BB69C2">
        <w:t>&lt;Occurrence&gt;</w:t>
      </w:r>
    </w:p>
    <w:p w14:paraId="01B9F41B"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tab/>
      </w:r>
      <w:r>
        <w:tab/>
      </w:r>
      <w:r w:rsidRPr="00BB69C2">
        <w:t>&lt;One/&gt;</w:t>
      </w:r>
    </w:p>
    <w:p w14:paraId="55D66635"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tab/>
      </w:r>
      <w:r w:rsidRPr="00BB69C2">
        <w:t>&lt;/Occurrence&gt;</w:t>
      </w:r>
    </w:p>
    <w:p w14:paraId="1D1BD427"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4FA69EEE" w14:textId="77777777" w:rsidR="00272025" w:rsidRPr="00272025" w:rsidRDefault="00272025" w:rsidP="00272025">
      <w:pPr>
        <w:pStyle w:val="PL"/>
        <w:rPr>
          <w:lang w:val="fr-FR"/>
        </w:rPr>
      </w:pPr>
      <w:r w:rsidRPr="00BB69C2">
        <w:tab/>
      </w:r>
      <w:r w:rsidRPr="00BB69C2">
        <w:tab/>
      </w:r>
      <w:r w:rsidRPr="00BB69C2">
        <w:tab/>
      </w:r>
      <w:r w:rsidRPr="00BB69C2">
        <w:tab/>
      </w:r>
      <w:r>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272025">
        <w:rPr>
          <w:lang w:val="fr-FR"/>
        </w:rPr>
        <w:t>&lt;</w:t>
      </w:r>
      <w:proofErr w:type="spellStart"/>
      <w:r w:rsidRPr="00272025">
        <w:rPr>
          <w:lang w:val="fr-FR"/>
        </w:rPr>
        <w:t>DFType</w:t>
      </w:r>
      <w:proofErr w:type="spellEnd"/>
      <w:r w:rsidRPr="00272025">
        <w:rPr>
          <w:lang w:val="fr-FR"/>
        </w:rPr>
        <w:t>&gt;</w:t>
      </w:r>
    </w:p>
    <w:p w14:paraId="462BE43B"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&lt;MIME&gt;</w:t>
      </w:r>
      <w:proofErr w:type="spellStart"/>
      <w:r w:rsidRPr="00272025">
        <w:rPr>
          <w:lang w:val="fr-FR"/>
        </w:rPr>
        <w:t>text</w:t>
      </w:r>
      <w:proofErr w:type="spellEnd"/>
      <w:r w:rsidRPr="00272025">
        <w:rPr>
          <w:lang w:val="fr-FR"/>
        </w:rPr>
        <w:t>/plain&lt;/MIME&gt;</w:t>
      </w:r>
    </w:p>
    <w:p w14:paraId="1CDF881F"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w:t>
      </w:r>
      <w:proofErr w:type="spellStart"/>
      <w:r w:rsidRPr="00272025">
        <w:rPr>
          <w:lang w:val="fr-FR"/>
        </w:rPr>
        <w:t>DFType</w:t>
      </w:r>
      <w:proofErr w:type="spellEnd"/>
      <w:r w:rsidRPr="00272025">
        <w:rPr>
          <w:lang w:val="fr-FR"/>
        </w:rPr>
        <w:t>&gt;</w:t>
      </w:r>
    </w:p>
    <w:p w14:paraId="4675DB30"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DFProperties</w:t>
      </w:r>
      <w:proofErr w:type="spellEnd"/>
      <w:r w:rsidRPr="00272025">
        <w:rPr>
          <w:lang w:val="fr-FR"/>
        </w:rPr>
        <w:t>&gt;</w:t>
      </w:r>
    </w:p>
    <w:p w14:paraId="326696AE" w14:textId="77777777" w:rsidR="00272025" w:rsidRPr="00272025" w:rsidRDefault="00272025" w:rsidP="00272025">
      <w:pPr>
        <w:pStyle w:val="PL"/>
        <w:rPr>
          <w:lang w:val="fr-FR"/>
        </w:rPr>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t>&lt;/Node&gt;</w:t>
      </w:r>
    </w:p>
    <w:p w14:paraId="24AF6DAD"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790F3EDD" w14:textId="77777777" w:rsidR="00272025" w:rsidRPr="00272025" w:rsidRDefault="00272025" w:rsidP="00272025">
      <w:pPr>
        <w:pStyle w:val="PL"/>
        <w:rPr>
          <w:lang w:val="fr-FR" w:eastAsia="ko-K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58EBAD41" w14:textId="77777777" w:rsidR="00272025" w:rsidRPr="00272025" w:rsidRDefault="00272025" w:rsidP="00272025">
      <w:pPr>
        <w:pStyle w:val="PL"/>
        <w:rPr>
          <w:lang w:val="fr-FR"/>
        </w:rPr>
      </w:pPr>
      <w:r w:rsidRPr="00272025">
        <w:rPr>
          <w:lang w:val="fr-FR"/>
        </w:rPr>
        <w:lastRenderedPageBreak/>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646271F3" w14:textId="77777777" w:rsidR="00272025" w:rsidRPr="00272025" w:rsidRDefault="00272025" w:rsidP="00272025">
      <w:pPr>
        <w:pStyle w:val="PL"/>
        <w:rPr>
          <w:lang w:val="fr-FR"/>
        </w:rPr>
      </w:pP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2FBA613A" w14:textId="77777777" w:rsidR="00272025" w:rsidRPr="00272025" w:rsidRDefault="00272025" w:rsidP="00272025">
      <w:pPr>
        <w:pStyle w:val="PL"/>
        <w:rPr>
          <w:lang w:val="fr-FR"/>
        </w:rPr>
      </w:pP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1C30C1C5" w14:textId="77777777" w:rsidR="00272025" w:rsidRPr="00272025" w:rsidRDefault="00272025" w:rsidP="00272025">
      <w:pPr>
        <w:pStyle w:val="PL"/>
        <w:rPr>
          <w:lang w:val="fr-FR"/>
        </w:rPr>
      </w:pPr>
      <w:r w:rsidRPr="00272025">
        <w:rPr>
          <w:rFonts w:hint="eastAsia"/>
          <w:lang w:val="fr-FR" w:eastAsia="ko-K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158651ED" w14:textId="77777777" w:rsidR="00272025" w:rsidRPr="00272025" w:rsidRDefault="00272025" w:rsidP="00272025">
      <w:pPr>
        <w:pStyle w:val="PL"/>
        <w:rPr>
          <w:lang w:val="fr-FR"/>
        </w:rPr>
      </w:pP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5D019CC8" w14:textId="77777777" w:rsidR="00272025" w:rsidRPr="00272025" w:rsidRDefault="00272025" w:rsidP="00272025">
      <w:pPr>
        <w:pStyle w:val="PL"/>
        <w:rPr>
          <w:lang w:val="fr-FR" w:eastAsia="ko-KR"/>
        </w:rPr>
      </w:pP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21E87A87" w14:textId="77777777" w:rsidR="00272025" w:rsidRPr="00272025" w:rsidRDefault="00272025" w:rsidP="00272025">
      <w:pPr>
        <w:pStyle w:val="PL"/>
        <w:rPr>
          <w:lang w:val="fr-FR" w:eastAsia="ko-KR"/>
        </w:rPr>
      </w:pPr>
    </w:p>
    <w:p w14:paraId="6EB146A9"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t>&lt;Node&gt;</w:t>
      </w:r>
    </w:p>
    <w:p w14:paraId="21F0B563" w14:textId="77777777" w:rsidR="00272025" w:rsidRPr="001542EE"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1542EE">
        <w:t>&lt;</w:t>
      </w:r>
      <w:proofErr w:type="spellStart"/>
      <w:r w:rsidRPr="001542EE">
        <w:t>NodeName</w:t>
      </w:r>
      <w:proofErr w:type="spellEnd"/>
      <w:r w:rsidRPr="001542EE">
        <w:t>&gt;</w:t>
      </w:r>
      <w:r>
        <w:rPr>
          <w:rFonts w:hint="eastAsia"/>
          <w:lang w:eastAsia="ko-KR"/>
        </w:rPr>
        <w:t>V2XServiceIdentifierRelated</w:t>
      </w:r>
      <w:r w:rsidRPr="001542EE">
        <w:t>&lt;/</w:t>
      </w:r>
      <w:proofErr w:type="spellStart"/>
      <w:r w:rsidRPr="001542EE">
        <w:t>NodeName</w:t>
      </w:r>
      <w:proofErr w:type="spellEnd"/>
      <w:r w:rsidRPr="001542EE">
        <w:t>&gt;</w:t>
      </w:r>
    </w:p>
    <w:p w14:paraId="2A6B5156" w14:textId="77777777" w:rsidR="00272025" w:rsidRPr="001542EE" w:rsidRDefault="00272025" w:rsidP="00272025">
      <w:pPr>
        <w:pStyle w:val="PL"/>
      </w:pPr>
      <w:r w:rsidRPr="001542EE">
        <w:tab/>
      </w:r>
      <w:r>
        <w:tab/>
      </w:r>
      <w:r w:rsidRPr="001542EE">
        <w:tab/>
      </w:r>
      <w:r w:rsidRPr="001542EE">
        <w:tab/>
      </w:r>
      <w:r w:rsidRPr="001542EE">
        <w:tab/>
      </w:r>
      <w:r w:rsidRPr="001542EE">
        <w:tab/>
        <w:t>&lt;</w:t>
      </w:r>
      <w:proofErr w:type="spellStart"/>
      <w:r w:rsidRPr="001542EE">
        <w:t>DFProperties</w:t>
      </w:r>
      <w:proofErr w:type="spellEnd"/>
      <w:r w:rsidRPr="001542EE">
        <w:t>&gt;</w:t>
      </w:r>
    </w:p>
    <w:p w14:paraId="721C16D2"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t>&lt;</w:t>
      </w:r>
      <w:proofErr w:type="spellStart"/>
      <w:r w:rsidRPr="001542EE">
        <w:t>AccessType</w:t>
      </w:r>
      <w:proofErr w:type="spellEnd"/>
      <w:r w:rsidRPr="001542EE">
        <w:t>&gt;</w:t>
      </w:r>
    </w:p>
    <w:p w14:paraId="3AA47A8A"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&lt;Get/&gt;</w:t>
      </w:r>
    </w:p>
    <w:p w14:paraId="52FDCA89"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sidRPr="001542EE">
        <w:tab/>
        <w:t>&lt;Replace/&gt;</w:t>
      </w:r>
    </w:p>
    <w:p w14:paraId="6D4FD1C4"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t>&lt;/</w:t>
      </w:r>
      <w:proofErr w:type="spellStart"/>
      <w:r w:rsidRPr="001542EE">
        <w:t>AccessType</w:t>
      </w:r>
      <w:proofErr w:type="spellEnd"/>
      <w:r w:rsidRPr="001542EE">
        <w:t>&gt;</w:t>
      </w:r>
    </w:p>
    <w:p w14:paraId="2A2F50E7"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t>&lt;</w:t>
      </w:r>
      <w:proofErr w:type="spellStart"/>
      <w:r w:rsidRPr="001542EE">
        <w:t>DFFormat</w:t>
      </w:r>
      <w:proofErr w:type="spellEnd"/>
      <w:r w:rsidRPr="001542EE">
        <w:t>&gt;</w:t>
      </w:r>
    </w:p>
    <w:p w14:paraId="743F7BC4"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t>&lt;</w:t>
      </w:r>
      <w:r>
        <w:rPr>
          <w:rFonts w:hint="eastAsia"/>
          <w:lang w:eastAsia="ko-KR"/>
        </w:rPr>
        <w:t>node</w:t>
      </w:r>
      <w:r w:rsidRPr="001542EE">
        <w:t>/&gt;</w:t>
      </w:r>
    </w:p>
    <w:p w14:paraId="427C03D7"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2AAC2FD7"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sidRPr="001542EE">
        <w:tab/>
        <w:t>&lt;Occurrence&gt;</w:t>
      </w:r>
    </w:p>
    <w:p w14:paraId="2AB411B1"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sidRPr="001542EE">
        <w:tab/>
        <w:t>&lt;One/&gt;</w:t>
      </w:r>
    </w:p>
    <w:p w14:paraId="59176AD2"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t>&lt;/Occurrence&gt;</w:t>
      </w:r>
    </w:p>
    <w:p w14:paraId="7269EAFA"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V2X services identified by a V2X service identifier</w:t>
      </w:r>
      <w:r w:rsidRPr="001542EE">
        <w:t>.&lt;/</w:t>
      </w:r>
      <w:proofErr w:type="spellStart"/>
      <w:r w:rsidRPr="001542EE">
        <w:t>DFTitle</w:t>
      </w:r>
      <w:proofErr w:type="spellEnd"/>
      <w:r w:rsidRPr="001542EE">
        <w:t>&gt;</w:t>
      </w:r>
    </w:p>
    <w:p w14:paraId="64688037"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180BA084"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sidRPr="00BB69C2">
        <w:t>&lt;</w:t>
      </w:r>
      <w:proofErr w:type="spellStart"/>
      <w:r w:rsidRPr="00BB69C2">
        <w:t>DDFName</w:t>
      </w:r>
      <w:proofErr w:type="spellEnd"/>
      <w:r>
        <w:rPr>
          <w:rFonts w:hint="eastAsia"/>
          <w:lang w:eastAsia="ko-KR"/>
        </w:rPr>
        <w:t>/</w:t>
      </w:r>
      <w:r w:rsidRPr="00BB69C2">
        <w:t>&gt;</w:t>
      </w:r>
    </w:p>
    <w:p w14:paraId="111995F6" w14:textId="77777777" w:rsidR="00272025" w:rsidRPr="001542EE" w:rsidRDefault="00272025" w:rsidP="00272025">
      <w:pPr>
        <w:pStyle w:val="PL"/>
      </w:pPr>
      <w:r w:rsidRPr="001542EE">
        <w:tab/>
      </w:r>
      <w:r>
        <w:tab/>
      </w:r>
      <w:r w:rsidRPr="001542EE">
        <w:tab/>
      </w:r>
      <w:r w:rsidRPr="001542EE">
        <w:tab/>
      </w:r>
      <w:r w:rsidRPr="001542EE">
        <w:tab/>
      </w:r>
      <w:r w:rsidRPr="001542EE">
        <w:tab/>
      </w:r>
      <w:r w:rsidRPr="001542EE">
        <w:tab/>
        <w:t>&lt;/</w:t>
      </w:r>
      <w:proofErr w:type="spellStart"/>
      <w:r w:rsidRPr="001542EE">
        <w:t>DFType</w:t>
      </w:r>
      <w:proofErr w:type="spellEnd"/>
      <w:r w:rsidRPr="001542EE">
        <w:t>&gt;</w:t>
      </w:r>
    </w:p>
    <w:p w14:paraId="1D9AC613" w14:textId="77777777" w:rsidR="00272025" w:rsidRPr="001542EE" w:rsidRDefault="00272025" w:rsidP="00272025">
      <w:pPr>
        <w:pStyle w:val="PL"/>
      </w:pPr>
      <w:r w:rsidRPr="001542EE">
        <w:tab/>
      </w:r>
      <w:r w:rsidRPr="001542EE">
        <w:tab/>
      </w:r>
      <w:r w:rsidRPr="001542EE">
        <w:tab/>
      </w:r>
      <w:r w:rsidRPr="001542EE">
        <w:tab/>
      </w:r>
      <w:r w:rsidRPr="001542EE">
        <w:tab/>
      </w:r>
      <w:r w:rsidRPr="001542EE">
        <w:tab/>
        <w:t>&lt;/</w:t>
      </w:r>
      <w:proofErr w:type="spellStart"/>
      <w:r w:rsidRPr="001542EE">
        <w:t>DFProperties</w:t>
      </w:r>
      <w:proofErr w:type="spellEnd"/>
      <w:r w:rsidRPr="001542EE">
        <w:t>&gt;</w:t>
      </w:r>
    </w:p>
    <w:p w14:paraId="55AD9A39" w14:textId="77777777" w:rsidR="00272025" w:rsidRDefault="00272025" w:rsidP="00272025">
      <w:pPr>
        <w:pStyle w:val="PL"/>
        <w:rPr>
          <w:lang w:eastAsia="ko-KR"/>
        </w:rPr>
      </w:pPr>
    </w:p>
    <w:p w14:paraId="000255F3" w14:textId="77777777" w:rsidR="00272025" w:rsidRPr="001542EE" w:rsidRDefault="00272025" w:rsidP="00272025">
      <w:pPr>
        <w:pStyle w:val="PL"/>
      </w:pPr>
      <w:r w:rsidRPr="001542EE">
        <w:tab/>
      </w:r>
      <w:r w:rsidRPr="001542EE">
        <w:tab/>
      </w:r>
      <w:r w:rsidRPr="001542EE">
        <w:tab/>
      </w:r>
      <w:r>
        <w:rPr>
          <w:rFonts w:hint="eastAsia"/>
          <w:lang w:eastAsia="ko-KR"/>
        </w:rPr>
        <w:tab/>
      </w:r>
      <w:r w:rsidRPr="001542EE">
        <w:tab/>
      </w:r>
      <w:r>
        <w:tab/>
      </w:r>
      <w:r w:rsidRPr="001542EE">
        <w:t>&lt;Node&gt;</w:t>
      </w:r>
    </w:p>
    <w:p w14:paraId="74A80B90" w14:textId="77777777" w:rsidR="00272025" w:rsidRPr="001542EE" w:rsidRDefault="00272025" w:rsidP="00272025">
      <w:pPr>
        <w:pStyle w:val="PL"/>
      </w:pPr>
      <w:r>
        <w:tab/>
      </w:r>
      <w:r w:rsidRPr="001542EE">
        <w:tab/>
      </w:r>
      <w:r w:rsidRPr="001542EE">
        <w:tab/>
      </w:r>
      <w:r w:rsidRPr="001542EE">
        <w:tab/>
      </w:r>
      <w:r>
        <w:rPr>
          <w:rFonts w:hint="eastAsia"/>
          <w:lang w:eastAsia="ko-KR"/>
        </w:rPr>
        <w:tab/>
      </w:r>
      <w:r w:rsidRPr="001542EE">
        <w:tab/>
      </w:r>
      <w:r w:rsidRPr="001542EE">
        <w:tab/>
        <w:t>&lt;</w:t>
      </w:r>
      <w:proofErr w:type="spellStart"/>
      <w:r w:rsidRPr="001542EE">
        <w:t>NodeName</w:t>
      </w:r>
      <w:proofErr w:type="spellEnd"/>
      <w:r w:rsidRPr="001542EE">
        <w:t>&gt;</w:t>
      </w:r>
      <w:r>
        <w:rPr>
          <w:rFonts w:hint="eastAsia"/>
          <w:lang w:eastAsia="ko-KR"/>
        </w:rPr>
        <w:t>AuthorizedV2XServiceList</w:t>
      </w:r>
      <w:r w:rsidRPr="001542EE">
        <w:t>&lt;/</w:t>
      </w:r>
      <w:proofErr w:type="spellStart"/>
      <w:r w:rsidRPr="001542EE">
        <w:t>NodeName</w:t>
      </w:r>
      <w:proofErr w:type="spellEnd"/>
      <w:r w:rsidRPr="001542EE">
        <w:t>&gt;</w:t>
      </w:r>
    </w:p>
    <w:p w14:paraId="6DD08DAB"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t>&lt;</w:t>
      </w:r>
      <w:proofErr w:type="spellStart"/>
      <w:r w:rsidRPr="001542EE">
        <w:t>DFProperties</w:t>
      </w:r>
      <w:proofErr w:type="spellEnd"/>
      <w:r w:rsidRPr="001542EE">
        <w:t>&gt;</w:t>
      </w:r>
    </w:p>
    <w:p w14:paraId="74D7D892"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Pr>
          <w:rFonts w:hint="eastAsia"/>
          <w:lang w:eastAsia="ko-KR"/>
        </w:rPr>
        <w:tab/>
      </w:r>
      <w:r w:rsidRPr="001542EE">
        <w:tab/>
        <w:t>&lt;</w:t>
      </w:r>
      <w:proofErr w:type="spellStart"/>
      <w:r w:rsidRPr="001542EE">
        <w:t>AccessType</w:t>
      </w:r>
      <w:proofErr w:type="spellEnd"/>
      <w:r w:rsidRPr="001542EE">
        <w:t>&gt;</w:t>
      </w:r>
    </w:p>
    <w:p w14:paraId="179C5832" w14:textId="77777777" w:rsidR="00272025" w:rsidRPr="001542EE" w:rsidRDefault="00272025" w:rsidP="00272025">
      <w:pPr>
        <w:pStyle w:val="PL"/>
      </w:pPr>
      <w:r>
        <w:rPr>
          <w:rFonts w:hint="eastAsia"/>
          <w:lang w:eastAsia="ko-KR"/>
        </w:rPr>
        <w:tab/>
      </w:r>
      <w:r w:rsidRPr="001542EE">
        <w:tab/>
      </w:r>
      <w:r w:rsidRPr="001542EE">
        <w:tab/>
      </w:r>
      <w:r>
        <w:tab/>
      </w:r>
      <w:r w:rsidRPr="001542EE">
        <w:tab/>
      </w:r>
      <w:r w:rsidRPr="001542EE">
        <w:tab/>
      </w:r>
      <w:r w:rsidRPr="001542EE">
        <w:tab/>
      </w:r>
      <w:r w:rsidRPr="001542EE">
        <w:tab/>
      </w:r>
      <w:r w:rsidRPr="001542EE">
        <w:tab/>
        <w:t>&lt;Get/&gt;</w:t>
      </w:r>
    </w:p>
    <w:p w14:paraId="63F03314" w14:textId="77777777" w:rsidR="00272025" w:rsidRPr="001542EE" w:rsidRDefault="00272025" w:rsidP="00272025">
      <w:pPr>
        <w:pStyle w:val="PL"/>
      </w:pPr>
      <w:r w:rsidRPr="001542EE">
        <w:tab/>
      </w:r>
      <w:r>
        <w:rPr>
          <w:rFonts w:hint="eastAsia"/>
          <w:lang w:eastAsia="ko-KR"/>
        </w:rPr>
        <w:tab/>
      </w:r>
      <w:r w:rsidRPr="001542EE">
        <w:tab/>
      </w:r>
      <w:r w:rsidRPr="001542EE">
        <w:tab/>
      </w:r>
      <w:r>
        <w:tab/>
      </w:r>
      <w:r w:rsidRPr="001542EE">
        <w:tab/>
      </w:r>
      <w:r w:rsidRPr="001542EE">
        <w:tab/>
      </w:r>
      <w:r w:rsidRPr="001542EE">
        <w:tab/>
      </w:r>
      <w:r w:rsidRPr="001542EE">
        <w:tab/>
        <w:t>&lt;Replace/&gt;</w:t>
      </w:r>
    </w:p>
    <w:p w14:paraId="10E479F5"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tab/>
      </w:r>
      <w:r w:rsidRPr="001542EE">
        <w:tab/>
      </w:r>
      <w:r w:rsidRPr="001542EE">
        <w:tab/>
        <w:t>&lt;/</w:t>
      </w:r>
      <w:proofErr w:type="spellStart"/>
      <w:r w:rsidRPr="001542EE">
        <w:t>AccessType</w:t>
      </w:r>
      <w:proofErr w:type="spellEnd"/>
      <w:r w:rsidRPr="001542EE">
        <w:t>&gt;</w:t>
      </w:r>
    </w:p>
    <w:p w14:paraId="282770DD" w14:textId="77777777" w:rsidR="00272025" w:rsidRPr="001542EE" w:rsidRDefault="00272025" w:rsidP="00272025">
      <w:pPr>
        <w:pStyle w:val="PL"/>
      </w:pPr>
      <w:r w:rsidRPr="001542EE">
        <w:tab/>
      </w:r>
      <w:r w:rsidRPr="001542EE">
        <w:tab/>
      </w:r>
      <w:r w:rsidRPr="001542EE">
        <w:tab/>
      </w:r>
      <w:r>
        <w:rPr>
          <w:rFonts w:hint="eastAsia"/>
          <w:lang w:eastAsia="ko-KR"/>
        </w:rPr>
        <w:tab/>
      </w:r>
      <w:r w:rsidRPr="001542EE">
        <w:tab/>
      </w:r>
      <w:r w:rsidRPr="001542EE">
        <w:tab/>
      </w:r>
      <w:r>
        <w:tab/>
      </w:r>
      <w:r w:rsidRPr="001542EE">
        <w:tab/>
        <w:t>&lt;</w:t>
      </w:r>
      <w:proofErr w:type="spellStart"/>
      <w:r w:rsidRPr="001542EE">
        <w:t>DFFormat</w:t>
      </w:r>
      <w:proofErr w:type="spellEnd"/>
      <w:r w:rsidRPr="001542EE">
        <w:t>&gt;</w:t>
      </w:r>
    </w:p>
    <w:p w14:paraId="0C21A55B" w14:textId="77777777" w:rsidR="00272025" w:rsidRPr="001542EE" w:rsidRDefault="00272025" w:rsidP="00272025">
      <w:pPr>
        <w:pStyle w:val="PL"/>
      </w:pPr>
      <w:r>
        <w:tab/>
      </w:r>
      <w:r w:rsidRPr="001542EE">
        <w:tab/>
      </w:r>
      <w:r w:rsidRPr="001542EE">
        <w:tab/>
      </w:r>
      <w:r w:rsidRPr="001542EE">
        <w:tab/>
      </w:r>
      <w:r>
        <w:rPr>
          <w:rFonts w:hint="eastAsia"/>
          <w:lang w:eastAsia="ko-KR"/>
        </w:rPr>
        <w:tab/>
      </w:r>
      <w:r w:rsidRPr="001542EE">
        <w:tab/>
      </w:r>
      <w:r w:rsidRPr="001542EE">
        <w:tab/>
      </w:r>
      <w:r w:rsidRPr="001542EE">
        <w:tab/>
      </w:r>
      <w:r w:rsidRPr="001542EE">
        <w:tab/>
        <w:t>&lt;</w:t>
      </w:r>
      <w:r>
        <w:rPr>
          <w:rFonts w:hint="eastAsia"/>
          <w:lang w:eastAsia="ko-KR"/>
        </w:rPr>
        <w:t>node</w:t>
      </w:r>
      <w:r w:rsidRPr="001542EE">
        <w:t>/&gt;</w:t>
      </w:r>
    </w:p>
    <w:p w14:paraId="01D14A16"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t>&lt;/</w:t>
      </w:r>
      <w:proofErr w:type="spellStart"/>
      <w:r w:rsidRPr="001542EE">
        <w:t>DFFormat</w:t>
      </w:r>
      <w:proofErr w:type="spellEnd"/>
      <w:r w:rsidRPr="001542EE">
        <w:t>&gt;</w:t>
      </w:r>
    </w:p>
    <w:p w14:paraId="5513E00B"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Pr>
          <w:rFonts w:hint="eastAsia"/>
          <w:lang w:eastAsia="ko-KR"/>
        </w:rPr>
        <w:tab/>
      </w:r>
      <w:r w:rsidRPr="001542EE">
        <w:tab/>
        <w:t>&lt;Occurrence&gt;</w:t>
      </w:r>
    </w:p>
    <w:p w14:paraId="7686ECB9" w14:textId="77777777" w:rsidR="00272025" w:rsidRPr="001542EE" w:rsidRDefault="00272025" w:rsidP="00272025">
      <w:pPr>
        <w:pStyle w:val="PL"/>
      </w:pPr>
      <w:r w:rsidRPr="001542EE">
        <w:tab/>
      </w:r>
      <w:r w:rsidRPr="001542EE">
        <w:tab/>
      </w:r>
      <w:r>
        <w:tab/>
      </w:r>
      <w:r w:rsidRPr="001542EE">
        <w:tab/>
      </w:r>
      <w:r w:rsidRPr="001542EE">
        <w:tab/>
      </w:r>
      <w:r w:rsidRPr="001542EE">
        <w:tab/>
      </w:r>
      <w:r w:rsidRPr="001542EE">
        <w:tab/>
      </w:r>
      <w:r>
        <w:rPr>
          <w:rFonts w:hint="eastAsia"/>
          <w:lang w:eastAsia="ko-KR"/>
        </w:rPr>
        <w:tab/>
      </w:r>
      <w:r w:rsidRPr="001542EE">
        <w:tab/>
        <w:t>&lt;One/&gt;</w:t>
      </w:r>
    </w:p>
    <w:p w14:paraId="3134672D" w14:textId="77777777" w:rsidR="00272025" w:rsidRPr="001542EE" w:rsidRDefault="00272025" w:rsidP="00272025">
      <w:pPr>
        <w:pStyle w:val="PL"/>
      </w:pPr>
      <w:r>
        <w:rPr>
          <w:rFonts w:hint="eastAsia"/>
          <w:lang w:eastAsia="ko-KR"/>
        </w:rPr>
        <w:tab/>
      </w:r>
      <w:r w:rsidRPr="001542EE">
        <w:tab/>
      </w:r>
      <w:r w:rsidRPr="001542EE">
        <w:tab/>
      </w:r>
      <w:r w:rsidRPr="001542EE">
        <w:tab/>
      </w:r>
      <w:r>
        <w:tab/>
      </w:r>
      <w:r w:rsidRPr="001542EE">
        <w:tab/>
      </w:r>
      <w:r w:rsidRPr="001542EE">
        <w:tab/>
      </w:r>
      <w:r w:rsidRPr="001542EE">
        <w:tab/>
        <w:t>&lt;/Occurrence&gt;</w:t>
      </w:r>
    </w:p>
    <w:p w14:paraId="4266E777" w14:textId="77777777" w:rsidR="00272025" w:rsidRPr="001542EE" w:rsidRDefault="00272025" w:rsidP="00272025">
      <w:pPr>
        <w:pStyle w:val="PL"/>
      </w:pPr>
      <w:r w:rsidRPr="001542EE">
        <w:tab/>
      </w:r>
      <w:r>
        <w:rPr>
          <w:rFonts w:hint="eastAsia"/>
          <w:lang w:eastAsia="ko-KR"/>
        </w:rPr>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Authorized V2X services for V2X communication over LTE-</w:t>
      </w:r>
      <w:proofErr w:type="spellStart"/>
      <w:r>
        <w:rPr>
          <w:rFonts w:hint="eastAsia"/>
          <w:lang w:eastAsia="ko-KR"/>
        </w:rPr>
        <w:t>Uu</w:t>
      </w:r>
      <w:proofErr w:type="spellEnd"/>
      <w:r w:rsidRPr="001542EE">
        <w:t>.&lt;/</w:t>
      </w:r>
      <w:proofErr w:type="spellStart"/>
      <w:r w:rsidRPr="001542EE">
        <w:t>DFTitle</w:t>
      </w:r>
      <w:proofErr w:type="spellEnd"/>
      <w:r w:rsidRPr="001542EE">
        <w:t>&gt;</w:t>
      </w:r>
    </w:p>
    <w:p w14:paraId="00CA89F7"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tab/>
      </w:r>
      <w:r w:rsidRPr="001542EE">
        <w:tab/>
        <w:t>&lt;</w:t>
      </w:r>
      <w:proofErr w:type="spellStart"/>
      <w:r w:rsidRPr="001542EE">
        <w:t>DFType</w:t>
      </w:r>
      <w:proofErr w:type="spellEnd"/>
      <w:r w:rsidRPr="001542EE">
        <w:t>&gt;</w:t>
      </w:r>
    </w:p>
    <w:p w14:paraId="751B7203"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rsidRPr="001542EE">
        <w:tab/>
      </w:r>
      <w:r w:rsidRPr="001542EE">
        <w:tab/>
      </w:r>
      <w:r w:rsidRPr="001542EE">
        <w:tab/>
      </w:r>
      <w:r w:rsidRPr="00BB69C2">
        <w:t>&lt;</w:t>
      </w:r>
      <w:proofErr w:type="spellStart"/>
      <w:r w:rsidRPr="00BB69C2">
        <w:t>DDFName</w:t>
      </w:r>
      <w:proofErr w:type="spellEnd"/>
      <w:r>
        <w:rPr>
          <w:rFonts w:hint="eastAsia"/>
          <w:lang w:eastAsia="ko-KR"/>
        </w:rPr>
        <w:t>/</w:t>
      </w:r>
      <w:r w:rsidRPr="00BB69C2">
        <w:t>&gt;</w:t>
      </w:r>
    </w:p>
    <w:p w14:paraId="38F1E084"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sidRPr="001542EE">
        <w:tab/>
      </w:r>
      <w:r w:rsidRPr="001542EE">
        <w:tab/>
        <w:t>&lt;/</w:t>
      </w:r>
      <w:proofErr w:type="spellStart"/>
      <w:r w:rsidRPr="001542EE">
        <w:t>DFType</w:t>
      </w:r>
      <w:proofErr w:type="spellEnd"/>
      <w:r w:rsidRPr="001542EE">
        <w:t>&gt;</w:t>
      </w:r>
    </w:p>
    <w:p w14:paraId="323EFDE6"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t>&lt;/</w:t>
      </w:r>
      <w:proofErr w:type="spellStart"/>
      <w:r w:rsidRPr="001542EE">
        <w:t>DFProperties</w:t>
      </w:r>
      <w:proofErr w:type="spellEnd"/>
      <w:r w:rsidRPr="001542EE">
        <w:t>&gt;</w:t>
      </w:r>
    </w:p>
    <w:p w14:paraId="359F2125" w14:textId="77777777" w:rsidR="00272025" w:rsidRDefault="00272025" w:rsidP="00272025">
      <w:pPr>
        <w:pStyle w:val="PL"/>
        <w:rPr>
          <w:lang w:eastAsia="ko-KR"/>
        </w:rPr>
      </w:pPr>
    </w:p>
    <w:p w14:paraId="34C751F2"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&lt;Node&gt;</w:t>
      </w:r>
    </w:p>
    <w:p w14:paraId="5D9F9205"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4DB1B33D"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35361ACE"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77AF1D0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rsidRPr="00BB69C2">
        <w:tab/>
        <w:t>&lt;Get/&gt;</w:t>
      </w:r>
    </w:p>
    <w:p w14:paraId="13F9D80F" w14:textId="77777777" w:rsidR="00272025" w:rsidRPr="00080B90"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080B90">
        <w:t>&lt;Replace/&gt;</w:t>
      </w:r>
    </w:p>
    <w:p w14:paraId="72E27F9A" w14:textId="77777777" w:rsidR="00272025" w:rsidRPr="00080B90" w:rsidRDefault="00272025" w:rsidP="00272025">
      <w:pPr>
        <w:pStyle w:val="PL"/>
      </w:pPr>
      <w:r>
        <w:rPr>
          <w:rFonts w:hint="eastAsia"/>
          <w:lang w:eastAsia="ko-KR"/>
        </w:rPr>
        <w:tab/>
      </w:r>
      <w:r>
        <w:rPr>
          <w:rFonts w:hint="eastAsia"/>
          <w:lang w:eastAsia="ko-KR"/>
        </w:rPr>
        <w:tab/>
      </w:r>
      <w:r w:rsidRPr="00080B90">
        <w:tab/>
      </w:r>
      <w:r w:rsidRPr="00080B90">
        <w:tab/>
      </w:r>
      <w:r w:rsidRPr="00080B90">
        <w:tab/>
      </w:r>
      <w:r w:rsidRPr="00080B90">
        <w:tab/>
      </w:r>
      <w:r w:rsidRPr="00080B90">
        <w:tab/>
      </w:r>
      <w:r w:rsidRPr="00080B90">
        <w:tab/>
      </w:r>
      <w:r w:rsidRPr="00080B90">
        <w:tab/>
        <w:t>&lt;/</w:t>
      </w:r>
      <w:proofErr w:type="spellStart"/>
      <w:r w:rsidRPr="00080B90">
        <w:t>AccessType</w:t>
      </w:r>
      <w:proofErr w:type="spellEnd"/>
      <w:r w:rsidRPr="00080B90">
        <w:t>&gt;</w:t>
      </w:r>
    </w:p>
    <w:p w14:paraId="76463413" w14:textId="77777777" w:rsidR="00272025" w:rsidRPr="00080B90" w:rsidRDefault="00272025" w:rsidP="00272025">
      <w:pPr>
        <w:pStyle w:val="PL"/>
      </w:pPr>
      <w:r w:rsidRPr="00080B90">
        <w:tab/>
      </w:r>
      <w:r w:rsidRPr="00080B90">
        <w:tab/>
      </w:r>
      <w:r>
        <w:rPr>
          <w:rFonts w:hint="eastAsia"/>
          <w:lang w:eastAsia="ko-KR"/>
        </w:rPr>
        <w:tab/>
      </w:r>
      <w:r>
        <w:rPr>
          <w:rFonts w:hint="eastAsia"/>
          <w:lang w:eastAsia="ko-KR"/>
        </w:rPr>
        <w:tab/>
      </w:r>
      <w:r w:rsidRPr="00080B90">
        <w:tab/>
      </w:r>
      <w:r w:rsidRPr="00080B90">
        <w:tab/>
      </w:r>
      <w:r w:rsidRPr="00080B90">
        <w:tab/>
      </w:r>
      <w:r w:rsidRPr="00080B90">
        <w:tab/>
      </w:r>
      <w:r w:rsidRPr="00080B90">
        <w:tab/>
        <w:t>&lt;</w:t>
      </w:r>
      <w:proofErr w:type="spellStart"/>
      <w:r w:rsidRPr="00080B90">
        <w:t>DFFormat</w:t>
      </w:r>
      <w:proofErr w:type="spellEnd"/>
      <w:r w:rsidRPr="00080B90">
        <w:t>&gt;</w:t>
      </w:r>
    </w:p>
    <w:p w14:paraId="7E48A3ED" w14:textId="77777777" w:rsidR="00272025" w:rsidRPr="00080B90" w:rsidRDefault="00272025" w:rsidP="00272025">
      <w:pPr>
        <w:pStyle w:val="PL"/>
      </w:pPr>
      <w:r w:rsidRPr="00080B90">
        <w:tab/>
      </w:r>
      <w:r w:rsidRPr="00080B90">
        <w:tab/>
      </w:r>
      <w:r w:rsidRPr="00080B90">
        <w:tab/>
      </w:r>
      <w:r w:rsidRPr="00080B90">
        <w:tab/>
      </w:r>
      <w:r>
        <w:rPr>
          <w:rFonts w:hint="eastAsia"/>
          <w:lang w:eastAsia="ko-KR"/>
        </w:rPr>
        <w:tab/>
      </w:r>
      <w:r>
        <w:rPr>
          <w:rFonts w:hint="eastAsia"/>
          <w:lang w:eastAsia="ko-KR"/>
        </w:rPr>
        <w:tab/>
      </w:r>
      <w:r w:rsidRPr="00080B90">
        <w:tab/>
      </w:r>
      <w:r w:rsidRPr="00080B90">
        <w:tab/>
      </w:r>
      <w:r w:rsidRPr="00080B90">
        <w:tab/>
      </w:r>
      <w:r w:rsidRPr="00080B90">
        <w:tab/>
        <w:t>&lt;node/&gt;</w:t>
      </w:r>
    </w:p>
    <w:p w14:paraId="43C5B202" w14:textId="77777777" w:rsidR="00272025" w:rsidRPr="00080B90" w:rsidRDefault="00272025" w:rsidP="00272025">
      <w:pPr>
        <w:pStyle w:val="PL"/>
      </w:pPr>
      <w:r>
        <w:rPr>
          <w:rFonts w:hint="eastAsia"/>
          <w:lang w:eastAsia="ko-KR"/>
        </w:rPr>
        <w:tab/>
      </w:r>
      <w:r>
        <w:rPr>
          <w:rFonts w:hint="eastAsia"/>
          <w:lang w:eastAsia="ko-KR"/>
        </w:rPr>
        <w:tab/>
      </w:r>
      <w:r w:rsidRPr="00080B90">
        <w:tab/>
      </w:r>
      <w:r w:rsidRPr="00080B90">
        <w:tab/>
      </w:r>
      <w:r w:rsidRPr="00080B90">
        <w:tab/>
      </w:r>
      <w:r w:rsidRPr="00080B90">
        <w:tab/>
      </w:r>
      <w:r w:rsidRPr="00080B90">
        <w:tab/>
      </w:r>
      <w:r w:rsidRPr="00080B90">
        <w:tab/>
      </w:r>
      <w:r w:rsidRPr="00080B90">
        <w:tab/>
        <w:t>&lt;/</w:t>
      </w:r>
      <w:proofErr w:type="spellStart"/>
      <w:r w:rsidRPr="00080B90">
        <w:t>DFFormat</w:t>
      </w:r>
      <w:proofErr w:type="spellEnd"/>
      <w:r w:rsidRPr="00080B90">
        <w:t>&gt;</w:t>
      </w:r>
    </w:p>
    <w:p w14:paraId="124ADAC2" w14:textId="77777777" w:rsidR="00272025" w:rsidRPr="00BB69C2" w:rsidRDefault="00272025" w:rsidP="00272025">
      <w:pPr>
        <w:pStyle w:val="PL"/>
      </w:pPr>
      <w:r w:rsidRPr="00080B90">
        <w:tab/>
      </w:r>
      <w:r w:rsidRPr="00080B90">
        <w:tab/>
      </w:r>
      <w:r>
        <w:rPr>
          <w:rFonts w:hint="eastAsia"/>
          <w:lang w:eastAsia="ko-KR"/>
        </w:rPr>
        <w:tab/>
      </w:r>
      <w:r>
        <w:rPr>
          <w:rFonts w:hint="eastAsia"/>
          <w:lang w:eastAsia="ko-KR"/>
        </w:rPr>
        <w:tab/>
      </w:r>
      <w:r w:rsidRPr="00080B90">
        <w:tab/>
      </w:r>
      <w:r w:rsidRPr="00080B90">
        <w:tab/>
      </w:r>
      <w:r w:rsidRPr="00080B90">
        <w:tab/>
      </w:r>
      <w:r w:rsidRPr="00080B90">
        <w:tab/>
      </w:r>
      <w:r w:rsidRPr="00080B90">
        <w:tab/>
      </w:r>
      <w:r w:rsidRPr="00BB69C2">
        <w:t>&lt;Occurrence&gt;</w:t>
      </w:r>
    </w:p>
    <w:p w14:paraId="5CB70AC2"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Pr>
          <w:rFonts w:hint="eastAsia"/>
          <w:lang w:eastAsia="ko-KR"/>
        </w:rPr>
        <w:t>Zero</w:t>
      </w:r>
      <w:r w:rsidRPr="00BB69C2">
        <w:t>OrMore</w:t>
      </w:r>
      <w:proofErr w:type="spellEnd"/>
      <w:r w:rsidRPr="00BB69C2">
        <w:t>/&gt;</w:t>
      </w:r>
    </w:p>
    <w:p w14:paraId="75249CD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t>&lt;/Occurrence&gt;</w:t>
      </w:r>
    </w:p>
    <w:p w14:paraId="18A23203"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21655643"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47AB1285"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08F24B6A"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5243E5D7" w14:textId="77777777" w:rsidR="00272025" w:rsidRDefault="00272025" w:rsidP="00272025">
      <w:pPr>
        <w:pStyle w:val="PL"/>
        <w:rPr>
          <w:lang w:eastAsia="ko-KR"/>
        </w:rPr>
      </w:pPr>
    </w:p>
    <w:p w14:paraId="11D55C20"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413BE422" w14:textId="77777777" w:rsidR="00272025" w:rsidRPr="00BB69C2" w:rsidRDefault="00272025" w:rsidP="00272025">
      <w:pPr>
        <w:pStyle w:val="PL"/>
      </w:pPr>
      <w:r>
        <w:tab/>
      </w:r>
      <w: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tab/>
        <w:t>&lt;</w:t>
      </w:r>
      <w:proofErr w:type="spellStart"/>
      <w:r>
        <w:t>NodeName</w:t>
      </w:r>
      <w:proofErr w:type="spellEnd"/>
      <w:r>
        <w:t>&gt;</w:t>
      </w:r>
      <w:r>
        <w:rPr>
          <w:rFonts w:hint="eastAsia"/>
          <w:lang w:eastAsia="ko-KR"/>
        </w:rPr>
        <w:t>V2XServiceIdentifier</w:t>
      </w:r>
      <w:r w:rsidRPr="00BB69C2">
        <w:t>&lt;/</w:t>
      </w:r>
      <w:proofErr w:type="spellStart"/>
      <w:r w:rsidRPr="00BB69C2">
        <w:t>NodeName</w:t>
      </w:r>
      <w:proofErr w:type="spellEnd"/>
      <w:r w:rsidRPr="00BB69C2">
        <w:t>&gt;</w:t>
      </w:r>
    </w:p>
    <w:p w14:paraId="31ABC225"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2543DE75"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37BA0040"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75A8779B"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&lt;Replace/&gt;</w:t>
      </w:r>
    </w:p>
    <w:p w14:paraId="5B0165C6"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5FAA4F7E"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23B88A90" w14:textId="77777777" w:rsidR="00272025" w:rsidRPr="00BB69C2" w:rsidRDefault="00272025" w:rsidP="00272025">
      <w:pPr>
        <w:pStyle w:val="PL"/>
      </w:pPr>
      <w:r>
        <w:tab/>
      </w:r>
      <w:r>
        <w:tab/>
      </w:r>
      <w:r>
        <w:tab/>
      </w:r>
      <w:r>
        <w:rPr>
          <w:rFonts w:hint="eastAsia"/>
          <w:lang w:eastAsia="ko-KR"/>
        </w:rPr>
        <w:tab/>
      </w:r>
      <w:r>
        <w:rPr>
          <w:rFonts w:hint="eastAsia"/>
          <w:lang w:eastAsia="ko-KR"/>
        </w:rPr>
        <w:tab/>
      </w:r>
      <w:r>
        <w:rPr>
          <w:rFonts w:hint="eastAsia"/>
          <w:lang w:eastAsia="ko-KR"/>
        </w:rP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79A87E77"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5008985C"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&lt;Occurrence&gt;</w:t>
      </w:r>
    </w:p>
    <w:p w14:paraId="74C9E872"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00E75441" w14:textId="77777777" w:rsidR="00272025" w:rsidRPr="00BB69C2" w:rsidRDefault="00272025" w:rsidP="00272025">
      <w:pPr>
        <w:pStyle w:val="PL"/>
      </w:pP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t>&lt;/Occurrence&gt;</w:t>
      </w:r>
    </w:p>
    <w:p w14:paraId="4597F863"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V2X service identifier.</w:t>
      </w:r>
      <w:r w:rsidRPr="00BB69C2">
        <w:t>&lt;/</w:t>
      </w:r>
      <w:proofErr w:type="spellStart"/>
      <w:r w:rsidRPr="00BB69C2">
        <w:t>DFTitle</w:t>
      </w:r>
      <w:proofErr w:type="spellEnd"/>
      <w:r w:rsidRPr="00BB69C2">
        <w:t>&gt;</w:t>
      </w:r>
    </w:p>
    <w:p w14:paraId="7220BF56" w14:textId="77777777" w:rsidR="00272025" w:rsidRPr="00BB69C2" w:rsidRDefault="00272025" w:rsidP="00272025">
      <w:pPr>
        <w:pStyle w:val="PL"/>
      </w:pPr>
      <w:r>
        <w:rPr>
          <w:rFonts w:hint="eastAsia"/>
          <w:lang w:eastAsia="ko-KR"/>
        </w:rPr>
        <w:lastRenderedPageBreak/>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6D593595"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12699256"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771FB4CC"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1667E1DC" w14:textId="77777777" w:rsidR="00272025" w:rsidRPr="00BB69C2" w:rsidRDefault="00272025" w:rsidP="00272025">
      <w:pPr>
        <w:pStyle w:val="PL"/>
      </w:pP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t>&lt;</w:t>
      </w:r>
      <w:r>
        <w:rPr>
          <w:rFonts w:hint="eastAsia"/>
          <w:lang w:eastAsia="ko-KR"/>
        </w:rPr>
        <w:t>/</w:t>
      </w:r>
      <w:r w:rsidRPr="00BB69C2">
        <w:t>Node&gt;</w:t>
      </w:r>
    </w:p>
    <w:p w14:paraId="2A507031" w14:textId="77777777" w:rsidR="00272025" w:rsidRDefault="00272025" w:rsidP="00272025">
      <w:pPr>
        <w:pStyle w:val="PL"/>
        <w:rPr>
          <w:lang w:eastAsia="ko-KR"/>
        </w:rPr>
      </w:pPr>
    </w:p>
    <w:p w14:paraId="6AECD546" w14:textId="77777777" w:rsidR="00272025" w:rsidRPr="001542EE" w:rsidRDefault="00272025" w:rsidP="00272025">
      <w:pPr>
        <w:pStyle w:val="PL"/>
      </w:pPr>
      <w:r>
        <w:tab/>
      </w:r>
      <w:r>
        <w:tab/>
      </w:r>
      <w:r w:rsidRPr="001542EE">
        <w:tab/>
      </w:r>
      <w:r w:rsidRPr="001542EE">
        <w:tab/>
      </w:r>
      <w:r>
        <w:rPr>
          <w:rFonts w:hint="eastAsia"/>
          <w:lang w:eastAsia="ko-KR"/>
        </w:rPr>
        <w:tab/>
      </w:r>
      <w:r w:rsidRPr="001542EE">
        <w:tab/>
      </w:r>
      <w:r w:rsidRPr="001542EE">
        <w:tab/>
      </w:r>
      <w:r>
        <w:tab/>
      </w:r>
      <w:r w:rsidRPr="001542EE">
        <w:t>&lt;Node&gt;</w:t>
      </w:r>
    </w:p>
    <w:p w14:paraId="1ABED797" w14:textId="77777777" w:rsidR="00272025" w:rsidRPr="001542EE" w:rsidRDefault="00272025" w:rsidP="00272025">
      <w:pPr>
        <w:pStyle w:val="PL"/>
      </w:pPr>
      <w:r>
        <w:tab/>
      </w:r>
      <w:r>
        <w:tab/>
      </w: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V2XMBMSConfig</w:t>
      </w:r>
      <w:r>
        <w:rPr>
          <w:lang w:eastAsia="ko-KR"/>
        </w:rPr>
        <w:t>s</w:t>
      </w:r>
      <w:r w:rsidRPr="001542EE">
        <w:t>&lt;/</w:t>
      </w:r>
      <w:proofErr w:type="spellStart"/>
      <w:r w:rsidRPr="001542EE">
        <w:t>NodeName</w:t>
      </w:r>
      <w:proofErr w:type="spellEnd"/>
      <w:r w:rsidRPr="001542EE">
        <w:t>&gt;</w:t>
      </w:r>
    </w:p>
    <w:p w14:paraId="26618AC2" w14:textId="77777777" w:rsidR="00272025" w:rsidRPr="001542EE" w:rsidRDefault="00272025" w:rsidP="00272025">
      <w:pPr>
        <w:pStyle w:val="PL"/>
      </w:pPr>
      <w:r>
        <w:tab/>
      </w:r>
      <w:r>
        <w:tab/>
      </w:r>
      <w:r w:rsidRPr="001542EE">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0714F239" w14:textId="77777777" w:rsidR="00272025" w:rsidRPr="001542EE" w:rsidRDefault="00272025" w:rsidP="00272025">
      <w:pPr>
        <w:pStyle w:val="PL"/>
      </w:pPr>
      <w:r>
        <w:tab/>
      </w:r>
      <w:r>
        <w:tab/>
      </w:r>
      <w:r w:rsidRPr="001542EE">
        <w:tab/>
      </w: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499D1B98" w14:textId="77777777" w:rsidR="00272025" w:rsidRPr="001542EE" w:rsidRDefault="00272025" w:rsidP="00272025">
      <w:pPr>
        <w:pStyle w:val="PL"/>
      </w:pPr>
      <w:r>
        <w:tab/>
      </w:r>
      <w: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2B387A79" w14:textId="77777777" w:rsidR="00272025" w:rsidRPr="001542EE" w:rsidRDefault="00272025" w:rsidP="00272025">
      <w:pPr>
        <w:pStyle w:val="PL"/>
      </w:pPr>
      <w:r>
        <w:tab/>
      </w:r>
      <w:r>
        <w:tab/>
      </w:r>
      <w:r w:rsidRPr="001542EE">
        <w:tab/>
      </w:r>
      <w:r w:rsidRPr="001542EE">
        <w:tab/>
      </w:r>
      <w:r w:rsidRPr="001542EE">
        <w:tab/>
      </w:r>
      <w:r>
        <w:tab/>
      </w:r>
      <w:r w:rsidRPr="001542EE">
        <w:tab/>
      </w:r>
      <w:r w:rsidRPr="001542EE">
        <w:tab/>
      </w:r>
      <w:r w:rsidRPr="001542EE">
        <w:tab/>
      </w:r>
      <w:r>
        <w:rPr>
          <w:rFonts w:hint="eastAsia"/>
          <w:lang w:eastAsia="ko-KR"/>
        </w:rPr>
        <w:tab/>
      </w:r>
      <w:r w:rsidRPr="001542EE">
        <w:tab/>
        <w:t>&lt;Replace/&gt;</w:t>
      </w:r>
    </w:p>
    <w:p w14:paraId="30BF4F25" w14:textId="77777777" w:rsidR="00272025" w:rsidRPr="001542EE" w:rsidRDefault="00272025" w:rsidP="00272025">
      <w:pPr>
        <w:pStyle w:val="PL"/>
      </w:pPr>
      <w:r>
        <w:tab/>
      </w:r>
      <w:r>
        <w:tab/>
      </w:r>
      <w:r w:rsidRPr="001542EE">
        <w:tab/>
      </w:r>
      <w:r w:rsidRPr="001542EE">
        <w:tab/>
      </w:r>
      <w:r w:rsidRPr="001542EE">
        <w:tab/>
      </w:r>
      <w:r w:rsidRPr="001542EE">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364C1A74" w14:textId="77777777" w:rsidR="00272025" w:rsidRPr="001542EE" w:rsidRDefault="00272025" w:rsidP="00272025">
      <w:pPr>
        <w:pStyle w:val="PL"/>
      </w:pPr>
      <w:r>
        <w:tab/>
      </w:r>
      <w:r>
        <w:tab/>
      </w: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209FB014" w14:textId="77777777" w:rsidR="00272025" w:rsidRPr="001542EE" w:rsidRDefault="00272025" w:rsidP="00272025">
      <w:pPr>
        <w:pStyle w:val="PL"/>
      </w:pPr>
      <w:r>
        <w:tab/>
      </w:r>
      <w: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node</w:t>
      </w:r>
      <w:r w:rsidRPr="001542EE">
        <w:t>/&gt;</w:t>
      </w:r>
    </w:p>
    <w:p w14:paraId="2932C43C" w14:textId="77777777" w:rsidR="00272025" w:rsidRPr="001542EE" w:rsidRDefault="00272025" w:rsidP="00272025">
      <w:pPr>
        <w:pStyle w:val="PL"/>
      </w:pPr>
      <w:r>
        <w:tab/>
      </w:r>
      <w: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1B9F0AE4" w14:textId="77777777" w:rsidR="00272025" w:rsidRPr="001542EE" w:rsidRDefault="00272025" w:rsidP="00272025">
      <w:pPr>
        <w:pStyle w:val="PL"/>
      </w:pPr>
      <w:r>
        <w:tab/>
      </w:r>
      <w:r>
        <w:tab/>
      </w:r>
      <w:r w:rsidRPr="001542EE">
        <w:tab/>
      </w:r>
      <w:r w:rsidRPr="001542EE">
        <w:tab/>
      </w:r>
      <w:r>
        <w:rPr>
          <w:rFonts w:hint="eastAsia"/>
          <w:lang w:eastAsia="ko-KR"/>
        </w:rPr>
        <w:tab/>
      </w:r>
      <w:r w:rsidRPr="001542EE">
        <w:tab/>
      </w:r>
      <w:r w:rsidRPr="001542EE">
        <w:tab/>
      </w:r>
      <w:r w:rsidRPr="001542EE">
        <w:tab/>
      </w:r>
      <w:r w:rsidRPr="001542EE">
        <w:tab/>
      </w:r>
      <w:r w:rsidRPr="001542EE">
        <w:tab/>
        <w:t>&lt;Occurrence&gt;</w:t>
      </w:r>
    </w:p>
    <w:p w14:paraId="3F717F2E" w14:textId="77777777" w:rsidR="00272025" w:rsidRPr="001542EE" w:rsidRDefault="00272025" w:rsidP="00272025">
      <w:pPr>
        <w:pStyle w:val="PL"/>
      </w:pPr>
      <w:r>
        <w:tab/>
      </w:r>
      <w:r>
        <w:tab/>
      </w:r>
      <w:r w:rsidRPr="001542EE">
        <w:tab/>
      </w:r>
      <w:r w:rsidRPr="001542EE">
        <w:tab/>
      </w:r>
      <w: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0028E3F4" w14:textId="77777777" w:rsidR="00272025" w:rsidRPr="001542EE" w:rsidRDefault="00272025" w:rsidP="00272025">
      <w:pPr>
        <w:pStyle w:val="PL"/>
      </w:pPr>
      <w:r>
        <w:tab/>
      </w:r>
      <w: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3BBDABC2" w14:textId="77777777" w:rsidR="00272025" w:rsidRPr="001542EE" w:rsidRDefault="00272025" w:rsidP="00272025">
      <w:pPr>
        <w:pStyle w:val="PL"/>
      </w:pPr>
      <w:r>
        <w:tab/>
      </w:r>
      <w:r>
        <w:tab/>
      </w:r>
      <w:r w:rsidRPr="001542EE">
        <w:tab/>
      </w:r>
      <w:r w:rsidRPr="001542EE">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MBMS configuration</w:t>
      </w:r>
      <w:r>
        <w:rPr>
          <w:lang w:eastAsia="ko-KR"/>
        </w:rPr>
        <w:t>s</w:t>
      </w:r>
      <w:r w:rsidRPr="001542EE">
        <w:t>.&lt;/</w:t>
      </w:r>
      <w:proofErr w:type="spellStart"/>
      <w:r w:rsidRPr="001542EE">
        <w:t>DFTitle</w:t>
      </w:r>
      <w:proofErr w:type="spellEnd"/>
      <w:r w:rsidRPr="001542EE">
        <w:t>&gt;</w:t>
      </w:r>
    </w:p>
    <w:p w14:paraId="7672FA15" w14:textId="77777777" w:rsidR="00272025" w:rsidRPr="001542EE" w:rsidRDefault="00272025" w:rsidP="00272025">
      <w:pPr>
        <w:pStyle w:val="PL"/>
      </w:pPr>
      <w:r>
        <w:tab/>
      </w:r>
      <w: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33F0E03B" w14:textId="77777777" w:rsidR="00272025" w:rsidRPr="001542EE" w:rsidRDefault="00272025" w:rsidP="00272025">
      <w:pPr>
        <w:pStyle w:val="PL"/>
      </w:pPr>
      <w:r>
        <w:tab/>
      </w:r>
      <w:r>
        <w:tab/>
      </w:r>
      <w:r>
        <w:tab/>
      </w:r>
      <w:r w:rsidRPr="001542EE">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3AD700CA" w14:textId="77777777" w:rsidR="00272025" w:rsidRPr="001542EE" w:rsidRDefault="00272025" w:rsidP="00272025">
      <w:pPr>
        <w:pStyle w:val="PL"/>
      </w:pPr>
      <w:r>
        <w:tab/>
      </w:r>
      <w:r>
        <w:tab/>
      </w:r>
      <w:r w:rsidRPr="001542EE">
        <w:tab/>
      </w:r>
      <w:r>
        <w:tab/>
      </w:r>
      <w:r w:rsidRPr="001542EE">
        <w:tab/>
      </w:r>
      <w:r w:rsidRPr="001542EE">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6546188D" w14:textId="77777777" w:rsidR="00272025" w:rsidRPr="001542EE" w:rsidRDefault="00272025" w:rsidP="00272025">
      <w:pPr>
        <w:pStyle w:val="PL"/>
      </w:pPr>
      <w:r>
        <w:tab/>
      </w:r>
      <w:r>
        <w:tab/>
      </w: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4D28CAE3" w14:textId="77777777" w:rsidR="00272025" w:rsidRDefault="00272025" w:rsidP="00272025">
      <w:pPr>
        <w:pStyle w:val="PL"/>
      </w:pPr>
    </w:p>
    <w:p w14:paraId="30FC555C" w14:textId="77777777" w:rsidR="00272025" w:rsidRPr="001542EE" w:rsidRDefault="00272025" w:rsidP="00272025">
      <w:pPr>
        <w:pStyle w:val="PL"/>
      </w:pPr>
      <w:r>
        <w:tab/>
      </w:r>
      <w:r>
        <w:tab/>
      </w:r>
      <w:r>
        <w:tab/>
      </w:r>
      <w:r w:rsidRPr="001542EE">
        <w:tab/>
      </w:r>
      <w:r w:rsidRPr="001542EE">
        <w:tab/>
      </w:r>
      <w:r>
        <w:rPr>
          <w:rFonts w:hint="eastAsia"/>
          <w:lang w:eastAsia="ko-KR"/>
        </w:rPr>
        <w:tab/>
      </w:r>
      <w:r w:rsidRPr="001542EE">
        <w:tab/>
      </w:r>
      <w:r w:rsidRPr="001542EE">
        <w:tab/>
      </w:r>
      <w:r>
        <w:tab/>
      </w:r>
      <w:r w:rsidRPr="001542EE">
        <w:t>&lt;Node&gt;</w:t>
      </w:r>
    </w:p>
    <w:p w14:paraId="5B637DAA" w14:textId="77777777" w:rsidR="00272025" w:rsidRPr="001542EE" w:rsidRDefault="00272025" w:rsidP="00272025">
      <w:pPr>
        <w:pStyle w:val="PL"/>
      </w:pPr>
      <w:r>
        <w:tab/>
      </w:r>
      <w:r>
        <w:tab/>
      </w:r>
      <w:r>
        <w:tab/>
      </w: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t>/</w:t>
      </w:r>
      <w:r w:rsidRPr="001542EE">
        <w:t>&gt;</w:t>
      </w:r>
    </w:p>
    <w:p w14:paraId="12D8DB65" w14:textId="77777777" w:rsidR="00272025" w:rsidRPr="001542EE" w:rsidRDefault="00272025" w:rsidP="00272025">
      <w:pPr>
        <w:pStyle w:val="PL"/>
      </w:pPr>
      <w:r>
        <w:tab/>
      </w:r>
      <w:r>
        <w:tab/>
      </w:r>
      <w:r w:rsidRPr="001542EE">
        <w:tab/>
      </w:r>
      <w:r>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2465761A" w14:textId="77777777" w:rsidR="00272025" w:rsidRPr="001542EE" w:rsidRDefault="00272025" w:rsidP="00272025">
      <w:pPr>
        <w:pStyle w:val="PL"/>
      </w:pPr>
      <w:r>
        <w:tab/>
      </w:r>
      <w:r>
        <w:tab/>
      </w:r>
      <w:r w:rsidRPr="001542EE">
        <w:tab/>
      </w:r>
      <w:r w:rsidRPr="001542EE">
        <w:tab/>
      </w:r>
      <w:r w:rsidRPr="001542EE">
        <w:tab/>
      </w:r>
      <w:r>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63709710" w14:textId="77777777" w:rsidR="00272025" w:rsidRPr="001542EE" w:rsidRDefault="00272025" w:rsidP="00272025">
      <w:pPr>
        <w:pStyle w:val="PL"/>
      </w:pPr>
      <w:r>
        <w:tab/>
      </w:r>
      <w:r>
        <w:tab/>
      </w:r>
      <w:r w:rsidRPr="001542EE">
        <w:tab/>
      </w:r>
      <w:r w:rsidRPr="001542EE">
        <w:tab/>
      </w:r>
      <w:r>
        <w:tab/>
      </w:r>
      <w:r w:rsidRPr="001542EE">
        <w:tab/>
      </w:r>
      <w:r>
        <w:tab/>
      </w:r>
      <w:r w:rsidRPr="001542EE">
        <w:tab/>
      </w:r>
      <w:r w:rsidRPr="001542EE">
        <w:tab/>
      </w:r>
      <w:r>
        <w:rPr>
          <w:rFonts w:hint="eastAsia"/>
          <w:lang w:eastAsia="ko-KR"/>
        </w:rPr>
        <w:tab/>
      </w:r>
      <w:r w:rsidRPr="001542EE">
        <w:tab/>
      </w:r>
      <w:r w:rsidRPr="001542EE">
        <w:tab/>
        <w:t>&lt;Get/&gt;</w:t>
      </w:r>
    </w:p>
    <w:p w14:paraId="716035EC" w14:textId="77777777" w:rsidR="00272025" w:rsidRPr="001542EE" w:rsidRDefault="00272025" w:rsidP="00272025">
      <w:pPr>
        <w:pStyle w:val="PL"/>
      </w:pPr>
      <w:r>
        <w:tab/>
      </w:r>
      <w:r>
        <w:tab/>
      </w:r>
      <w:r w:rsidRPr="001542EE">
        <w:tab/>
      </w:r>
      <w:r w:rsidRPr="001542EE">
        <w:tab/>
      </w:r>
      <w:r w:rsidRPr="001542EE">
        <w:tab/>
      </w:r>
      <w:r>
        <w:tab/>
      </w:r>
      <w:r w:rsidRPr="001542EE">
        <w:tab/>
      </w:r>
      <w:r>
        <w:tab/>
      </w:r>
      <w:r w:rsidRPr="001542EE">
        <w:tab/>
      </w:r>
      <w:r w:rsidRPr="001542EE">
        <w:tab/>
      </w:r>
      <w:r>
        <w:rPr>
          <w:rFonts w:hint="eastAsia"/>
          <w:lang w:eastAsia="ko-KR"/>
        </w:rPr>
        <w:tab/>
      </w:r>
      <w:r w:rsidRPr="001542EE">
        <w:tab/>
        <w:t>&lt;Replace/&gt;</w:t>
      </w:r>
    </w:p>
    <w:p w14:paraId="13019B45" w14:textId="77777777" w:rsidR="00272025" w:rsidRPr="00272025" w:rsidRDefault="00272025" w:rsidP="00272025">
      <w:pPr>
        <w:pStyle w:val="PL"/>
        <w:rPr>
          <w:lang w:val="fr-FR"/>
        </w:rPr>
      </w:pPr>
      <w:r>
        <w:tab/>
      </w:r>
      <w:r>
        <w:tab/>
      </w:r>
      <w:r w:rsidRPr="001542EE">
        <w:tab/>
      </w:r>
      <w:r w:rsidRPr="001542EE">
        <w:tab/>
      </w:r>
      <w:r w:rsidRPr="001542EE">
        <w:tab/>
      </w:r>
      <w:r w:rsidRPr="001542EE">
        <w:tab/>
      </w:r>
      <w:r>
        <w:tab/>
      </w:r>
      <w:r w:rsidRPr="001542EE">
        <w:tab/>
      </w:r>
      <w:r>
        <w:tab/>
      </w:r>
      <w:r w:rsidRPr="001542EE">
        <w:tab/>
      </w:r>
      <w:r>
        <w:rPr>
          <w:rFonts w:hint="eastAsia"/>
          <w:lang w:eastAsia="ko-KR"/>
        </w:rPr>
        <w:tab/>
      </w:r>
      <w:r w:rsidRPr="00272025">
        <w:rPr>
          <w:lang w:val="fr-FR"/>
        </w:rPr>
        <w:t>&lt;/</w:t>
      </w:r>
      <w:proofErr w:type="spellStart"/>
      <w:r w:rsidRPr="00272025">
        <w:rPr>
          <w:lang w:val="fr-FR"/>
        </w:rPr>
        <w:t>AccessType</w:t>
      </w:r>
      <w:proofErr w:type="spellEnd"/>
      <w:r w:rsidRPr="00272025">
        <w:rPr>
          <w:lang w:val="fr-FR"/>
        </w:rPr>
        <w:t>&gt;</w:t>
      </w:r>
    </w:p>
    <w:p w14:paraId="3FAE5559"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DFFormat</w:t>
      </w:r>
      <w:proofErr w:type="spellEnd"/>
      <w:r w:rsidRPr="00272025">
        <w:rPr>
          <w:lang w:val="fr-FR"/>
        </w:rPr>
        <w:t>&gt;</w:t>
      </w:r>
    </w:p>
    <w:p w14:paraId="1E0D026A"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74225021"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636907F5"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&lt;Occurrence&gt;</w:t>
      </w:r>
    </w:p>
    <w:p w14:paraId="4F633984" w14:textId="77777777" w:rsidR="00272025" w:rsidRPr="001542EE"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1542EE">
        <w:t>&lt;</w:t>
      </w:r>
      <w:proofErr w:type="spellStart"/>
      <w:r w:rsidRPr="001542EE">
        <w:t>One</w:t>
      </w:r>
      <w:r>
        <w:t>OrMore</w:t>
      </w:r>
      <w:proofErr w:type="spellEnd"/>
      <w:r w:rsidRPr="001542EE">
        <w:t>/&gt;</w:t>
      </w:r>
    </w:p>
    <w:p w14:paraId="2CA24BEE" w14:textId="77777777" w:rsidR="00272025" w:rsidRPr="001542EE" w:rsidRDefault="00272025" w:rsidP="00272025">
      <w:pPr>
        <w:pStyle w:val="PL"/>
      </w:pPr>
      <w:r>
        <w:tab/>
      </w:r>
      <w:r>
        <w:tab/>
      </w:r>
      <w:r w:rsidRPr="001542EE">
        <w:tab/>
      </w:r>
      <w:r w:rsidRPr="001542EE">
        <w:tab/>
      </w:r>
      <w:r w:rsidRPr="001542EE">
        <w:tab/>
      </w:r>
      <w:r>
        <w:tab/>
      </w:r>
      <w:r>
        <w:tab/>
      </w:r>
      <w:r>
        <w:rPr>
          <w:rFonts w:hint="eastAsia"/>
          <w:lang w:eastAsia="ko-KR"/>
        </w:rPr>
        <w:tab/>
      </w:r>
      <w:r w:rsidRPr="001542EE">
        <w:tab/>
      </w:r>
      <w:r w:rsidRPr="001542EE">
        <w:tab/>
      </w:r>
      <w:r w:rsidRPr="001542EE">
        <w:tab/>
        <w:t>&lt;/Occurrence&gt;</w:t>
      </w:r>
    </w:p>
    <w:p w14:paraId="6947AE2B" w14:textId="77777777" w:rsidR="00272025" w:rsidRPr="001542EE" w:rsidRDefault="00272025" w:rsidP="00272025">
      <w:pPr>
        <w:pStyle w:val="PL"/>
      </w:pPr>
      <w:r>
        <w:tab/>
      </w:r>
      <w:r>
        <w:tab/>
      </w:r>
      <w:r w:rsidRPr="001542EE">
        <w:tab/>
      </w:r>
      <w:r w:rsidRPr="001542EE">
        <w:tab/>
      </w:r>
      <w:r w:rsidRPr="001542EE">
        <w:tab/>
      </w:r>
      <w:r w:rsidRPr="001542EE">
        <w:tab/>
      </w:r>
      <w:r>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MBMS configuration</w:t>
      </w:r>
      <w:r>
        <w:rPr>
          <w:lang w:eastAsia="ko-KR"/>
        </w:rPr>
        <w:t>s</w:t>
      </w:r>
      <w:r w:rsidRPr="001542EE">
        <w:t>.&lt;/</w:t>
      </w:r>
      <w:proofErr w:type="spellStart"/>
      <w:r w:rsidRPr="001542EE">
        <w:t>DFTitle</w:t>
      </w:r>
      <w:proofErr w:type="spellEnd"/>
      <w:r w:rsidRPr="001542EE">
        <w:t>&gt;</w:t>
      </w:r>
    </w:p>
    <w:p w14:paraId="7DF1971C" w14:textId="77777777" w:rsidR="00272025" w:rsidRPr="001542EE" w:rsidRDefault="00272025" w:rsidP="00272025">
      <w:pPr>
        <w:pStyle w:val="PL"/>
      </w:pPr>
      <w:r>
        <w:tab/>
      </w:r>
      <w:r>
        <w:tab/>
      </w:r>
      <w:r w:rsidRPr="001542EE">
        <w:tab/>
      </w:r>
      <w:r w:rsidRPr="001542EE">
        <w:tab/>
      </w:r>
      <w:r w:rsidRPr="001542EE">
        <w:tab/>
      </w:r>
      <w:r w:rsidRPr="001542EE">
        <w:tab/>
      </w:r>
      <w:r w:rsidRPr="001542EE">
        <w:tab/>
      </w:r>
      <w:r>
        <w:tab/>
      </w:r>
      <w:r>
        <w:tab/>
      </w:r>
      <w:r>
        <w:rPr>
          <w:rFonts w:hint="eastAsia"/>
          <w:lang w:eastAsia="ko-KR"/>
        </w:rPr>
        <w:tab/>
      </w:r>
      <w:r w:rsidRPr="001542EE">
        <w:tab/>
        <w:t>&lt;</w:t>
      </w:r>
      <w:proofErr w:type="spellStart"/>
      <w:r w:rsidRPr="001542EE">
        <w:t>DFType</w:t>
      </w:r>
      <w:proofErr w:type="spellEnd"/>
      <w:r w:rsidRPr="001542EE">
        <w:t>&gt;</w:t>
      </w:r>
    </w:p>
    <w:p w14:paraId="383F182A" w14:textId="77777777" w:rsidR="00272025" w:rsidRPr="001542EE" w:rsidRDefault="00272025" w:rsidP="00272025">
      <w:pPr>
        <w:pStyle w:val="PL"/>
      </w:pPr>
      <w:r>
        <w:tab/>
      </w:r>
      <w:r>
        <w:tab/>
      </w:r>
      <w:r>
        <w:tab/>
      </w:r>
      <w:r w:rsidRPr="001542EE">
        <w:tab/>
      </w:r>
      <w:r w:rsidRPr="001542EE">
        <w:tab/>
      </w:r>
      <w:r w:rsidRPr="001542EE">
        <w:tab/>
      </w:r>
      <w:r w:rsidRPr="001542EE">
        <w:tab/>
      </w:r>
      <w:r>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678EDAFF" w14:textId="77777777" w:rsidR="00272025" w:rsidRPr="001542EE" w:rsidRDefault="00272025" w:rsidP="00272025">
      <w:pPr>
        <w:pStyle w:val="PL"/>
      </w:pPr>
      <w:r>
        <w:tab/>
      </w:r>
      <w:r>
        <w:tab/>
      </w:r>
      <w:r w:rsidRPr="001542EE">
        <w:tab/>
      </w:r>
      <w:r>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DFType</w:t>
      </w:r>
      <w:proofErr w:type="spellEnd"/>
      <w:r w:rsidRPr="001542EE">
        <w:t>&gt;</w:t>
      </w:r>
    </w:p>
    <w:p w14:paraId="6E745D5F" w14:textId="77777777" w:rsidR="00272025" w:rsidRPr="001542EE" w:rsidRDefault="00272025" w:rsidP="00272025">
      <w:pPr>
        <w:pStyle w:val="PL"/>
      </w:pPr>
      <w:r>
        <w:tab/>
      </w:r>
      <w:r>
        <w:tab/>
      </w:r>
      <w:r w:rsidRPr="001542EE">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DFProperties</w:t>
      </w:r>
      <w:proofErr w:type="spellEnd"/>
      <w:r w:rsidRPr="001542EE">
        <w:t>&gt;</w:t>
      </w:r>
    </w:p>
    <w:p w14:paraId="012F0591" w14:textId="77777777" w:rsidR="00272025" w:rsidRPr="00682327" w:rsidRDefault="00272025" w:rsidP="00272025">
      <w:pPr>
        <w:pStyle w:val="PL"/>
        <w:rPr>
          <w:rFonts w:eastAsia="Malgun Gothic"/>
          <w:lang w:eastAsia="ko-KR"/>
        </w:rPr>
      </w:pPr>
    </w:p>
    <w:p w14:paraId="03F54F7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74F730A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V2XMBMSConfig</w:t>
      </w:r>
      <w:r w:rsidRPr="001542EE">
        <w:t>&lt;/</w:t>
      </w:r>
      <w:proofErr w:type="spellStart"/>
      <w:r w:rsidRPr="001542EE">
        <w:t>NodeName</w:t>
      </w:r>
      <w:proofErr w:type="spellEnd"/>
      <w:r w:rsidRPr="001542EE">
        <w:t>&gt;</w:t>
      </w:r>
    </w:p>
    <w:p w14:paraId="4A12252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352849D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65A4D26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7F28C6C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5A5FC3A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26E27A9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5986F72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node</w:t>
      </w:r>
      <w:r w:rsidRPr="001542EE">
        <w:t>/&gt;</w:t>
      </w:r>
    </w:p>
    <w:p w14:paraId="29C3B73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5459312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7CBF22B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4BA2E0B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4294264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MBMS configuration</w:t>
      </w:r>
      <w:r w:rsidRPr="001542EE">
        <w:t>.&lt;/</w:t>
      </w:r>
      <w:proofErr w:type="spellStart"/>
      <w:r w:rsidRPr="001542EE">
        <w:t>DFTitle</w:t>
      </w:r>
      <w:proofErr w:type="spellEnd"/>
      <w:r w:rsidRPr="001542EE">
        <w:t>&gt;</w:t>
      </w:r>
    </w:p>
    <w:p w14:paraId="488E0C9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0C852A8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6BBCA58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3F26FFE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56338B32" w14:textId="77777777" w:rsidR="00272025" w:rsidRPr="00B2537F" w:rsidRDefault="00272025" w:rsidP="00272025">
      <w:pPr>
        <w:pStyle w:val="PL"/>
        <w:rPr>
          <w:lang w:eastAsia="ko-KR"/>
        </w:rPr>
      </w:pPr>
    </w:p>
    <w:p w14:paraId="126FCDF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&lt;Node&gt;</w:t>
      </w:r>
    </w:p>
    <w:p w14:paraId="663C42A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TMGI</w:t>
      </w:r>
      <w:r w:rsidRPr="001542EE">
        <w:t>&lt;/</w:t>
      </w:r>
      <w:proofErr w:type="spellStart"/>
      <w:r w:rsidRPr="001542EE">
        <w:t>NodeName</w:t>
      </w:r>
      <w:proofErr w:type="spellEnd"/>
      <w:r w:rsidRPr="001542EE">
        <w:t>&gt;</w:t>
      </w:r>
    </w:p>
    <w:p w14:paraId="30D70CE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45164E1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03BE71D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Pr>
          <w:rFonts w:hint="eastAsia"/>
          <w:lang w:eastAsia="ko-KR"/>
        </w:rPr>
        <w:tab/>
      </w:r>
      <w:r w:rsidRPr="001542EE">
        <w:tab/>
      </w:r>
      <w:r w:rsidRPr="001542EE">
        <w:tab/>
      </w:r>
      <w:r w:rsidRPr="001542EE">
        <w:tab/>
        <w:t>&lt;Get/&gt;</w:t>
      </w:r>
    </w:p>
    <w:p w14:paraId="3C231D4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ab/>
      </w:r>
      <w:r>
        <w:rPr>
          <w:rFonts w:hint="eastAsia"/>
          <w:lang w:eastAsia="ko-KR"/>
        </w:rPr>
        <w:tab/>
      </w:r>
      <w:r w:rsidRPr="001542EE">
        <w:tab/>
      </w:r>
      <w:r w:rsidRPr="001542EE">
        <w:tab/>
        <w:t>&lt;Replace/&gt;</w:t>
      </w:r>
    </w:p>
    <w:p w14:paraId="2A2604A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t>&lt;/</w:t>
      </w:r>
      <w:proofErr w:type="spellStart"/>
      <w:r w:rsidRPr="001542EE">
        <w:t>AccessType</w:t>
      </w:r>
      <w:proofErr w:type="spellEnd"/>
      <w:r w:rsidRPr="001542EE">
        <w:t>&gt;</w:t>
      </w:r>
    </w:p>
    <w:p w14:paraId="0F8D63C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3E3A368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chr</w:t>
      </w:r>
      <w:r w:rsidRPr="001542EE">
        <w:t>/&gt;</w:t>
      </w:r>
    </w:p>
    <w:p w14:paraId="5A4A42A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ab/>
      </w:r>
      <w:r>
        <w:rPr>
          <w:rFonts w:hint="eastAsia"/>
          <w:lang w:eastAsia="ko-KR"/>
        </w:rPr>
        <w:tab/>
      </w:r>
      <w:r w:rsidRPr="001542EE">
        <w:tab/>
      </w:r>
      <w:r w:rsidRPr="001542EE">
        <w:tab/>
      </w:r>
      <w:r w:rsidRPr="001542EE">
        <w:tab/>
      </w:r>
      <w:r w:rsidRPr="001542EE">
        <w:tab/>
        <w:t>&lt;/</w:t>
      </w:r>
      <w:proofErr w:type="spellStart"/>
      <w:r w:rsidRPr="001542EE">
        <w:t>DFFormat</w:t>
      </w:r>
      <w:proofErr w:type="spellEnd"/>
      <w:r w:rsidRPr="001542EE">
        <w:t>&gt;</w:t>
      </w:r>
    </w:p>
    <w:p w14:paraId="6DEB5B8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r>
      <w:r w:rsidRPr="001542EE">
        <w:tab/>
      </w:r>
      <w:r w:rsidRPr="001542EE">
        <w:tab/>
        <w:t>&lt;Occurrence&gt;</w:t>
      </w:r>
    </w:p>
    <w:p w14:paraId="79223A1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sidRPr="001542EE">
        <w:tab/>
        <w:t>&lt;One/&gt;</w:t>
      </w:r>
    </w:p>
    <w:p w14:paraId="311BFA5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t>&lt;/Occurrence&gt;</w:t>
      </w:r>
    </w:p>
    <w:p w14:paraId="195FE86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TMGI value</w:t>
      </w:r>
      <w:r w:rsidRPr="001542EE">
        <w:t>.&lt;/</w:t>
      </w:r>
      <w:proofErr w:type="spellStart"/>
      <w:r w:rsidRPr="001542EE">
        <w:t>DFTitle</w:t>
      </w:r>
      <w:proofErr w:type="spellEnd"/>
      <w:r w:rsidRPr="001542EE">
        <w:t>&gt;</w:t>
      </w:r>
    </w:p>
    <w:p w14:paraId="0F63502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t>&lt;</w:t>
      </w:r>
      <w:proofErr w:type="spellStart"/>
      <w:r w:rsidRPr="001542EE">
        <w:t>DFType</w:t>
      </w:r>
      <w:proofErr w:type="spellEnd"/>
      <w:r w:rsidRPr="001542EE">
        <w:t>&gt;</w:t>
      </w:r>
    </w:p>
    <w:p w14:paraId="70067308" w14:textId="77777777" w:rsidR="00272025" w:rsidRPr="001542EE" w:rsidRDefault="00272025" w:rsidP="00272025">
      <w:pPr>
        <w:pStyle w:val="PL"/>
      </w:pPr>
      <w:r w:rsidRPr="00682327">
        <w:rPr>
          <w:rFonts w:eastAsia="Malgun Gothic" w:hint="eastAsia"/>
          <w:lang w:eastAsia="ko-KR"/>
        </w:rPr>
        <w:lastRenderedPageBreak/>
        <w:tab/>
      </w:r>
      <w:r w:rsidRPr="00682327">
        <w:rPr>
          <w:rFonts w:eastAsia="Malgun Gothic"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sidRPr="001542EE">
        <w:tab/>
        <w:t>&lt;MIME&gt;text/plain&lt;/MIME&gt;</w:t>
      </w:r>
    </w:p>
    <w:p w14:paraId="4277E0B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0BF461B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39545FE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Pr>
          <w:rFonts w:hint="eastAsia"/>
          <w:lang w:eastAsia="ko-KR"/>
        </w:rPr>
        <w:tab/>
      </w:r>
      <w:r w:rsidRPr="001542EE">
        <w:tab/>
        <w:t>&lt;/Node&gt;</w:t>
      </w:r>
    </w:p>
    <w:p w14:paraId="74F0C968" w14:textId="77777777" w:rsidR="00272025" w:rsidRDefault="00272025" w:rsidP="00272025">
      <w:pPr>
        <w:pStyle w:val="PL"/>
        <w:rPr>
          <w:lang w:eastAsia="ko-KR"/>
        </w:rPr>
      </w:pPr>
    </w:p>
    <w:p w14:paraId="546B917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tab/>
      </w:r>
      <w:r w:rsidRPr="001542EE">
        <w:t>&lt;Node&gt;</w:t>
      </w:r>
    </w:p>
    <w:p w14:paraId="3DB877A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SAIList</w:t>
      </w:r>
      <w:proofErr w:type="spellEnd"/>
      <w:r w:rsidRPr="001542EE">
        <w:t>&lt;/</w:t>
      </w:r>
      <w:proofErr w:type="spellStart"/>
      <w:r w:rsidRPr="001542EE">
        <w:t>NodeName</w:t>
      </w:r>
      <w:proofErr w:type="spellEnd"/>
      <w:r w:rsidRPr="001542EE">
        <w:t>&gt;</w:t>
      </w:r>
    </w:p>
    <w:p w14:paraId="68D2C09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783458C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0B3E629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&lt;Get/&gt;</w:t>
      </w:r>
    </w:p>
    <w:p w14:paraId="73584F2E" w14:textId="77777777" w:rsidR="00272025" w:rsidRPr="00272025" w:rsidRDefault="00272025" w:rsidP="00272025">
      <w:pPr>
        <w:pStyle w:val="PL"/>
        <w:rPr>
          <w:lang w:val="fr-FR"/>
        </w:rPr>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tab/>
      </w:r>
      <w:r w:rsidRPr="001542EE">
        <w:tab/>
      </w:r>
      <w:r>
        <w:rPr>
          <w:rFonts w:hint="eastAsia"/>
          <w:lang w:eastAsia="ko-KR"/>
        </w:rPr>
        <w:tab/>
      </w:r>
      <w:r w:rsidRPr="001542EE">
        <w:tab/>
      </w:r>
      <w:r w:rsidRPr="001542EE">
        <w:tab/>
      </w:r>
      <w:r w:rsidRPr="001542EE">
        <w:tab/>
      </w:r>
      <w:r w:rsidRPr="00272025">
        <w:rPr>
          <w:lang w:val="fr-FR"/>
        </w:rPr>
        <w:t>&lt;Replace/&gt;</w:t>
      </w:r>
    </w:p>
    <w:p w14:paraId="1DE2973E"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t>&lt;/</w:t>
      </w:r>
      <w:proofErr w:type="spellStart"/>
      <w:r w:rsidRPr="00272025">
        <w:rPr>
          <w:lang w:val="fr-FR"/>
        </w:rPr>
        <w:t>AccessType</w:t>
      </w:r>
      <w:proofErr w:type="spellEnd"/>
      <w:r w:rsidRPr="00272025">
        <w:rPr>
          <w:lang w:val="fr-FR"/>
        </w:rPr>
        <w:t>&gt;</w:t>
      </w:r>
    </w:p>
    <w:p w14:paraId="18D0DEFF"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DFFormat</w:t>
      </w:r>
      <w:proofErr w:type="spellEnd"/>
      <w:r w:rsidRPr="00272025">
        <w:rPr>
          <w:lang w:val="fr-FR"/>
        </w:rPr>
        <w:t>&gt;</w:t>
      </w:r>
    </w:p>
    <w:p w14:paraId="20079C54"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5F050520" w14:textId="77777777" w:rsidR="00272025" w:rsidRPr="00272025" w:rsidRDefault="00272025" w:rsidP="00272025">
      <w:pPr>
        <w:pStyle w:val="PL"/>
        <w:rPr>
          <w:lang w:val="fr-FR"/>
        </w:rPr>
      </w:pPr>
      <w:r w:rsidRPr="00272025">
        <w:rPr>
          <w:rFonts w:eastAsia="Malgun Gothic" w:hint="eastAsia"/>
          <w:lang w:val="fr-FR" w:eastAsia="ko-KR"/>
        </w:rPr>
        <w:tab/>
      </w:r>
      <w:r w:rsidRPr="00272025">
        <w:rPr>
          <w:rFonts w:eastAsia="Malgun Gothic"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5EA288D2" w14:textId="77777777" w:rsidR="00272025" w:rsidRPr="001542EE" w:rsidRDefault="00272025" w:rsidP="00272025">
      <w:pPr>
        <w:pStyle w:val="PL"/>
      </w:pPr>
      <w:r w:rsidRPr="00272025">
        <w:rPr>
          <w:rFonts w:eastAsia="Malgun Gothic" w:hint="eastAsia"/>
          <w:lang w:val="fr-FR" w:eastAsia="ko-KR"/>
        </w:rPr>
        <w:tab/>
      </w:r>
      <w:r w:rsidRPr="00272025">
        <w:rPr>
          <w:rFonts w:eastAsia="Malgun Gothic" w:hint="eastAsia"/>
          <w:lang w:val="fr-FR" w:eastAsia="ko-KR"/>
        </w:rPr>
        <w:tab/>
      </w:r>
      <w:r w:rsidRPr="00272025">
        <w:rPr>
          <w:lang w:val="fr-FR"/>
        </w:rPr>
        <w:tab/>
      </w:r>
      <w:r w:rsidRPr="00272025">
        <w:rPr>
          <w:rFonts w:hint="eastAsia"/>
          <w:lang w:val="fr-FR" w:eastAsia="ko-K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1542EE">
        <w:t>&lt;Occurrence&gt;</w:t>
      </w:r>
    </w:p>
    <w:p w14:paraId="1C67C53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&lt;One/&gt;</w:t>
      </w:r>
    </w:p>
    <w:p w14:paraId="5405C28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sidRPr="001542EE">
        <w:tab/>
      </w:r>
      <w:r w:rsidRPr="001542EE">
        <w:tab/>
        <w:t>&lt;/Occurrence&gt;</w:t>
      </w:r>
    </w:p>
    <w:p w14:paraId="7C04459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Service Area Identifiers</w:t>
      </w:r>
      <w:r w:rsidRPr="001542EE">
        <w:t>.&lt;/</w:t>
      </w:r>
      <w:proofErr w:type="spellStart"/>
      <w:r w:rsidRPr="001542EE">
        <w:t>DFTitle</w:t>
      </w:r>
      <w:proofErr w:type="spellEnd"/>
      <w:r w:rsidRPr="001542EE">
        <w:t>&gt;</w:t>
      </w:r>
    </w:p>
    <w:p w14:paraId="4AEF044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tab/>
      </w:r>
      <w:r w:rsidRPr="001542EE">
        <w:tab/>
        <w:t>&lt;</w:t>
      </w:r>
      <w:proofErr w:type="spellStart"/>
      <w:r w:rsidRPr="001542EE">
        <w:t>DFType</w:t>
      </w:r>
      <w:proofErr w:type="spellEnd"/>
      <w:r w:rsidRPr="001542EE">
        <w:t>&gt;</w:t>
      </w:r>
    </w:p>
    <w:p w14:paraId="4E830D4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14A02FB6"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tab/>
      </w:r>
      <w:r w:rsidRPr="001542EE">
        <w:tab/>
      </w:r>
      <w:r>
        <w:rPr>
          <w:rFonts w:hint="eastAsia"/>
          <w:lang w:eastAsia="ko-KR"/>
        </w:rPr>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60531C5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6F7299BB" w14:textId="77777777" w:rsidR="00272025" w:rsidRDefault="00272025" w:rsidP="00272025">
      <w:pPr>
        <w:pStyle w:val="PL"/>
        <w:rPr>
          <w:lang w:eastAsia="ko-KR"/>
        </w:rPr>
      </w:pPr>
    </w:p>
    <w:p w14:paraId="1A80854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4F85053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3D264A2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00F789F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3374B3B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&lt;Get/&gt;</w:t>
      </w:r>
    </w:p>
    <w:p w14:paraId="1F1FCF1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&lt;Replace/&gt;</w:t>
      </w:r>
    </w:p>
    <w:p w14:paraId="2258BFF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41C9730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684EEB9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&lt;node/&gt;</w:t>
      </w:r>
    </w:p>
    <w:p w14:paraId="36B19ED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57271F1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&lt;Occurrence&gt;</w:t>
      </w:r>
    </w:p>
    <w:p w14:paraId="12E029F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3CB6D18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&lt;/Occurrence&gt;</w:t>
      </w:r>
    </w:p>
    <w:p w14:paraId="4C9212D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1AE9D5A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17B5C10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32BA27B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2A919375" w14:textId="77777777" w:rsidR="00272025" w:rsidRDefault="00272025" w:rsidP="00272025">
      <w:pPr>
        <w:pStyle w:val="PL"/>
        <w:rPr>
          <w:lang w:eastAsia="ko-KR"/>
        </w:rPr>
      </w:pPr>
    </w:p>
    <w:p w14:paraId="2DD2C76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0A384A0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r>
        <w:rPr>
          <w:rFonts w:hint="eastAsia"/>
          <w:lang w:eastAsia="ko-KR"/>
        </w:rPr>
        <w:t>SAI</w:t>
      </w:r>
      <w:r w:rsidRPr="001542EE">
        <w:t>&lt;/</w:t>
      </w:r>
      <w:proofErr w:type="spellStart"/>
      <w:r w:rsidRPr="001542EE">
        <w:t>NodeName</w:t>
      </w:r>
      <w:proofErr w:type="spellEnd"/>
      <w:r w:rsidRPr="001542EE">
        <w:t>&gt;</w:t>
      </w:r>
    </w:p>
    <w:p w14:paraId="2C7BD9D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265FC50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431737F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&lt;Get/&gt;</w:t>
      </w:r>
    </w:p>
    <w:p w14:paraId="6CCA2FE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&lt;Replace/&gt;</w:t>
      </w:r>
    </w:p>
    <w:p w14:paraId="239CADD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tab/>
      </w:r>
      <w:r w:rsidRPr="001542EE">
        <w:tab/>
      </w:r>
      <w:r>
        <w:rPr>
          <w:rFonts w:hint="eastAsia"/>
          <w:lang w:eastAsia="ko-KR"/>
        </w:rPr>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4CC549B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47A92DE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40528A2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398BADF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3E9E0A3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&lt;One/&gt;</w:t>
      </w:r>
    </w:p>
    <w:p w14:paraId="4FF9C06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Pr>
          <w:rFonts w:hint="eastAsia"/>
          <w:lang w:eastAsia="ko-KR"/>
        </w:rPr>
        <w:tab/>
      </w:r>
      <w:r>
        <w:rPr>
          <w:rFonts w:hint="eastAsia"/>
          <w:lang w:eastAsia="ko-KR"/>
        </w:rPr>
        <w:tab/>
      </w:r>
      <w:r w:rsidRPr="001542EE">
        <w:t>&lt;/Occurrence&gt;</w:t>
      </w:r>
    </w:p>
    <w:p w14:paraId="3B564D7D"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SAI</w:t>
      </w:r>
      <w:r w:rsidRPr="001542EE">
        <w:t>.&lt;/</w:t>
      </w:r>
      <w:proofErr w:type="spellStart"/>
      <w:r w:rsidRPr="001542EE">
        <w:t>DFTitle</w:t>
      </w:r>
      <w:proofErr w:type="spellEnd"/>
      <w:r w:rsidRPr="001542EE">
        <w:t>&gt;</w:t>
      </w:r>
    </w:p>
    <w:p w14:paraId="78E77EB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63F5F9B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6E78DDD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2DE308C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79D3759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tab/>
      </w:r>
      <w:r>
        <w:rPr>
          <w:rFonts w:hint="eastAsia"/>
          <w:lang w:eastAsia="ko-KR"/>
        </w:rPr>
        <w:tab/>
      </w:r>
      <w:r w:rsidRPr="001542EE">
        <w:tab/>
      </w:r>
      <w:r w:rsidRPr="001542EE">
        <w:tab/>
        <w:t>&lt;/Node&gt;</w:t>
      </w:r>
    </w:p>
    <w:p w14:paraId="40539C9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tab/>
      </w:r>
      <w:r>
        <w:rPr>
          <w:rFonts w:hint="eastAsia"/>
          <w:lang w:eastAsia="ko-KR"/>
        </w:rPr>
        <w:tab/>
      </w:r>
      <w:r w:rsidRPr="001542EE">
        <w:tab/>
        <w:t>&lt;/Node&gt;</w:t>
      </w:r>
    </w:p>
    <w:p w14:paraId="62AA37D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t>&lt;/Node&gt;</w:t>
      </w:r>
    </w:p>
    <w:p w14:paraId="372C68A1" w14:textId="77777777" w:rsidR="00272025" w:rsidRDefault="00272025" w:rsidP="00272025">
      <w:pPr>
        <w:pStyle w:val="PL"/>
        <w:rPr>
          <w:lang w:eastAsia="ko-KR"/>
        </w:rPr>
      </w:pPr>
    </w:p>
    <w:p w14:paraId="3DB6AD3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241F46A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Frequency</w:t>
      </w:r>
      <w:r w:rsidRPr="001542EE">
        <w:t>&lt;/</w:t>
      </w:r>
      <w:proofErr w:type="spellStart"/>
      <w:r w:rsidRPr="001542EE">
        <w:t>NodeName</w:t>
      </w:r>
      <w:proofErr w:type="spellEnd"/>
      <w:r w:rsidRPr="001542EE">
        <w:t>&gt;</w:t>
      </w:r>
    </w:p>
    <w:p w14:paraId="5EE67FA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4BBC4E0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120B833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&lt;Get/&gt;</w:t>
      </w:r>
    </w:p>
    <w:p w14:paraId="5EB5D92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&lt;Replace/&gt;</w:t>
      </w:r>
    </w:p>
    <w:p w14:paraId="015896E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3EA18DF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&lt;</w:t>
      </w:r>
      <w:proofErr w:type="spellStart"/>
      <w:r w:rsidRPr="001542EE">
        <w:t>DFFormat</w:t>
      </w:r>
      <w:proofErr w:type="spellEnd"/>
      <w:r w:rsidRPr="001542EE">
        <w:t>&gt;</w:t>
      </w:r>
    </w:p>
    <w:p w14:paraId="56D0B84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2039E51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DFFormat</w:t>
      </w:r>
      <w:proofErr w:type="spellEnd"/>
      <w:r w:rsidRPr="001542EE">
        <w:t>&gt;</w:t>
      </w:r>
    </w:p>
    <w:p w14:paraId="68167BC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&lt;Occurrence&gt;</w:t>
      </w:r>
    </w:p>
    <w:p w14:paraId="41971B4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5CFEE73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t>&lt;/Occurrence&gt;</w:t>
      </w:r>
    </w:p>
    <w:p w14:paraId="39F8C9BA" w14:textId="77777777" w:rsidR="00272025" w:rsidRPr="001542EE" w:rsidRDefault="00272025" w:rsidP="00272025">
      <w:pPr>
        <w:pStyle w:val="PL"/>
      </w:pPr>
      <w:r w:rsidRPr="00682327">
        <w:rPr>
          <w:rFonts w:eastAsia="Malgun Gothic" w:hint="eastAsia"/>
          <w:lang w:eastAsia="ko-KR"/>
        </w:rPr>
        <w:lastRenderedPageBreak/>
        <w:tab/>
      </w:r>
      <w:r w:rsidRPr="00682327">
        <w:rPr>
          <w:rFonts w:eastAsia="Malgun Gothic"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EARFCN defined by 3GPP RAN WG.</w:t>
      </w:r>
      <w:r w:rsidRPr="001542EE">
        <w:t>&lt;/</w:t>
      </w:r>
      <w:proofErr w:type="spellStart"/>
      <w:r w:rsidRPr="001542EE">
        <w:t>DFTitle</w:t>
      </w:r>
      <w:proofErr w:type="spellEnd"/>
      <w:r w:rsidRPr="001542EE">
        <w:t>&gt;</w:t>
      </w:r>
    </w:p>
    <w:p w14:paraId="185FA68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w:t>
      </w:r>
      <w:proofErr w:type="spellStart"/>
      <w:r w:rsidRPr="001542EE">
        <w:t>DFType</w:t>
      </w:r>
      <w:proofErr w:type="spellEnd"/>
      <w:r w:rsidRPr="001542EE">
        <w:t>&gt;</w:t>
      </w:r>
    </w:p>
    <w:p w14:paraId="28839D1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5C2D9F31"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5D410AF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234EA2B7"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&lt;/Node&gt;</w:t>
      </w:r>
    </w:p>
    <w:p w14:paraId="1AC4F90F" w14:textId="77777777" w:rsidR="00272025" w:rsidRDefault="00272025" w:rsidP="00272025">
      <w:pPr>
        <w:pStyle w:val="PL"/>
        <w:rPr>
          <w:lang w:eastAsia="ko-KR"/>
        </w:rPr>
      </w:pPr>
    </w:p>
    <w:p w14:paraId="11937F3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&lt;Node&gt;</w:t>
      </w:r>
    </w:p>
    <w:p w14:paraId="6284B88C"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NodeName</w:t>
      </w:r>
      <w:proofErr w:type="spellEnd"/>
      <w:r w:rsidRPr="001542EE">
        <w:t>&gt;</w:t>
      </w:r>
      <w:r>
        <w:rPr>
          <w:rFonts w:hint="eastAsia"/>
          <w:lang w:eastAsia="ko-KR"/>
        </w:rPr>
        <w:t>SDPInV2XASMBMSConfig</w:t>
      </w:r>
      <w:r w:rsidRPr="001542EE">
        <w:t>&lt;/</w:t>
      </w:r>
      <w:proofErr w:type="spellStart"/>
      <w:r w:rsidRPr="001542EE">
        <w:t>NodeName</w:t>
      </w:r>
      <w:proofErr w:type="spellEnd"/>
      <w:r w:rsidRPr="001542EE">
        <w:t>&gt;</w:t>
      </w:r>
    </w:p>
    <w:p w14:paraId="18A8C2F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1D4BDA4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020225F3"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&lt;Get/&gt;</w:t>
      </w:r>
    </w:p>
    <w:p w14:paraId="27767F52"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&lt;Replace/&gt;</w:t>
      </w:r>
    </w:p>
    <w:p w14:paraId="07FF2E6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63A500E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4C21BBE5"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45322FA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DFFormat</w:t>
      </w:r>
      <w:proofErr w:type="spellEnd"/>
      <w:r w:rsidRPr="001542EE">
        <w:t>&gt;</w:t>
      </w:r>
    </w:p>
    <w:p w14:paraId="315C3134"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&lt;Occurrence&gt;</w:t>
      </w:r>
    </w:p>
    <w:p w14:paraId="38D86F8F"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&lt;One/&gt;</w:t>
      </w:r>
    </w:p>
    <w:p w14:paraId="623C885B"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t>&lt;/Occurrence&gt;</w:t>
      </w:r>
    </w:p>
    <w:p w14:paraId="4747E8DE"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V2X MBMS configuration SDP.</w:t>
      </w:r>
      <w:r w:rsidRPr="001542EE">
        <w:t>&lt;/</w:t>
      </w:r>
      <w:proofErr w:type="spellStart"/>
      <w:r w:rsidRPr="001542EE">
        <w:t>DFTitle</w:t>
      </w:r>
      <w:proofErr w:type="spellEnd"/>
      <w:r w:rsidRPr="001542EE">
        <w:t>&gt;</w:t>
      </w:r>
    </w:p>
    <w:p w14:paraId="2CBD7660"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tab/>
      </w:r>
      <w:r w:rsidRPr="001542EE">
        <w:tab/>
        <w:t>&lt;</w:t>
      </w:r>
      <w:proofErr w:type="spellStart"/>
      <w:r w:rsidRPr="001542EE">
        <w:t>DFType</w:t>
      </w:r>
      <w:proofErr w:type="spellEnd"/>
      <w:r w:rsidRPr="001542EE">
        <w:t>&gt;</w:t>
      </w:r>
    </w:p>
    <w:p w14:paraId="7B72FFA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05C6FED8"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3E2B4F1A"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1E867FD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28E374C9" w14:textId="77777777" w:rsidR="00272025" w:rsidRPr="001542EE" w:rsidRDefault="00272025" w:rsidP="00272025">
      <w:pPr>
        <w:pStyle w:val="PL"/>
      </w:pPr>
      <w:r w:rsidRPr="00682327">
        <w:rPr>
          <w:rFonts w:eastAsia="Malgun Gothic" w:hint="eastAsia"/>
          <w:lang w:eastAsia="ko-KR"/>
        </w:rPr>
        <w:tab/>
      </w:r>
      <w:r w:rsidRPr="00682327">
        <w:rPr>
          <w:rFonts w:eastAsia="Malgun Gothic"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39040B67" w14:textId="77777777" w:rsidR="00272025" w:rsidRPr="00682327" w:rsidRDefault="00272025" w:rsidP="00272025">
      <w:pPr>
        <w:pStyle w:val="PL"/>
        <w:rPr>
          <w:rFonts w:eastAsia="Malgun Gothic"/>
          <w:lang w:eastAsia="ko-KR"/>
        </w:rPr>
      </w:pPr>
    </w:p>
    <w:p w14:paraId="6B3633B9"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196B4116"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42ACACA7" w14:textId="77777777" w:rsidR="00272025" w:rsidRPr="00B86CD3" w:rsidRDefault="00272025" w:rsidP="00272025">
      <w:pPr>
        <w:pStyle w:val="PL"/>
        <w:rPr>
          <w:lang w:eastAsia="ko-KR"/>
        </w:rPr>
      </w:pPr>
    </w:p>
    <w:p w14:paraId="75685D54"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3FD1577A"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V2XASAddresses</w:t>
      </w:r>
      <w:r w:rsidRPr="001542EE">
        <w:t>&lt;/</w:t>
      </w:r>
      <w:proofErr w:type="spellStart"/>
      <w:r w:rsidRPr="001542EE">
        <w:t>NodeName</w:t>
      </w:r>
      <w:proofErr w:type="spellEnd"/>
      <w:r w:rsidRPr="001542EE">
        <w:t>&gt;</w:t>
      </w:r>
    </w:p>
    <w:p w14:paraId="5D15B5D1"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24ECEC3E"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302FCDC8"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34F64188"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663CCA02"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451E9321"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40FF421D"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node</w:t>
      </w:r>
      <w:r w:rsidRPr="001542EE">
        <w:t>/&gt;</w:t>
      </w:r>
    </w:p>
    <w:p w14:paraId="1B98264F" w14:textId="77777777" w:rsidR="00272025" w:rsidRPr="001542EE" w:rsidRDefault="00272025" w:rsidP="00272025">
      <w:pPr>
        <w:pStyle w:val="PL"/>
      </w:pP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37025B06"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706AC31A"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4ACBB90D"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04870443"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V2X server addresses</w:t>
      </w:r>
      <w:r w:rsidRPr="001542EE">
        <w:t>.&lt;/</w:t>
      </w:r>
      <w:proofErr w:type="spellStart"/>
      <w:r w:rsidRPr="001542EE">
        <w:t>DFTitle</w:t>
      </w:r>
      <w:proofErr w:type="spellEnd"/>
      <w:r w:rsidRPr="001542EE">
        <w:t>&gt;</w:t>
      </w:r>
    </w:p>
    <w:p w14:paraId="4ABB3E54"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0C52FB01"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66740AB6"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0CCBCE8C"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01BF8FF4" w14:textId="77777777" w:rsidR="00272025" w:rsidRDefault="00272025" w:rsidP="00272025">
      <w:pPr>
        <w:pStyle w:val="PL"/>
        <w:rPr>
          <w:lang w:eastAsia="ko-KR"/>
        </w:rPr>
      </w:pPr>
    </w:p>
    <w:p w14:paraId="2D0234DF"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48B30F74" w14:textId="77777777" w:rsidR="00272025" w:rsidRPr="001542EE" w:rsidRDefault="00272025" w:rsidP="00272025">
      <w:pPr>
        <w:pStyle w:val="PL"/>
      </w:pP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1864A7B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DFProperties</w:t>
      </w:r>
      <w:proofErr w:type="spellEnd"/>
      <w:r w:rsidRPr="001542EE">
        <w:t>&gt;</w:t>
      </w:r>
    </w:p>
    <w:p w14:paraId="6882D16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7DA81F8D"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&lt;Get/&gt;</w:t>
      </w:r>
    </w:p>
    <w:p w14:paraId="35CF5AD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&lt;Replace/&gt;</w:t>
      </w:r>
    </w:p>
    <w:p w14:paraId="6EDC8BE5"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1DEFCD5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w:t>
      </w:r>
      <w:proofErr w:type="spellStart"/>
      <w:r w:rsidRPr="001542EE">
        <w:t>DFFormat</w:t>
      </w:r>
      <w:proofErr w:type="spellEnd"/>
      <w:r w:rsidRPr="001542EE">
        <w:t>&gt;</w:t>
      </w:r>
    </w:p>
    <w:p w14:paraId="13A4A9D2"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&lt;node/&gt;</w:t>
      </w:r>
    </w:p>
    <w:p w14:paraId="2F13876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1B3E310B"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3BEC366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6FF10614"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&lt;/Occurrence&gt;</w:t>
      </w:r>
    </w:p>
    <w:p w14:paraId="0C833198"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DFType</w:t>
      </w:r>
      <w:proofErr w:type="spellEnd"/>
      <w:r w:rsidRPr="001542EE">
        <w:t>&gt;</w:t>
      </w:r>
    </w:p>
    <w:p w14:paraId="20123F4E"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771357D1"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3C1CEDE1"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3CDE9B71" w14:textId="77777777" w:rsidR="00272025" w:rsidRDefault="00272025" w:rsidP="00272025">
      <w:pPr>
        <w:pStyle w:val="PL"/>
        <w:rPr>
          <w:lang w:eastAsia="ko-KR"/>
        </w:rPr>
      </w:pPr>
    </w:p>
    <w:p w14:paraId="42FE1B90"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2974312A"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w:t>
      </w:r>
      <w:proofErr w:type="spellStart"/>
      <w:r w:rsidRPr="001542EE">
        <w:t>NodeName</w:t>
      </w:r>
      <w:proofErr w:type="spellEnd"/>
      <w:r w:rsidRPr="001542EE">
        <w:t>&gt;</w:t>
      </w:r>
      <w:r>
        <w:rPr>
          <w:rFonts w:hint="eastAsia"/>
          <w:lang w:eastAsia="ko-KR"/>
        </w:rPr>
        <w:t>L3Address</w:t>
      </w:r>
      <w:r w:rsidRPr="001542EE">
        <w:t>&lt;/</w:t>
      </w:r>
      <w:proofErr w:type="spellStart"/>
      <w:r w:rsidRPr="001542EE">
        <w:t>NodeName</w:t>
      </w:r>
      <w:proofErr w:type="spellEnd"/>
      <w:r w:rsidRPr="001542EE">
        <w:t>&gt;</w:t>
      </w:r>
    </w:p>
    <w:p w14:paraId="698EE788"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2A552CFE"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20ABC4EC"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Pr>
          <w:rFonts w:hint="eastAsia"/>
          <w:lang w:eastAsia="ko-KR"/>
        </w:rPr>
        <w:tab/>
      </w:r>
      <w:r w:rsidRPr="001542EE">
        <w:tab/>
      </w:r>
      <w:r w:rsidRPr="001542EE">
        <w:tab/>
        <w:t>&lt;Get/&gt;</w:t>
      </w:r>
    </w:p>
    <w:p w14:paraId="78AE517F"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t>&lt;Replace/&gt;</w:t>
      </w:r>
    </w:p>
    <w:p w14:paraId="52796514"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AccessType</w:t>
      </w:r>
      <w:proofErr w:type="spellEnd"/>
      <w:r w:rsidRPr="001542EE">
        <w:t>&gt;</w:t>
      </w:r>
    </w:p>
    <w:p w14:paraId="1627987E"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0811E6A7" w14:textId="77777777" w:rsidR="00272025" w:rsidRPr="001542EE" w:rsidRDefault="00272025" w:rsidP="00272025">
      <w:pPr>
        <w:pStyle w:val="PL"/>
      </w:pPr>
      <w:r>
        <w:rPr>
          <w:rFonts w:hint="eastAsia"/>
          <w:lang w:eastAsia="ko-KR"/>
        </w:rPr>
        <w:lastRenderedPageBreak/>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31CA5615"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3A552D0F"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70AE7296"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&lt;One/&gt;</w:t>
      </w:r>
    </w:p>
    <w:p w14:paraId="6F6ED20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097C92B1"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IP address or FQDN of the V2X application server</w:t>
      </w:r>
      <w:r w:rsidRPr="001542EE">
        <w:t>.&lt;/</w:t>
      </w:r>
      <w:proofErr w:type="spellStart"/>
      <w:r w:rsidRPr="001542EE">
        <w:t>DFTitle</w:t>
      </w:r>
      <w:proofErr w:type="spellEnd"/>
      <w:r w:rsidRPr="001542EE">
        <w:t>&gt;</w:t>
      </w:r>
    </w:p>
    <w:p w14:paraId="0B1447AD"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240E743E"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598E316F"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3F0B5108"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3030745A"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w:t>
      </w:r>
      <w:r>
        <w:rPr>
          <w:rFonts w:hint="eastAsia"/>
          <w:lang w:eastAsia="ko-KR"/>
        </w:rPr>
        <w:t>/</w:t>
      </w:r>
      <w:r w:rsidRPr="001542EE">
        <w:t>Node&gt;</w:t>
      </w:r>
    </w:p>
    <w:p w14:paraId="4DEC6F5F" w14:textId="77777777" w:rsidR="00272025" w:rsidRDefault="00272025" w:rsidP="00272025">
      <w:pPr>
        <w:pStyle w:val="PL"/>
        <w:rPr>
          <w:lang w:eastAsia="ko-KR"/>
        </w:rPr>
      </w:pPr>
    </w:p>
    <w:p w14:paraId="02795EB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&lt;Node&gt;</w:t>
      </w:r>
    </w:p>
    <w:p w14:paraId="053345BC"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UDPPort</w:t>
      </w:r>
      <w:proofErr w:type="spellEnd"/>
      <w:r w:rsidRPr="001542EE">
        <w:t>&lt;/</w:t>
      </w:r>
      <w:proofErr w:type="spellStart"/>
      <w:r w:rsidRPr="001542EE">
        <w:t>NodeName</w:t>
      </w:r>
      <w:proofErr w:type="spellEnd"/>
      <w:r w:rsidRPr="001542EE">
        <w:t>&gt;</w:t>
      </w:r>
    </w:p>
    <w:p w14:paraId="1B06FA12"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75B4348E"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1D512D1A"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&lt;Get/&gt;</w:t>
      </w:r>
    </w:p>
    <w:p w14:paraId="4E3C03E7"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t>&lt;Replace/&gt;</w:t>
      </w:r>
    </w:p>
    <w:p w14:paraId="6F6E9D5E"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019800EF"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3F6885F3" w14:textId="77777777" w:rsidR="00272025" w:rsidRPr="001542EE" w:rsidRDefault="00272025" w:rsidP="00272025">
      <w:pPr>
        <w:pStyle w:val="PL"/>
      </w:pP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int</w:t>
      </w:r>
      <w:r w:rsidRPr="001542EE">
        <w:t>/&gt;</w:t>
      </w:r>
    </w:p>
    <w:p w14:paraId="27E78CCD"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DFFormat</w:t>
      </w:r>
      <w:proofErr w:type="spellEnd"/>
      <w:r w:rsidRPr="001542EE">
        <w:t>&gt;</w:t>
      </w:r>
    </w:p>
    <w:p w14:paraId="79116B63"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&lt;Occurrence&gt;</w:t>
      </w:r>
    </w:p>
    <w:p w14:paraId="2C51A9C8"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&lt;One/&gt;</w:t>
      </w:r>
    </w:p>
    <w:p w14:paraId="53EB180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7D058B1F"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UDP port of the V2X application server</w:t>
      </w:r>
      <w:r w:rsidRPr="001542EE">
        <w:t>.&lt;/</w:t>
      </w:r>
      <w:proofErr w:type="spellStart"/>
      <w:r w:rsidRPr="001542EE">
        <w:t>DFTitle</w:t>
      </w:r>
      <w:proofErr w:type="spellEnd"/>
      <w:r w:rsidRPr="001542EE">
        <w:t>&gt;</w:t>
      </w:r>
    </w:p>
    <w:p w14:paraId="58B72882"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0599F3FF"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7E323F45"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68B23EC3"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191EB30E"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49C7EF5C" w14:textId="77777777" w:rsidR="00272025" w:rsidRDefault="00272025" w:rsidP="00272025">
      <w:pPr>
        <w:pStyle w:val="PL"/>
        <w:rPr>
          <w:lang w:eastAsia="ko-KR"/>
        </w:rPr>
      </w:pPr>
    </w:p>
    <w:p w14:paraId="16367D02"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&lt;Node&gt;</w:t>
      </w:r>
    </w:p>
    <w:p w14:paraId="43666E5F"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4BA518A3"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17AF152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32CB879C"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sidRPr="001542EE">
        <w:tab/>
      </w:r>
      <w:r w:rsidRPr="001542EE">
        <w:tab/>
      </w:r>
      <w:r w:rsidRPr="001542EE">
        <w:tab/>
      </w:r>
      <w:r w:rsidRPr="001542EE">
        <w:tab/>
        <w:t>&lt;Get/&gt;</w:t>
      </w:r>
    </w:p>
    <w:p w14:paraId="451E2A9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t>&lt;Replace/&gt;</w:t>
      </w:r>
    </w:p>
    <w:p w14:paraId="315592B1"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ab/>
      </w:r>
      <w:r w:rsidRPr="001542EE">
        <w:tab/>
        <w:t>&lt;/</w:t>
      </w:r>
      <w:proofErr w:type="spellStart"/>
      <w:r w:rsidRPr="001542EE">
        <w:t>AccessType</w:t>
      </w:r>
      <w:proofErr w:type="spellEnd"/>
      <w:r w:rsidRPr="001542EE">
        <w:t>&gt;</w:t>
      </w:r>
    </w:p>
    <w:p w14:paraId="3AE958FB"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w:t>
      </w:r>
      <w:proofErr w:type="spellStart"/>
      <w:r w:rsidRPr="001542EE">
        <w:t>DFFormat</w:t>
      </w:r>
      <w:proofErr w:type="spellEnd"/>
      <w:r w:rsidRPr="001542EE">
        <w:t>&gt;</w:t>
      </w:r>
    </w:p>
    <w:p w14:paraId="2507765E"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t>&lt;</w:t>
      </w:r>
      <w:r>
        <w:rPr>
          <w:rFonts w:hint="eastAsia"/>
          <w:lang w:eastAsia="ko-KR"/>
        </w:rPr>
        <w:t>node</w:t>
      </w:r>
      <w:r w:rsidRPr="001542EE">
        <w:t>/&gt;</w:t>
      </w:r>
    </w:p>
    <w:p w14:paraId="2A54BE2E"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1010AFDF"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&lt;Occurrence&gt;</w:t>
      </w:r>
    </w:p>
    <w:p w14:paraId="6B37CA96" w14:textId="77777777" w:rsidR="00272025" w:rsidRPr="001542EE" w:rsidRDefault="00272025" w:rsidP="00272025">
      <w:pPr>
        <w:pStyle w:val="PL"/>
      </w:pP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5663CEC2" w14:textId="77777777" w:rsidR="00272025" w:rsidRPr="001542EE" w:rsidRDefault="00272025" w:rsidP="00272025">
      <w:pPr>
        <w:pStyle w:val="PL"/>
      </w:pPr>
      <w:r w:rsidRPr="001542EE">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&lt;/Occurrence&gt;</w:t>
      </w:r>
    </w:p>
    <w:p w14:paraId="4DFFC277"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67D42ED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5215BF41"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sidRPr="001542EE">
        <w:tab/>
        <w:t>&lt;MIME&gt;text/plain&lt;/MIME&gt;</w:t>
      </w:r>
    </w:p>
    <w:p w14:paraId="2756EF97"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4D323890"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1AB0DBCF" w14:textId="77777777" w:rsidR="00272025" w:rsidRDefault="00272025" w:rsidP="00272025">
      <w:pPr>
        <w:pStyle w:val="PL"/>
        <w:rPr>
          <w:lang w:eastAsia="ko-KR"/>
        </w:rPr>
      </w:pPr>
    </w:p>
    <w:p w14:paraId="0DED5278"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&lt;Node&gt;</w:t>
      </w:r>
    </w:p>
    <w:p w14:paraId="648176E5"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55BB1CF6"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0652E72E"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357B9313"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&lt;Get/&gt;</w:t>
      </w:r>
    </w:p>
    <w:p w14:paraId="60C5FEB1" w14:textId="77777777" w:rsidR="00272025" w:rsidRPr="00272025" w:rsidRDefault="00272025" w:rsidP="00272025">
      <w:pPr>
        <w:pStyle w:val="PL"/>
        <w:rPr>
          <w:lang w:val="fr-FR"/>
        </w:rPr>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sidRPr="001542EE">
        <w:tab/>
      </w:r>
      <w:r w:rsidRPr="00272025">
        <w:rPr>
          <w:lang w:val="fr-FR"/>
        </w:rPr>
        <w:t>&lt;Replace/&gt;</w:t>
      </w:r>
    </w:p>
    <w:p w14:paraId="26C8AE62"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AccessType</w:t>
      </w:r>
      <w:proofErr w:type="spellEnd"/>
      <w:r w:rsidRPr="00272025">
        <w:rPr>
          <w:lang w:val="fr-FR"/>
        </w:rPr>
        <w:t>&gt;</w:t>
      </w:r>
    </w:p>
    <w:p w14:paraId="7BD6B685" w14:textId="77777777" w:rsidR="00272025" w:rsidRPr="00272025" w:rsidRDefault="00272025" w:rsidP="00272025">
      <w:pPr>
        <w:pStyle w:val="PL"/>
        <w:rPr>
          <w:lang w:val="fr-FR"/>
        </w:rPr>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t>&lt;</w:t>
      </w:r>
      <w:proofErr w:type="spellStart"/>
      <w:r w:rsidRPr="00272025">
        <w:rPr>
          <w:lang w:val="fr-FR"/>
        </w:rPr>
        <w:t>DFFormat</w:t>
      </w:r>
      <w:proofErr w:type="spellEnd"/>
      <w:r w:rsidRPr="00272025">
        <w:rPr>
          <w:lang w:val="fr-FR"/>
        </w:rPr>
        <w:t>&gt;</w:t>
      </w:r>
    </w:p>
    <w:p w14:paraId="7725131C"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645B10AE"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149BD8A0" w14:textId="77777777" w:rsidR="00272025" w:rsidRPr="001542EE" w:rsidRDefault="00272025" w:rsidP="00272025">
      <w:pPr>
        <w:pStyle w:val="PL"/>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1542EE">
        <w:t>&lt;Occurrence&gt;</w:t>
      </w:r>
    </w:p>
    <w:p w14:paraId="39D23DCE"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&lt;One/&gt;</w:t>
      </w:r>
    </w:p>
    <w:p w14:paraId="5199CCD8"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t>&lt;/Occurrence&gt;</w:t>
      </w:r>
    </w:p>
    <w:p w14:paraId="14545F7A"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03DF791B"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ab/>
        <w:t>&lt;</w:t>
      </w:r>
      <w:proofErr w:type="spellStart"/>
      <w:r w:rsidRPr="001542EE">
        <w:t>DFType</w:t>
      </w:r>
      <w:proofErr w:type="spellEnd"/>
      <w:r w:rsidRPr="001542EE">
        <w:t>&gt;</w:t>
      </w:r>
    </w:p>
    <w:p w14:paraId="2F35B39D" w14:textId="77777777" w:rsidR="00272025" w:rsidRPr="001542EE" w:rsidRDefault="00272025" w:rsidP="00272025">
      <w:pPr>
        <w:pStyle w:val="PL"/>
      </w:pP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3A38475B"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DFType</w:t>
      </w:r>
      <w:proofErr w:type="spellEnd"/>
      <w:r w:rsidRPr="001542EE">
        <w:t>&gt;</w:t>
      </w:r>
    </w:p>
    <w:p w14:paraId="1C16462D"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1D8EF734" w14:textId="77777777" w:rsidR="00272025" w:rsidRDefault="00272025" w:rsidP="00272025">
      <w:pPr>
        <w:pStyle w:val="PL"/>
        <w:rPr>
          <w:lang w:eastAsia="ko-KR"/>
        </w:rPr>
      </w:pPr>
    </w:p>
    <w:p w14:paraId="10AE4AFA"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r>
      <w:r w:rsidRPr="00BB69C2">
        <w:tab/>
        <w:t>&lt;Node&gt;</w:t>
      </w:r>
    </w:p>
    <w:p w14:paraId="097F1E6F" w14:textId="77777777" w:rsidR="00272025" w:rsidRPr="00BB69C2" w:rsidRDefault="00272025" w:rsidP="00272025">
      <w:pPr>
        <w:pStyle w:val="PL"/>
      </w:pPr>
      <w:r w:rsidRPr="00BB69C2">
        <w:tab/>
      </w: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6CBF31FB" w14:textId="77777777" w:rsidR="00272025" w:rsidRPr="00BB69C2" w:rsidRDefault="00272025" w:rsidP="00272025">
      <w:pPr>
        <w:pStyle w:val="PL"/>
      </w:pP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7DED6A15"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180BAA3B"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&lt;Get/&gt;</w:t>
      </w:r>
    </w:p>
    <w:p w14:paraId="128E63FE" w14:textId="77777777" w:rsidR="00272025" w:rsidRPr="00D8102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D8102E">
        <w:t>&lt;Replace/&gt;</w:t>
      </w:r>
    </w:p>
    <w:p w14:paraId="7B9EB07B" w14:textId="77777777" w:rsidR="00272025" w:rsidRPr="00D8102E" w:rsidRDefault="00272025" w:rsidP="00272025">
      <w:pPr>
        <w:pStyle w:val="PL"/>
      </w:pPr>
      <w:r w:rsidRPr="00D8102E">
        <w:lastRenderedPageBreak/>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r>
      <w:r w:rsidRPr="00D8102E">
        <w:tab/>
        <w:t>&lt;/</w:t>
      </w:r>
      <w:proofErr w:type="spellStart"/>
      <w:r w:rsidRPr="00D8102E">
        <w:t>AccessType</w:t>
      </w:r>
      <w:proofErr w:type="spellEnd"/>
      <w:r w:rsidRPr="00D8102E">
        <w:t>&gt;</w:t>
      </w:r>
    </w:p>
    <w:p w14:paraId="11E55B25" w14:textId="77777777" w:rsidR="00272025" w:rsidRPr="00D8102E" w:rsidRDefault="00272025" w:rsidP="00272025">
      <w:pPr>
        <w:pStyle w:val="PL"/>
      </w:pPr>
      <w:r w:rsidRPr="00D8102E">
        <w:tab/>
      </w:r>
      <w:r w:rsidRPr="00D8102E">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t>&lt;</w:t>
      </w:r>
      <w:proofErr w:type="spellStart"/>
      <w:r w:rsidRPr="00D8102E">
        <w:t>DFFormat</w:t>
      </w:r>
      <w:proofErr w:type="spellEnd"/>
      <w:r w:rsidRPr="00D8102E">
        <w:t>&gt;</w:t>
      </w:r>
    </w:p>
    <w:p w14:paraId="26E642AE" w14:textId="77777777" w:rsidR="00272025" w:rsidRPr="00D8102E" w:rsidRDefault="00272025" w:rsidP="00272025">
      <w:pPr>
        <w:pStyle w:val="PL"/>
      </w:pPr>
      <w:r w:rsidRPr="00D8102E">
        <w:tab/>
      </w:r>
      <w:r w:rsidRPr="00D8102E">
        <w:tab/>
      </w:r>
      <w:r w:rsidRPr="00D8102E">
        <w:tab/>
      </w:r>
      <w:r w:rsidRPr="00D8102E">
        <w:tab/>
      </w:r>
      <w:r>
        <w:rPr>
          <w:rFonts w:hint="eastAsia"/>
          <w:lang w:eastAsia="ko-KR"/>
        </w:rPr>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t>&lt;node/&gt;</w:t>
      </w:r>
    </w:p>
    <w:p w14:paraId="6A98D571" w14:textId="77777777" w:rsidR="00272025" w:rsidRPr="00D8102E" w:rsidRDefault="00272025" w:rsidP="00272025">
      <w:pPr>
        <w:pStyle w:val="PL"/>
      </w:pPr>
      <w:r w:rsidRPr="00D8102E">
        <w:tab/>
      </w:r>
      <w:r w:rsidRPr="00D8102E">
        <w:tab/>
      </w:r>
      <w:r w:rsidRPr="00D8102E">
        <w:tab/>
      </w:r>
      <w:r w:rsidRPr="00D8102E">
        <w:tab/>
      </w:r>
      <w:r w:rsidRPr="00D8102E">
        <w:tab/>
      </w:r>
      <w:r>
        <w:rPr>
          <w:rFonts w:hint="eastAsia"/>
          <w:lang w:eastAsia="ko-KR"/>
        </w:rPr>
        <w:tab/>
      </w:r>
      <w:r w:rsidRPr="00D8102E">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t>&lt;/</w:t>
      </w:r>
      <w:proofErr w:type="spellStart"/>
      <w:r w:rsidRPr="00D8102E">
        <w:t>DFFormat</w:t>
      </w:r>
      <w:proofErr w:type="spellEnd"/>
      <w:r w:rsidRPr="00D8102E">
        <w:t>&gt;</w:t>
      </w:r>
    </w:p>
    <w:p w14:paraId="04412DCA" w14:textId="77777777" w:rsidR="00272025" w:rsidRPr="00BB69C2" w:rsidRDefault="00272025" w:rsidP="00272025">
      <w:pPr>
        <w:pStyle w:val="PL"/>
      </w:pP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Pr>
          <w:rFonts w:hint="eastAsia"/>
          <w:lang w:eastAsia="ko-KR"/>
        </w:rPr>
        <w:tab/>
      </w:r>
      <w:r>
        <w:rPr>
          <w:rFonts w:hint="eastAsia"/>
          <w:lang w:eastAsia="ko-KR"/>
        </w:rPr>
        <w:tab/>
      </w:r>
      <w:r w:rsidRPr="00BB69C2">
        <w:t>&lt;Occurrence&gt;</w:t>
      </w:r>
    </w:p>
    <w:p w14:paraId="53865AC6"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64554734"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sidRPr="00BB69C2">
        <w:tab/>
        <w:t>&lt;/Occurrence&gt;</w:t>
      </w:r>
    </w:p>
    <w:p w14:paraId="36997799"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388DFD07"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3A30C438"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t>&lt;/</w:t>
      </w:r>
      <w:proofErr w:type="spellStart"/>
      <w:r w:rsidRPr="00BB69C2">
        <w:t>DFType</w:t>
      </w:r>
      <w:proofErr w:type="spellEnd"/>
      <w:r w:rsidRPr="00BB69C2">
        <w:t>&gt;</w:t>
      </w:r>
    </w:p>
    <w:p w14:paraId="7BE4678A"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0465191D" w14:textId="77777777" w:rsidR="00272025" w:rsidRDefault="00272025" w:rsidP="00272025">
      <w:pPr>
        <w:pStyle w:val="PL"/>
        <w:rPr>
          <w:lang w:eastAsia="ko-KR"/>
        </w:rPr>
      </w:pPr>
    </w:p>
    <w:p w14:paraId="35812A4E"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3740B1BA"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47EEF9A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p>
    <w:p w14:paraId="35ED11CD"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62D0C8E7"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&lt;Get/&gt;</w:t>
      </w:r>
    </w:p>
    <w:p w14:paraId="7EB8212D"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&lt;Replace/&gt;</w:t>
      </w:r>
    </w:p>
    <w:p w14:paraId="78DDC4B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6ECF9230" w14:textId="77777777" w:rsidR="00272025" w:rsidRPr="00BB69C2" w:rsidRDefault="00272025" w:rsidP="00272025">
      <w:pPr>
        <w:pStyle w:val="PL"/>
      </w:pP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2C283E30" w14:textId="77777777" w:rsidR="00272025" w:rsidRPr="00BB69C2" w:rsidRDefault="00272025" w:rsidP="00272025">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t>&lt;</w:t>
      </w:r>
      <w:r>
        <w:rPr>
          <w:rFonts w:hint="eastAsia"/>
          <w:lang w:eastAsia="ko-KR"/>
        </w:rPr>
        <w:t>node</w:t>
      </w:r>
      <w:r w:rsidRPr="00BB69C2">
        <w:t>/&gt;</w:t>
      </w:r>
    </w:p>
    <w:p w14:paraId="1EE68FEE"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tab/>
      </w:r>
      <w:r w:rsidRPr="00BB69C2">
        <w:t>&lt;/</w:t>
      </w:r>
      <w:proofErr w:type="spellStart"/>
      <w:r w:rsidRPr="00BB69C2">
        <w:t>DFFormat</w:t>
      </w:r>
      <w:proofErr w:type="spellEnd"/>
      <w:r w:rsidRPr="00BB69C2">
        <w:t>&gt;</w:t>
      </w:r>
    </w:p>
    <w:p w14:paraId="0E2C64CC"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t>&lt;Occurrence&gt;</w:t>
      </w:r>
    </w:p>
    <w:p w14:paraId="58239696"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t>&lt;One/&gt;</w:t>
      </w:r>
    </w:p>
    <w:p w14:paraId="6854E65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&lt;/Occurrence&gt;</w:t>
      </w:r>
    </w:p>
    <w:p w14:paraId="1C155606"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tab/>
      </w:r>
      <w:r>
        <w:tab/>
      </w:r>
      <w:r>
        <w:tab/>
      </w:r>
      <w:r>
        <w:rPr>
          <w:rFonts w:hint="eastAsia"/>
          <w:lang w:eastAsia="ko-KR"/>
        </w:rPr>
        <w:tab/>
      </w:r>
      <w:r>
        <w:tab/>
      </w:r>
      <w:r>
        <w:rPr>
          <w:rFonts w:hint="eastAsia"/>
          <w:lang w:eastAsia="ko-KR"/>
        </w:rPr>
        <w:tab/>
      </w:r>
      <w:r>
        <w:rPr>
          <w:rFonts w:hint="eastAsia"/>
          <w:lang w:eastAsia="ko-KR"/>
        </w:rPr>
        <w:tab/>
      </w:r>
      <w:r>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7991E36A" w14:textId="77777777" w:rsidR="00272025" w:rsidRPr="00BB69C2" w:rsidRDefault="00272025" w:rsidP="00272025">
      <w:pPr>
        <w:pStyle w:val="PL"/>
      </w:pP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6CCE6566"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&lt;MIME&gt;text/plain&lt;/MIME&gt;</w:t>
      </w:r>
    </w:p>
    <w:p w14:paraId="4514D8B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DFType</w:t>
      </w:r>
      <w:proofErr w:type="spellEnd"/>
      <w:r w:rsidRPr="00BB69C2">
        <w:t>&gt;</w:t>
      </w:r>
    </w:p>
    <w:p w14:paraId="4BC9C1A9" w14:textId="77777777" w:rsidR="00272025" w:rsidRDefault="00272025" w:rsidP="00272025">
      <w:pPr>
        <w:pStyle w:val="PL"/>
      </w:pP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1617558D" w14:textId="77777777" w:rsidR="00272025" w:rsidRDefault="00272025" w:rsidP="00272025">
      <w:pPr>
        <w:pStyle w:val="PL"/>
        <w:rPr>
          <w:lang w:eastAsia="ko-KR"/>
        </w:rPr>
      </w:pPr>
    </w:p>
    <w:p w14:paraId="1839BDF1" w14:textId="77777777" w:rsidR="00272025" w:rsidRPr="00BB69C2" w:rsidRDefault="00272025" w:rsidP="00272025">
      <w:pPr>
        <w:pStyle w:val="PL"/>
      </w:pP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tab/>
      </w:r>
      <w:r>
        <w:tab/>
      </w:r>
      <w:r w:rsidRPr="00BB69C2">
        <w:t>&lt;Node&gt;</w:t>
      </w:r>
    </w:p>
    <w:p w14:paraId="7A389778" w14:textId="77777777" w:rsidR="00272025" w:rsidRPr="00BB69C2" w:rsidRDefault="00272025" w:rsidP="00272025">
      <w:pPr>
        <w:pStyle w:val="PL"/>
      </w:pP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6817DD63" w14:textId="77777777" w:rsidR="00272025" w:rsidRPr="00BB69C2" w:rsidRDefault="00272025" w:rsidP="00272025">
      <w:pPr>
        <w:pStyle w:val="PL"/>
      </w:pPr>
      <w:r w:rsidRPr="00BB69C2">
        <w:tab/>
      </w:r>
      <w:r w:rsidRPr="00BB69C2">
        <w:tab/>
      </w:r>
      <w: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76951679"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508C154B"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2919C978" w14:textId="77777777" w:rsidR="00272025" w:rsidRPr="00D8102E"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tab/>
      </w:r>
      <w:r>
        <w:tab/>
      </w:r>
      <w:r w:rsidRPr="00D8102E">
        <w:t>&lt;Replace/&gt;</w:t>
      </w:r>
    </w:p>
    <w:p w14:paraId="5D52D7A9" w14:textId="77777777" w:rsidR="00272025" w:rsidRPr="00D8102E" w:rsidRDefault="00272025" w:rsidP="00272025">
      <w:pPr>
        <w:pStyle w:val="PL"/>
      </w:pPr>
      <w:r w:rsidRPr="00D8102E">
        <w:tab/>
      </w:r>
      <w:r w:rsidRPr="00D8102E">
        <w:tab/>
      </w:r>
      <w:r>
        <w:rPr>
          <w:rFonts w:hint="eastAsia"/>
          <w:lang w:eastAsia="ko-KR"/>
        </w:rPr>
        <w:tab/>
      </w:r>
      <w:r>
        <w:rPr>
          <w:rFonts w:hint="eastAsia"/>
          <w:lang w:eastAsia="ko-KR"/>
        </w:rPr>
        <w:tab/>
      </w:r>
      <w:r w:rsidRPr="00D8102E">
        <w:tab/>
      </w:r>
      <w:r w:rsidRPr="00D8102E">
        <w:tab/>
      </w:r>
      <w:r w:rsidRPr="00D8102E">
        <w:tab/>
      </w:r>
      <w:r w:rsidRPr="00D8102E">
        <w:tab/>
      </w:r>
      <w:r>
        <w:rPr>
          <w:rFonts w:hint="eastAsia"/>
          <w:lang w:eastAsia="ko-KR"/>
        </w:rPr>
        <w:tab/>
      </w:r>
      <w:r>
        <w:rPr>
          <w:rFonts w:hint="eastAsia"/>
          <w:lang w:eastAsia="ko-KR"/>
        </w:rPr>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4E284AC8" w14:textId="77777777" w:rsidR="00272025" w:rsidRPr="00D8102E" w:rsidRDefault="00272025" w:rsidP="00272025">
      <w:pPr>
        <w:pStyle w:val="PL"/>
      </w:pPr>
      <w:r w:rsidRPr="00D8102E">
        <w:tab/>
      </w:r>
      <w:r w:rsidRPr="00D8102E">
        <w:tab/>
      </w:r>
      <w:r w:rsidRPr="00D8102E">
        <w:tab/>
      </w:r>
      <w:r w:rsidRPr="00D8102E">
        <w:tab/>
      </w:r>
      <w:r>
        <w:rPr>
          <w:rFonts w:hint="eastAsia"/>
          <w:lang w:eastAsia="ko-KR"/>
        </w:rPr>
        <w:tab/>
      </w:r>
      <w:r>
        <w:rPr>
          <w:rFonts w:hint="eastAsia"/>
          <w:lang w:eastAsia="ko-KR"/>
        </w:rPr>
        <w:tab/>
      </w:r>
      <w:r w:rsidRPr="00D8102E">
        <w:tab/>
      </w:r>
      <w:r w:rsidRPr="00D8102E">
        <w:tab/>
      </w:r>
      <w:r w:rsidRPr="00D8102E">
        <w:tab/>
      </w:r>
      <w:r w:rsidRPr="00D8102E">
        <w:tab/>
      </w:r>
      <w:r>
        <w:rPr>
          <w:rFonts w:hint="eastAsia"/>
          <w:lang w:eastAsia="ko-KR"/>
        </w:rPr>
        <w:tab/>
      </w:r>
      <w:r>
        <w:rPr>
          <w:rFonts w:hint="eastAsia"/>
          <w:lang w:eastAsia="ko-KR"/>
        </w:rPr>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7AC9B312"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rsidRPr="00D8102E">
        <w:tab/>
      </w:r>
      <w:r w:rsidRPr="00D8102E">
        <w:tab/>
      </w:r>
      <w:r w:rsidRPr="00D8102E">
        <w:tab/>
      </w:r>
      <w:r>
        <w:rPr>
          <w:rFonts w:hint="eastAsia"/>
          <w:lang w:eastAsia="ko-KR"/>
        </w:rPr>
        <w:tab/>
      </w:r>
      <w:r>
        <w:rPr>
          <w:rFonts w:hint="eastAsia"/>
          <w:lang w:eastAsia="ko-KR"/>
        </w:rPr>
        <w:tab/>
      </w:r>
      <w:r>
        <w:rPr>
          <w:rFonts w:hint="eastAsia"/>
          <w:lang w:eastAsia="ko-KR"/>
        </w:rPr>
        <w:tab/>
      </w:r>
      <w:r w:rsidRPr="00D8102E">
        <w:tab/>
      </w:r>
      <w:r>
        <w:tab/>
      </w:r>
      <w:r>
        <w:tab/>
      </w:r>
      <w:r w:rsidRPr="00D8102E">
        <w:t>&lt;node/&gt;</w:t>
      </w:r>
    </w:p>
    <w:p w14:paraId="26E7A045"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rsidRPr="00D8102E">
        <w:tab/>
      </w:r>
      <w:r>
        <w:tab/>
      </w:r>
      <w:r>
        <w:rPr>
          <w:rFonts w:hint="eastAsia"/>
          <w:lang w:eastAsia="ko-KR"/>
        </w:rPr>
        <w:tab/>
      </w:r>
      <w:r>
        <w:tab/>
      </w:r>
      <w:r>
        <w:rPr>
          <w:rFonts w:hint="eastAsia"/>
          <w:lang w:eastAsia="ko-KR"/>
        </w:rPr>
        <w:tab/>
      </w:r>
      <w:r>
        <w:rPr>
          <w:rFonts w:hint="eastAsia"/>
          <w:lang w:eastAsia="ko-KR"/>
        </w:rPr>
        <w:tab/>
      </w:r>
      <w:r w:rsidRPr="00D8102E">
        <w:t>&lt;/</w:t>
      </w:r>
      <w:proofErr w:type="spellStart"/>
      <w:r w:rsidRPr="00D8102E">
        <w:t>DFFormat</w:t>
      </w:r>
      <w:proofErr w:type="spellEnd"/>
      <w:r w:rsidRPr="00D8102E">
        <w:t>&gt;</w:t>
      </w:r>
    </w:p>
    <w:p w14:paraId="1EFC2BBE" w14:textId="77777777" w:rsidR="00272025" w:rsidRPr="00BB69C2" w:rsidRDefault="00272025" w:rsidP="00272025">
      <w:pPr>
        <w:pStyle w:val="PL"/>
      </w:pPr>
      <w:r>
        <w:rPr>
          <w:rFonts w:hint="eastAsia"/>
          <w:lang w:eastAsia="ko-KR"/>
        </w:rPr>
        <w:tab/>
      </w:r>
      <w:r>
        <w:rPr>
          <w:rFonts w:hint="eastAsia"/>
          <w:lang w:eastAsia="ko-KR"/>
        </w:rPr>
        <w:tab/>
      </w: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tab/>
      </w:r>
      <w:r>
        <w:tab/>
      </w:r>
      <w:r w:rsidRPr="00BB69C2">
        <w:t>&lt;Occurrence&gt;</w:t>
      </w:r>
    </w:p>
    <w:p w14:paraId="4B26E619"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2E563143"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3BACAB8F"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6A3E6D14"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77EB9A30"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2487224B"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Pr>
          <w:rFonts w:hint="eastAsia"/>
          <w:lang w:eastAsia="ko-KR"/>
        </w:rPr>
        <w:tab/>
      </w:r>
      <w:r>
        <w:rPr>
          <w:rFonts w:hint="eastAsia"/>
          <w:lang w:eastAsia="ko-KR"/>
        </w:rPr>
        <w:tab/>
      </w:r>
      <w:r>
        <w:tab/>
      </w:r>
      <w:r w:rsidRPr="00BB69C2">
        <w:t>&lt;/</w:t>
      </w:r>
      <w:proofErr w:type="spellStart"/>
      <w:r w:rsidRPr="00BB69C2">
        <w:t>DFProperties</w:t>
      </w:r>
      <w:proofErr w:type="spellEnd"/>
      <w:r w:rsidRPr="00BB69C2">
        <w:t>&gt;</w:t>
      </w:r>
    </w:p>
    <w:p w14:paraId="6F3B5EA6" w14:textId="77777777" w:rsidR="00272025" w:rsidRDefault="00272025" w:rsidP="00272025">
      <w:pPr>
        <w:pStyle w:val="PL"/>
        <w:rPr>
          <w:lang w:eastAsia="ko-KR"/>
        </w:rPr>
      </w:pPr>
    </w:p>
    <w:p w14:paraId="53AB0A7A" w14:textId="77777777" w:rsidR="00272025" w:rsidRPr="00BB69C2" w:rsidRDefault="00272025" w:rsidP="00272025">
      <w:pPr>
        <w:pStyle w:val="PL"/>
      </w:pP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63BDD40B"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047C8F27"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398C86E3"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5F1F8363"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57004D65" w14:textId="77777777" w:rsidR="00272025" w:rsidRPr="00B10E22" w:rsidRDefault="00272025" w:rsidP="00272025">
      <w:pPr>
        <w:pStyle w:val="PL"/>
      </w:pPr>
      <w:r>
        <w:rPr>
          <w:rFonts w:hint="eastAsia"/>
          <w:lang w:eastAsia="ko-KR"/>
        </w:rPr>
        <w:tab/>
      </w:r>
      <w:r>
        <w:rPr>
          <w:rFonts w:hint="eastAsia"/>
          <w:lang w:eastAsia="ko-KR"/>
        </w:rPr>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10E22">
        <w:t>&lt;Replace/&gt;</w:t>
      </w:r>
    </w:p>
    <w:p w14:paraId="41A61321" w14:textId="77777777" w:rsidR="00272025" w:rsidRPr="00B10E22" w:rsidRDefault="00272025" w:rsidP="00272025">
      <w:pPr>
        <w:pStyle w:val="PL"/>
      </w:pP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rPr>
          <w:rFonts w:hint="eastAsia"/>
          <w:lang w:eastAsia="ko-KR"/>
        </w:rPr>
        <w:tab/>
      </w:r>
      <w:r>
        <w:rPr>
          <w:rFonts w:hint="eastAsia"/>
          <w:lang w:eastAsia="ko-KR"/>
        </w:rPr>
        <w:tab/>
      </w:r>
      <w:r>
        <w:tab/>
      </w:r>
      <w:r>
        <w:tab/>
      </w:r>
      <w:r w:rsidRPr="00B10E22">
        <w:t>&lt;/</w:t>
      </w:r>
      <w:proofErr w:type="spellStart"/>
      <w:r w:rsidRPr="00B10E22">
        <w:t>AccessType</w:t>
      </w:r>
      <w:proofErr w:type="spellEnd"/>
      <w:r w:rsidRPr="00B10E22">
        <w:t>&gt;</w:t>
      </w:r>
    </w:p>
    <w:p w14:paraId="1B38A0FF" w14:textId="77777777" w:rsidR="00272025" w:rsidRPr="00B10E22" w:rsidRDefault="00272025" w:rsidP="00272025">
      <w:pPr>
        <w:pStyle w:val="PL"/>
      </w:pP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Pr>
          <w:rFonts w:hint="eastAsia"/>
          <w:lang w:eastAsia="ko-KR"/>
        </w:rPr>
        <w:tab/>
      </w:r>
      <w:r>
        <w:tab/>
      </w:r>
      <w:r>
        <w:tab/>
      </w:r>
      <w:r>
        <w:rPr>
          <w:rFonts w:hint="eastAsia"/>
          <w:lang w:eastAsia="ko-KR"/>
        </w:rPr>
        <w:tab/>
      </w:r>
      <w:r>
        <w:rPr>
          <w:rFonts w:hint="eastAsia"/>
          <w:lang w:eastAsia="ko-KR"/>
        </w:rPr>
        <w:tab/>
      </w:r>
      <w:r w:rsidRPr="00B10E22">
        <w:t>&lt;</w:t>
      </w:r>
      <w:proofErr w:type="spellStart"/>
      <w:r w:rsidRPr="00B10E22">
        <w:t>DFFormat</w:t>
      </w:r>
      <w:proofErr w:type="spellEnd"/>
      <w:r w:rsidRPr="00B10E22">
        <w:t>&gt;</w:t>
      </w:r>
    </w:p>
    <w:p w14:paraId="66851F77" w14:textId="77777777" w:rsidR="00272025" w:rsidRPr="00B10E22" w:rsidRDefault="00272025" w:rsidP="00272025">
      <w:pPr>
        <w:pStyle w:val="PL"/>
      </w:pP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1C15075A" w14:textId="77777777" w:rsidR="00272025" w:rsidRPr="00B10E22" w:rsidRDefault="00272025" w:rsidP="00272025">
      <w:pPr>
        <w:pStyle w:val="PL"/>
      </w:pP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Pr>
          <w:rFonts w:hint="eastAsia"/>
          <w:lang w:eastAsia="ko-KR"/>
        </w:rPr>
        <w:tab/>
      </w:r>
      <w:r w:rsidRPr="00B10E22">
        <w:tab/>
      </w:r>
      <w:r w:rsidRPr="00B10E22">
        <w:tab/>
      </w:r>
      <w:r w:rsidRPr="00B10E22">
        <w:tab/>
      </w:r>
      <w:r>
        <w:tab/>
      </w:r>
      <w:r>
        <w:tab/>
      </w:r>
      <w:r w:rsidRPr="00B10E22">
        <w:t>&lt;/</w:t>
      </w:r>
      <w:proofErr w:type="spellStart"/>
      <w:r w:rsidRPr="00B10E22">
        <w:t>DFFormat</w:t>
      </w:r>
      <w:proofErr w:type="spellEnd"/>
      <w:r w:rsidRPr="00B10E22">
        <w:t>&gt;</w:t>
      </w:r>
    </w:p>
    <w:p w14:paraId="6DC7C97B" w14:textId="77777777" w:rsidR="00272025" w:rsidRPr="00BB69C2" w:rsidRDefault="00272025" w:rsidP="00272025">
      <w:pPr>
        <w:pStyle w:val="PL"/>
      </w:pPr>
      <w:r w:rsidRPr="00B10E22">
        <w:tab/>
      </w:r>
      <w:r w:rsidRPr="00B10E22">
        <w:tab/>
      </w:r>
      <w:r w:rsidRPr="00B10E22">
        <w:tab/>
      </w:r>
      <w:r w:rsidRPr="00B10E22">
        <w:tab/>
      </w:r>
      <w:r>
        <w:rPr>
          <w:rFonts w:hint="eastAsia"/>
          <w:lang w:eastAsia="ko-KR"/>
        </w:rPr>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tab/>
      </w:r>
      <w:r>
        <w:tab/>
      </w:r>
      <w:r w:rsidRPr="00BB69C2">
        <w:t>&lt;Occurrence&gt;</w:t>
      </w:r>
    </w:p>
    <w:p w14:paraId="24895FF5"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tab/>
      </w:r>
      <w:r>
        <w:tab/>
      </w:r>
      <w:r w:rsidRPr="00BB69C2">
        <w:t>&lt;One/&gt;</w:t>
      </w:r>
    </w:p>
    <w:p w14:paraId="4532FF9D"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tab/>
      </w:r>
      <w:r>
        <w:tab/>
      </w:r>
      <w:r w:rsidRPr="00BB69C2">
        <w:t>&lt;/Occurrence&gt;</w:t>
      </w:r>
    </w:p>
    <w:p w14:paraId="5084FA0F"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tab/>
      </w:r>
      <w:r>
        <w:tab/>
      </w:r>
      <w:r>
        <w:rPr>
          <w:rFonts w:hint="eastAsia"/>
          <w:lang w:eastAsia="ko-KR"/>
        </w:rPr>
        <w:tab/>
      </w:r>
      <w:r>
        <w:rPr>
          <w:rFonts w:hint="eastAsia"/>
          <w:lang w:eastAsia="ko-KR"/>
        </w:rP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1879EAFE"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DFType</w:t>
      </w:r>
      <w:proofErr w:type="spellEnd"/>
      <w:r w:rsidRPr="00BB69C2">
        <w:t>&gt;</w:t>
      </w:r>
    </w:p>
    <w:p w14:paraId="1838C813"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&lt;MIME&gt;text/plain&lt;/MIME&gt;</w:t>
      </w:r>
    </w:p>
    <w:p w14:paraId="5560446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692D633B"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0D44CEA4"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23B814E4" w14:textId="77777777" w:rsidR="00272025" w:rsidRDefault="00272025" w:rsidP="00272025">
      <w:pPr>
        <w:pStyle w:val="PL"/>
      </w:pPr>
    </w:p>
    <w:p w14:paraId="680621DA" w14:textId="77777777" w:rsidR="00272025" w:rsidRPr="00BB69C2" w:rsidRDefault="00272025" w:rsidP="00272025">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&lt;Node&gt;</w:t>
      </w:r>
    </w:p>
    <w:p w14:paraId="4E4D9CC8"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128496C6"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0398F5E9" w14:textId="77777777" w:rsidR="00272025" w:rsidRPr="00BB69C2" w:rsidRDefault="00272025" w:rsidP="00272025">
      <w:pPr>
        <w:pStyle w:val="PL"/>
      </w:pPr>
      <w:r w:rsidRPr="00BB69C2">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tab/>
      </w:r>
      <w:r>
        <w:tab/>
      </w:r>
      <w:r w:rsidRPr="00BB69C2">
        <w:t>&lt;</w:t>
      </w:r>
      <w:proofErr w:type="spellStart"/>
      <w:r w:rsidRPr="00BB69C2">
        <w:t>AccessType</w:t>
      </w:r>
      <w:proofErr w:type="spellEnd"/>
      <w:r w:rsidRPr="00BB69C2">
        <w:t>&gt;</w:t>
      </w:r>
    </w:p>
    <w:p w14:paraId="1E1EA62A"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&lt;Get/&gt;</w:t>
      </w:r>
    </w:p>
    <w:p w14:paraId="18D96DC8"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685540EF"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29A90244" w14:textId="77777777" w:rsidR="00272025" w:rsidRPr="00BB69C2" w:rsidRDefault="00272025" w:rsidP="00272025">
      <w:pPr>
        <w:pStyle w:val="PL"/>
      </w:pPr>
      <w:r w:rsidRPr="00BB69C2">
        <w:lastRenderedPageBreak/>
        <w:tab/>
      </w:r>
      <w:r>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53C8C4B1" w14:textId="77777777" w:rsidR="00272025" w:rsidRPr="00BB69C2" w:rsidRDefault="00272025" w:rsidP="00272025">
      <w:pPr>
        <w:pStyle w:val="PL"/>
      </w:pP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582E99E8"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tab/>
      </w:r>
      <w:r>
        <w:tab/>
      </w:r>
      <w:r>
        <w:tab/>
      </w:r>
      <w:r w:rsidRPr="00BB69C2">
        <w:t>&lt;/</w:t>
      </w:r>
      <w:proofErr w:type="spellStart"/>
      <w:r w:rsidRPr="00BB69C2">
        <w:t>DFFormat</w:t>
      </w:r>
      <w:proofErr w:type="spellEnd"/>
      <w:r w:rsidRPr="00BB69C2">
        <w:t>&gt;</w:t>
      </w:r>
    </w:p>
    <w:p w14:paraId="0ED350C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tab/>
      </w:r>
      <w:r w:rsidRPr="00BB69C2">
        <w:t>&lt;Occurrence&gt;</w:t>
      </w:r>
    </w:p>
    <w:p w14:paraId="5BCF4AB8"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tab/>
      </w:r>
      <w:r>
        <w:tab/>
      </w:r>
      <w:r w:rsidRPr="00BB69C2">
        <w:t>&lt;One/&gt;</w:t>
      </w:r>
    </w:p>
    <w:p w14:paraId="3A725FEB"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rPr>
          <w:rFonts w:hint="eastAsia"/>
          <w:lang w:eastAsia="ko-KR"/>
        </w:rPr>
        <w:tab/>
      </w:r>
      <w:r>
        <w:rPr>
          <w:rFonts w:hint="eastAsia"/>
          <w:lang w:eastAsia="ko-KR"/>
        </w:rPr>
        <w:tab/>
      </w:r>
      <w:r>
        <w:tab/>
      </w:r>
      <w:r w:rsidRPr="00BB69C2">
        <w:t>&lt;/Occurrence&gt;</w:t>
      </w:r>
    </w:p>
    <w:p w14:paraId="50D6838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507FAA21" w14:textId="77777777" w:rsidR="00272025" w:rsidRPr="00E71361"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E71361">
        <w:t>&lt;</w:t>
      </w:r>
      <w:proofErr w:type="spellStart"/>
      <w:r w:rsidRPr="00E71361">
        <w:t>DFType</w:t>
      </w:r>
      <w:proofErr w:type="spellEnd"/>
      <w:r w:rsidRPr="00E71361">
        <w:t>&gt;</w:t>
      </w:r>
    </w:p>
    <w:p w14:paraId="4CAE8BA7" w14:textId="77777777" w:rsidR="00272025" w:rsidRPr="00E71361" w:rsidRDefault="00272025" w:rsidP="00272025">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&lt;MIME&gt;text/plain&lt;/MIME&gt;</w:t>
      </w:r>
    </w:p>
    <w:p w14:paraId="5F307370" w14:textId="77777777" w:rsidR="00272025" w:rsidRPr="00E71361" w:rsidRDefault="00272025" w:rsidP="00272025">
      <w:pPr>
        <w:pStyle w:val="PL"/>
      </w:pP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w:t>
      </w:r>
      <w:proofErr w:type="spellStart"/>
      <w:r w:rsidRPr="00E71361">
        <w:t>DFType</w:t>
      </w:r>
      <w:proofErr w:type="spellEnd"/>
      <w:r w:rsidRPr="00E71361">
        <w:t>&gt;</w:t>
      </w:r>
    </w:p>
    <w:p w14:paraId="60C96D7F"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ab/>
      </w:r>
      <w:r w:rsidRPr="00E71361">
        <w:tab/>
      </w:r>
      <w:r w:rsidRPr="00E71361">
        <w:tab/>
      </w:r>
      <w:r w:rsidRPr="00E71361">
        <w:tab/>
        <w:t>&lt;/</w:t>
      </w:r>
      <w:proofErr w:type="spellStart"/>
      <w:r w:rsidRPr="00E71361">
        <w:t>DFProperties</w:t>
      </w:r>
      <w:proofErr w:type="spellEnd"/>
      <w:r w:rsidRPr="00E71361">
        <w:t>&gt;</w:t>
      </w:r>
    </w:p>
    <w:p w14:paraId="2A7A8ADD" w14:textId="77777777" w:rsidR="00272025" w:rsidRPr="00E71361" w:rsidRDefault="00272025" w:rsidP="00272025">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t>&lt;/Node&gt;</w:t>
      </w:r>
    </w:p>
    <w:p w14:paraId="3A2DFF13"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w:t>
      </w:r>
      <w:r w:rsidRPr="00E71361">
        <w:rPr>
          <w:rFonts w:hint="eastAsia"/>
          <w:lang w:eastAsia="ko-KR"/>
        </w:rPr>
        <w:t>/</w:t>
      </w:r>
      <w:r w:rsidRPr="00E71361">
        <w:t>Node&gt;</w:t>
      </w:r>
    </w:p>
    <w:p w14:paraId="119F5DFD"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w:t>
      </w:r>
      <w:r w:rsidRPr="00E71361">
        <w:rPr>
          <w:rFonts w:hint="eastAsia"/>
          <w:lang w:eastAsia="ko-KR"/>
        </w:rPr>
        <w:t>/</w:t>
      </w:r>
      <w:r w:rsidRPr="00E71361">
        <w:t>Node&gt;</w:t>
      </w:r>
    </w:p>
    <w:p w14:paraId="29E55D79"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w:t>
      </w:r>
      <w:r w:rsidRPr="00E71361">
        <w:rPr>
          <w:rFonts w:hint="eastAsia"/>
          <w:lang w:eastAsia="ko-KR"/>
        </w:rPr>
        <w:t>/</w:t>
      </w:r>
      <w:r w:rsidRPr="00E71361">
        <w:t>Node&gt;</w:t>
      </w:r>
    </w:p>
    <w:p w14:paraId="5F3FA506"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t>&lt;</w:t>
      </w:r>
      <w:r w:rsidRPr="00E71361">
        <w:rPr>
          <w:rFonts w:hint="eastAsia"/>
          <w:lang w:eastAsia="ko-KR"/>
        </w:rPr>
        <w:t>/</w:t>
      </w:r>
      <w:r w:rsidRPr="00E71361">
        <w:t>Node&gt;</w:t>
      </w:r>
    </w:p>
    <w:p w14:paraId="27AACE9E"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lang w:eastAsia="ko-KR"/>
        </w:rPr>
        <w:tab/>
      </w:r>
      <w:r w:rsidRPr="00E71361">
        <w:rPr>
          <w:lang w:eastAsia="ko-KR"/>
        </w:rPr>
        <w:tab/>
      </w:r>
      <w:r w:rsidRPr="00E71361">
        <w:rPr>
          <w:lang w:eastAsia="ko-KR"/>
        </w:rPr>
        <w:tab/>
      </w:r>
      <w:r w:rsidRPr="00E71361">
        <w:rPr>
          <w:lang w:eastAsia="ko-KR"/>
        </w:rPr>
        <w:tab/>
      </w:r>
      <w:r w:rsidRPr="00E71361">
        <w:t>&lt;/Node&gt;</w:t>
      </w:r>
    </w:p>
    <w:p w14:paraId="5EC54B67"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&lt;/Node&gt;</w:t>
      </w:r>
    </w:p>
    <w:p w14:paraId="51EA9D9C"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&lt;/Node&gt;</w:t>
      </w:r>
    </w:p>
    <w:p w14:paraId="30AD58CB" w14:textId="77777777" w:rsidR="00B96309" w:rsidRPr="00E71361" w:rsidRDefault="00B96309" w:rsidP="00B96309">
      <w:pPr>
        <w:pStyle w:val="PL"/>
      </w:pPr>
    </w:p>
    <w:p w14:paraId="05342589" w14:textId="77777777" w:rsidR="00B96309" w:rsidRPr="00E71361" w:rsidRDefault="00B96309" w:rsidP="00B96309">
      <w:pPr>
        <w:pStyle w:val="PL"/>
      </w:pPr>
    </w:p>
    <w:p w14:paraId="3C90BEAE" w14:textId="77777777" w:rsidR="00B96309" w:rsidRPr="001542EE" w:rsidRDefault="00B96309" w:rsidP="00B96309">
      <w:pPr>
        <w:pStyle w:val="PL"/>
      </w:pPr>
      <w:r w:rsidRPr="00DC2D3D">
        <w:rPr>
          <w:lang w:val="sv-SE"/>
        </w:rPr>
        <w:tab/>
      </w:r>
      <w:r w:rsidRPr="00DC2D3D">
        <w:rPr>
          <w:lang w:val="sv-SE"/>
        </w:rPr>
        <w:tab/>
      </w:r>
      <w:r w:rsidRPr="00DC2D3D">
        <w:rPr>
          <w:rFonts w:hint="eastAsia"/>
          <w:lang w:val="sv-SE" w:eastAsia="ko-KR"/>
        </w:rPr>
        <w:tab/>
      </w:r>
      <w:r w:rsidRPr="00DC2D3D">
        <w:rPr>
          <w:rFonts w:hint="eastAsia"/>
          <w:lang w:val="sv-SE" w:eastAsia="ko-KR"/>
        </w:rPr>
        <w:tab/>
      </w:r>
      <w:r w:rsidRPr="00DC2D3D">
        <w:rPr>
          <w:rFonts w:hint="eastAsia"/>
          <w:lang w:val="sv-SE" w:eastAsia="ko-KR"/>
        </w:rPr>
        <w:tab/>
      </w:r>
      <w:r w:rsidRPr="00DC2D3D">
        <w:rPr>
          <w:lang w:val="sv-SE"/>
        </w:rPr>
        <w:tab/>
      </w:r>
      <w:r w:rsidRPr="00DC2D3D">
        <w:rPr>
          <w:lang w:val="sv-SE"/>
        </w:rPr>
        <w:tab/>
      </w:r>
      <w:r w:rsidRPr="00DC2D3D">
        <w:rPr>
          <w:lang w:val="sv-SE"/>
        </w:rPr>
        <w:tab/>
      </w:r>
      <w:r w:rsidRPr="001542EE">
        <w:t>&lt;Node&gt;</w:t>
      </w:r>
    </w:p>
    <w:p w14:paraId="17EFDEBF"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V2XAS</w:t>
      </w:r>
      <w:r>
        <w:rPr>
          <w:lang w:eastAsia="ko-KR"/>
        </w:rPr>
        <w:t>TCP</w:t>
      </w:r>
      <w:r>
        <w:rPr>
          <w:rFonts w:hint="eastAsia"/>
          <w:lang w:eastAsia="ko-KR"/>
        </w:rPr>
        <w:t>Addresses</w:t>
      </w:r>
      <w:r w:rsidRPr="001542EE">
        <w:t>&lt;/</w:t>
      </w:r>
      <w:proofErr w:type="spellStart"/>
      <w:r w:rsidRPr="001542EE">
        <w:t>NodeName</w:t>
      </w:r>
      <w:proofErr w:type="spellEnd"/>
      <w:r w:rsidRPr="001542EE">
        <w:t>&gt;</w:t>
      </w:r>
    </w:p>
    <w:p w14:paraId="68410E71" w14:textId="77777777" w:rsidR="00B96309" w:rsidRPr="001542EE" w:rsidRDefault="00B96309" w:rsidP="00B96309">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22D3E2B7" w14:textId="77777777" w:rsidR="00B96309" w:rsidRPr="001542EE" w:rsidRDefault="00B96309" w:rsidP="00B96309">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35AD3BE8"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51DFFA50"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1892B066"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4E85EAA8" w14:textId="77777777" w:rsidR="00B96309" w:rsidRPr="001542EE" w:rsidRDefault="00B96309" w:rsidP="00B96309">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02881251" w14:textId="77777777" w:rsidR="00B96309" w:rsidRPr="001542EE" w:rsidRDefault="00B96309" w:rsidP="00B96309">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node</w:t>
      </w:r>
      <w:r w:rsidRPr="001542EE">
        <w:t>/&gt;</w:t>
      </w:r>
    </w:p>
    <w:p w14:paraId="39335464" w14:textId="77777777" w:rsidR="00B96309" w:rsidRPr="001542EE" w:rsidRDefault="00B96309" w:rsidP="00B96309">
      <w:pPr>
        <w:pStyle w:val="PL"/>
      </w:pP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01394532"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0D203083" w14:textId="77777777" w:rsidR="00B96309" w:rsidRPr="001542EE" w:rsidRDefault="00B96309" w:rsidP="00B96309">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26F1BE8D" w14:textId="77777777" w:rsidR="00B96309" w:rsidRPr="001542EE" w:rsidRDefault="00B96309" w:rsidP="00B96309">
      <w:pPr>
        <w:pStyle w:val="PL"/>
      </w:pP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2327E59A" w14:textId="77777777" w:rsidR="00B96309" w:rsidRPr="001542EE" w:rsidRDefault="00B96309" w:rsidP="00B96309">
      <w:pPr>
        <w:pStyle w:val="PL"/>
      </w:pP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V2X server addresses</w:t>
      </w:r>
      <w:r w:rsidRPr="001542EE">
        <w:t>.&lt;/</w:t>
      </w:r>
      <w:proofErr w:type="spellStart"/>
      <w:r w:rsidRPr="001542EE">
        <w:t>DFTitle</w:t>
      </w:r>
      <w:proofErr w:type="spellEnd"/>
      <w:r w:rsidRPr="001542EE">
        <w:t>&gt;</w:t>
      </w:r>
    </w:p>
    <w:p w14:paraId="4CA013E2"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34279982"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6E38EEA2" w14:textId="77777777" w:rsidR="00B96309" w:rsidRPr="001542EE" w:rsidRDefault="00B96309" w:rsidP="00B96309">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1927B7F6" w14:textId="77777777" w:rsidR="00B96309" w:rsidRPr="001542EE" w:rsidRDefault="00B96309" w:rsidP="00B96309">
      <w:pPr>
        <w:pStyle w:val="PL"/>
      </w:pP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23C91CA1" w14:textId="77777777" w:rsidR="00B96309" w:rsidRDefault="00B96309" w:rsidP="00B96309">
      <w:pPr>
        <w:pStyle w:val="PL"/>
        <w:rPr>
          <w:lang w:eastAsia="ko-KR"/>
        </w:rPr>
      </w:pPr>
    </w:p>
    <w:p w14:paraId="755C122B" w14:textId="77777777" w:rsidR="00B96309" w:rsidRPr="001542EE" w:rsidRDefault="00B96309" w:rsidP="00B96309">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6831F8F9" w14:textId="77777777" w:rsidR="00B96309" w:rsidRPr="001542EE" w:rsidRDefault="00B96309" w:rsidP="00B96309">
      <w:pPr>
        <w:pStyle w:val="PL"/>
      </w:pP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60296450"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DFProperties</w:t>
      </w:r>
      <w:proofErr w:type="spellEnd"/>
      <w:r w:rsidRPr="001542EE">
        <w:t>&gt;</w:t>
      </w:r>
    </w:p>
    <w:p w14:paraId="2EFA3492"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4FBF80E8"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&lt;Get/&gt;</w:t>
      </w:r>
    </w:p>
    <w:p w14:paraId="00C12325"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&lt;Replace/&gt;</w:t>
      </w:r>
    </w:p>
    <w:p w14:paraId="0C6DF446"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7140CCE3"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w:t>
      </w:r>
      <w:proofErr w:type="spellStart"/>
      <w:r w:rsidRPr="001542EE">
        <w:t>DFFormat</w:t>
      </w:r>
      <w:proofErr w:type="spellEnd"/>
      <w:r w:rsidRPr="001542EE">
        <w:t>&gt;</w:t>
      </w:r>
    </w:p>
    <w:p w14:paraId="5E01134A"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&lt;node/&gt;</w:t>
      </w:r>
    </w:p>
    <w:p w14:paraId="6A4DF8FD"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4C55EC75"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175D2996"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6C11143D"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&lt;/Occurrence&gt;</w:t>
      </w:r>
    </w:p>
    <w:p w14:paraId="66426391"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DFType</w:t>
      </w:r>
      <w:proofErr w:type="spellEnd"/>
      <w:r w:rsidRPr="001542EE">
        <w:t>&gt;</w:t>
      </w:r>
    </w:p>
    <w:p w14:paraId="1BF291D0"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43D08DC3"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32DB4A55"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21BF6636" w14:textId="77777777" w:rsidR="00B96309" w:rsidRDefault="00B96309" w:rsidP="00B96309">
      <w:pPr>
        <w:pStyle w:val="PL"/>
        <w:rPr>
          <w:lang w:eastAsia="ko-KR"/>
        </w:rPr>
      </w:pPr>
    </w:p>
    <w:p w14:paraId="46C0FC76"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74A20259"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w:t>
      </w:r>
      <w:proofErr w:type="spellStart"/>
      <w:r w:rsidRPr="001542EE">
        <w:t>NodeName</w:t>
      </w:r>
      <w:proofErr w:type="spellEnd"/>
      <w:r w:rsidRPr="001542EE">
        <w:t>&gt;</w:t>
      </w:r>
      <w:r>
        <w:rPr>
          <w:rFonts w:hint="eastAsia"/>
          <w:lang w:eastAsia="ko-KR"/>
        </w:rPr>
        <w:t>L3Address</w:t>
      </w:r>
      <w:r w:rsidRPr="001542EE">
        <w:t>&lt;/</w:t>
      </w:r>
      <w:proofErr w:type="spellStart"/>
      <w:r w:rsidRPr="001542EE">
        <w:t>NodeName</w:t>
      </w:r>
      <w:proofErr w:type="spellEnd"/>
      <w:r w:rsidRPr="001542EE">
        <w:t>&gt;</w:t>
      </w:r>
    </w:p>
    <w:p w14:paraId="0640F51D" w14:textId="77777777" w:rsidR="00B96309" w:rsidRPr="001542EE" w:rsidRDefault="00B96309" w:rsidP="00B96309">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050818DA"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22AE2955"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Pr>
          <w:rFonts w:hint="eastAsia"/>
          <w:lang w:eastAsia="ko-KR"/>
        </w:rPr>
        <w:tab/>
      </w:r>
      <w:r w:rsidRPr="001542EE">
        <w:tab/>
      </w:r>
      <w:r w:rsidRPr="001542EE">
        <w:tab/>
        <w:t>&lt;Get/&gt;</w:t>
      </w:r>
    </w:p>
    <w:p w14:paraId="0E7455F5"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t>&lt;Replace/&gt;</w:t>
      </w:r>
    </w:p>
    <w:p w14:paraId="201254B3"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AccessType</w:t>
      </w:r>
      <w:proofErr w:type="spellEnd"/>
      <w:r w:rsidRPr="001542EE">
        <w:t>&gt;</w:t>
      </w:r>
    </w:p>
    <w:p w14:paraId="7A480F72" w14:textId="77777777" w:rsidR="00B96309" w:rsidRPr="001542EE" w:rsidRDefault="00B96309" w:rsidP="00B96309">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39858000"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518C55F1" w14:textId="77777777" w:rsidR="00B96309" w:rsidRPr="001542EE" w:rsidRDefault="00B96309" w:rsidP="00B96309">
      <w:pPr>
        <w:pStyle w:val="PL"/>
      </w:pP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0FC9E581" w14:textId="77777777" w:rsidR="00B96309" w:rsidRPr="001542EE" w:rsidRDefault="00B96309" w:rsidP="00B96309">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4F764F5E" w14:textId="77777777" w:rsidR="00B96309" w:rsidRPr="001542EE" w:rsidRDefault="00B96309" w:rsidP="00B96309">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&lt;One/&gt;</w:t>
      </w:r>
    </w:p>
    <w:p w14:paraId="08CFAA42"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21C3690A"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IP address or FQDN of the V2X application server</w:t>
      </w:r>
      <w:r w:rsidRPr="001542EE">
        <w:t>.&lt;/</w:t>
      </w:r>
      <w:proofErr w:type="spellStart"/>
      <w:r w:rsidRPr="001542EE">
        <w:t>DFTitle</w:t>
      </w:r>
      <w:proofErr w:type="spellEnd"/>
      <w:r w:rsidRPr="001542EE">
        <w:t>&gt;</w:t>
      </w:r>
    </w:p>
    <w:p w14:paraId="60A16DE9" w14:textId="77777777" w:rsidR="00B96309" w:rsidRPr="001542EE" w:rsidRDefault="00B96309" w:rsidP="00B96309">
      <w:pPr>
        <w:pStyle w:val="PL"/>
      </w:pP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2C027636"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757DC50A" w14:textId="77777777" w:rsidR="00B96309" w:rsidRPr="001542EE" w:rsidRDefault="00B96309" w:rsidP="00B96309">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74FCFF26"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28D55203" w14:textId="77777777" w:rsidR="00B96309" w:rsidRPr="001542EE" w:rsidRDefault="00B96309" w:rsidP="00B96309">
      <w:pPr>
        <w:pStyle w:val="PL"/>
      </w:pPr>
      <w:r>
        <w:rPr>
          <w:rFonts w:hint="eastAsia"/>
          <w:lang w:eastAsia="ko-KR"/>
        </w:rPr>
        <w:lastRenderedPageBreak/>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w:t>
      </w:r>
      <w:r>
        <w:rPr>
          <w:rFonts w:hint="eastAsia"/>
          <w:lang w:eastAsia="ko-KR"/>
        </w:rPr>
        <w:t>/</w:t>
      </w:r>
      <w:r w:rsidRPr="001542EE">
        <w:t>Node&gt;</w:t>
      </w:r>
    </w:p>
    <w:p w14:paraId="1AB804A6" w14:textId="77777777" w:rsidR="00B96309" w:rsidRDefault="00B96309" w:rsidP="00B96309">
      <w:pPr>
        <w:pStyle w:val="PL"/>
        <w:rPr>
          <w:lang w:eastAsia="ko-KR"/>
        </w:rPr>
      </w:pPr>
    </w:p>
    <w:p w14:paraId="209719B1"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&lt;Node&gt;</w:t>
      </w:r>
    </w:p>
    <w:p w14:paraId="5FC1566B"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proofErr w:type="spellStart"/>
      <w:r>
        <w:t>TCPPort</w:t>
      </w:r>
      <w:proofErr w:type="spellEnd"/>
      <w:r w:rsidRPr="001542EE">
        <w:t>&lt;/</w:t>
      </w:r>
      <w:proofErr w:type="spellStart"/>
      <w:r w:rsidRPr="001542EE">
        <w:t>NodeName</w:t>
      </w:r>
      <w:proofErr w:type="spellEnd"/>
      <w:r w:rsidRPr="001542EE">
        <w:t>&gt;</w:t>
      </w:r>
    </w:p>
    <w:p w14:paraId="171D2CC7" w14:textId="77777777" w:rsidR="00B96309" w:rsidRPr="001542EE" w:rsidRDefault="00B96309" w:rsidP="00B96309">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554B82F7" w14:textId="77777777" w:rsidR="00B96309" w:rsidRPr="001542EE" w:rsidRDefault="00B96309" w:rsidP="00B96309">
      <w:pPr>
        <w:pStyle w:val="PL"/>
      </w:pP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4CEC322B"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&lt;Get/&gt;</w:t>
      </w:r>
    </w:p>
    <w:p w14:paraId="1C4D7FCD" w14:textId="77777777" w:rsidR="00B96309" w:rsidRPr="00E71361" w:rsidRDefault="00B96309" w:rsidP="00B96309">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E71361">
        <w:t>&lt;Replace/&gt;</w:t>
      </w:r>
    </w:p>
    <w:p w14:paraId="642CAFB1" w14:textId="77777777" w:rsidR="00B96309" w:rsidRPr="00E71361" w:rsidRDefault="00B96309" w:rsidP="00B96309">
      <w:pPr>
        <w:pStyle w:val="PL"/>
      </w:pP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rPr>
          <w:rFonts w:hint="eastAsia"/>
          <w:lang w:eastAsia="ko-KR"/>
        </w:rPr>
        <w:tab/>
      </w:r>
      <w:r w:rsidRPr="00E71361">
        <w:t>&lt;/</w:t>
      </w:r>
      <w:proofErr w:type="spellStart"/>
      <w:r w:rsidRPr="00E71361">
        <w:t>AccessType</w:t>
      </w:r>
      <w:proofErr w:type="spellEnd"/>
      <w:r w:rsidRPr="00E71361">
        <w:t>&gt;</w:t>
      </w:r>
    </w:p>
    <w:p w14:paraId="215CF970"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&lt;</w:t>
      </w:r>
      <w:proofErr w:type="spellStart"/>
      <w:r w:rsidRPr="00E71361">
        <w:t>DFFormat</w:t>
      </w:r>
      <w:proofErr w:type="spellEnd"/>
      <w:r w:rsidRPr="00E71361">
        <w:t>&gt;</w:t>
      </w:r>
    </w:p>
    <w:p w14:paraId="06D9F2E4" w14:textId="77777777" w:rsidR="00B96309" w:rsidRPr="00E71361" w:rsidRDefault="00B96309" w:rsidP="00B96309">
      <w:pPr>
        <w:pStyle w:val="PL"/>
      </w:pP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t>&lt;</w:t>
      </w:r>
      <w:r w:rsidRPr="00E71361">
        <w:rPr>
          <w:rFonts w:hint="eastAsia"/>
          <w:lang w:eastAsia="ko-KR"/>
        </w:rPr>
        <w:t>int</w:t>
      </w:r>
      <w:r w:rsidRPr="00E71361">
        <w:t>/&gt;</w:t>
      </w:r>
    </w:p>
    <w:p w14:paraId="7247C6F4" w14:textId="77777777" w:rsidR="00B96309" w:rsidRPr="00E71361" w:rsidRDefault="00B96309" w:rsidP="00B96309">
      <w:pPr>
        <w:pStyle w:val="PL"/>
      </w:pP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t>&lt;/</w:t>
      </w:r>
      <w:proofErr w:type="spellStart"/>
      <w:r w:rsidRPr="00E71361">
        <w:t>DFFormat</w:t>
      </w:r>
      <w:proofErr w:type="spellEnd"/>
      <w:r w:rsidRPr="00E71361">
        <w:t>&gt;</w:t>
      </w:r>
    </w:p>
    <w:p w14:paraId="46A86C56" w14:textId="77777777" w:rsidR="00B96309" w:rsidRPr="001542EE" w:rsidRDefault="00B96309" w:rsidP="00B96309">
      <w:pPr>
        <w:pStyle w:val="PL"/>
      </w:pPr>
      <w:r w:rsidRPr="00E71361">
        <w:tab/>
      </w:r>
      <w:r w:rsidRPr="00E71361">
        <w:tab/>
      </w:r>
      <w:r w:rsidRPr="00E71361">
        <w:rPr>
          <w:rFonts w:hint="eastAsia"/>
          <w:lang w:eastAsia="ko-KR"/>
        </w:rPr>
        <w:tab/>
      </w:r>
      <w:r w:rsidRPr="00E71361">
        <w:tab/>
      </w: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1542EE">
        <w:t>&lt;Occurrence&gt;</w:t>
      </w:r>
    </w:p>
    <w:p w14:paraId="4650F616" w14:textId="77777777" w:rsidR="00B96309" w:rsidRPr="001542EE" w:rsidRDefault="00B96309" w:rsidP="00B96309">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&lt;One/&gt;</w:t>
      </w:r>
    </w:p>
    <w:p w14:paraId="2AFD717A"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57F713BC"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lang w:eastAsia="ko-KR"/>
        </w:rPr>
        <w:t>TCP</w:t>
      </w:r>
      <w:r>
        <w:rPr>
          <w:rFonts w:hint="eastAsia"/>
          <w:lang w:eastAsia="ko-KR"/>
        </w:rPr>
        <w:t xml:space="preserve"> port of the V2X application server</w:t>
      </w:r>
      <w:r>
        <w:rPr>
          <w:lang w:eastAsia="ko-KR"/>
        </w:rPr>
        <w:t xml:space="preserve"> for bidirectional transport</w:t>
      </w:r>
      <w:r w:rsidRPr="001542EE">
        <w:t>.&lt;/</w:t>
      </w:r>
      <w:proofErr w:type="spellStart"/>
      <w:r w:rsidRPr="001542EE">
        <w:t>DFTitle</w:t>
      </w:r>
      <w:proofErr w:type="spellEnd"/>
      <w:r w:rsidRPr="001542EE">
        <w:t>&gt;</w:t>
      </w:r>
    </w:p>
    <w:p w14:paraId="3CBCF8E6"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38A57515" w14:textId="77777777" w:rsidR="00B96309" w:rsidRPr="001542EE" w:rsidRDefault="00B96309" w:rsidP="00B96309">
      <w:pPr>
        <w:pStyle w:val="PL"/>
      </w:pP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3E898530" w14:textId="77777777" w:rsidR="00B96309" w:rsidRPr="001542EE" w:rsidRDefault="00B96309" w:rsidP="00B96309">
      <w:pPr>
        <w:pStyle w:val="PL"/>
      </w:pPr>
      <w:r w:rsidRPr="001542EE">
        <w:tab/>
      </w: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3CC7651E"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487F1234"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4DEA3AB8" w14:textId="77777777" w:rsidR="00B96309" w:rsidRDefault="00B96309" w:rsidP="00B96309">
      <w:pPr>
        <w:pStyle w:val="PL"/>
        <w:rPr>
          <w:lang w:eastAsia="ko-KR"/>
        </w:rPr>
      </w:pPr>
    </w:p>
    <w:p w14:paraId="2DDB78EA" w14:textId="77777777" w:rsidR="00B96309" w:rsidRPr="001542EE" w:rsidRDefault="00B96309" w:rsidP="00B96309">
      <w:pPr>
        <w:pStyle w:val="PL"/>
      </w:pP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&lt;Node&gt;</w:t>
      </w:r>
    </w:p>
    <w:p w14:paraId="57BA7B34"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28155DB2" w14:textId="77777777" w:rsidR="00B96309" w:rsidRPr="001542EE" w:rsidRDefault="00B96309" w:rsidP="00B96309">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56B84D67"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777E5D27"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sidRPr="001542EE">
        <w:tab/>
      </w:r>
      <w:r w:rsidRPr="001542EE">
        <w:tab/>
      </w:r>
      <w:r w:rsidRPr="001542EE">
        <w:tab/>
      </w:r>
      <w:r w:rsidRPr="001542EE">
        <w:tab/>
        <w:t>&lt;Get/&gt;</w:t>
      </w:r>
    </w:p>
    <w:p w14:paraId="45C8A138" w14:textId="77777777" w:rsidR="00B96309" w:rsidRPr="00E71361" w:rsidRDefault="00B96309" w:rsidP="00B96309">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r>
      <w:r w:rsidRPr="00E71361">
        <w:t>&lt;Replace/&gt;</w:t>
      </w:r>
    </w:p>
    <w:p w14:paraId="3CDDCB85" w14:textId="77777777" w:rsidR="00B96309" w:rsidRPr="00E71361" w:rsidRDefault="00B96309" w:rsidP="00B96309">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t>&lt;/</w:t>
      </w:r>
      <w:proofErr w:type="spellStart"/>
      <w:r w:rsidRPr="00E71361">
        <w:t>AccessType</w:t>
      </w:r>
      <w:proofErr w:type="spellEnd"/>
      <w:r w:rsidRPr="00E71361">
        <w:t>&gt;</w:t>
      </w:r>
    </w:p>
    <w:p w14:paraId="23D56F8E"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t>&lt;</w:t>
      </w:r>
      <w:proofErr w:type="spellStart"/>
      <w:r w:rsidRPr="00E71361">
        <w:t>DFFormat</w:t>
      </w:r>
      <w:proofErr w:type="spellEnd"/>
      <w:r w:rsidRPr="00E71361">
        <w:t>&gt;</w:t>
      </w:r>
    </w:p>
    <w:p w14:paraId="4E2563F1"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t>&lt;</w:t>
      </w:r>
      <w:r w:rsidRPr="00E71361">
        <w:rPr>
          <w:rFonts w:hint="eastAsia"/>
          <w:lang w:eastAsia="ko-KR"/>
        </w:rPr>
        <w:t>node</w:t>
      </w:r>
      <w:r w:rsidRPr="00E71361">
        <w:t>/&gt;</w:t>
      </w:r>
    </w:p>
    <w:p w14:paraId="0B77E7BA" w14:textId="77777777" w:rsidR="00B96309" w:rsidRPr="00E71361" w:rsidRDefault="00B96309" w:rsidP="00B96309">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tab/>
      </w:r>
      <w:r w:rsidRPr="00E71361">
        <w:tab/>
        <w:t>&lt;/</w:t>
      </w:r>
      <w:proofErr w:type="spellStart"/>
      <w:r w:rsidRPr="00E71361">
        <w:t>DFFormat</w:t>
      </w:r>
      <w:proofErr w:type="spellEnd"/>
      <w:r w:rsidRPr="00E71361">
        <w:t>&gt;</w:t>
      </w:r>
    </w:p>
    <w:p w14:paraId="12016F83" w14:textId="77777777" w:rsidR="00B96309" w:rsidRPr="001542EE"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1542EE">
        <w:t>&lt;Occurrence&gt;</w:t>
      </w:r>
    </w:p>
    <w:p w14:paraId="5C1FBD1E" w14:textId="77777777" w:rsidR="00B96309" w:rsidRPr="001542EE" w:rsidRDefault="00B96309" w:rsidP="00B96309">
      <w:pPr>
        <w:pStyle w:val="PL"/>
      </w:pP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48A72182" w14:textId="77777777" w:rsidR="00B96309" w:rsidRPr="001542EE" w:rsidRDefault="00B96309" w:rsidP="00B96309">
      <w:pPr>
        <w:pStyle w:val="PL"/>
      </w:pPr>
      <w:r w:rsidRPr="001542EE">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&lt;/Occurrence&gt;</w:t>
      </w:r>
    </w:p>
    <w:p w14:paraId="4EBD4A7F" w14:textId="77777777" w:rsidR="00B96309" w:rsidRPr="001542EE" w:rsidRDefault="00B96309" w:rsidP="00B96309">
      <w:pPr>
        <w:pStyle w:val="PL"/>
      </w:pPr>
      <w:r w:rsidRPr="001542EE">
        <w:tab/>
      </w:r>
      <w:r w:rsidRPr="001542EE">
        <w:tab/>
      </w:r>
      <w:r w:rsidRPr="001542EE">
        <w:tab/>
      </w:r>
      <w:r w:rsidRPr="001542EE">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4EDFD4E9"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7BF7C243"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sidRPr="001542EE">
        <w:tab/>
        <w:t>&lt;MIME&gt;text/plain&lt;/MIME&gt;</w:t>
      </w:r>
    </w:p>
    <w:p w14:paraId="6AE47973" w14:textId="77777777" w:rsidR="00B96309" w:rsidRPr="001542EE" w:rsidRDefault="00B96309" w:rsidP="00B96309">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5A142D62" w14:textId="77777777" w:rsidR="00B96309" w:rsidRPr="001542EE" w:rsidRDefault="00B96309" w:rsidP="00B96309">
      <w:pPr>
        <w:pStyle w:val="PL"/>
      </w:pPr>
      <w:r w:rsidRPr="001542EE">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531DE523" w14:textId="77777777" w:rsidR="00B96309" w:rsidRDefault="00B96309" w:rsidP="00B96309">
      <w:pPr>
        <w:pStyle w:val="PL"/>
        <w:rPr>
          <w:lang w:eastAsia="ko-KR"/>
        </w:rPr>
      </w:pPr>
    </w:p>
    <w:p w14:paraId="3CEC5611" w14:textId="77777777" w:rsidR="00B96309" w:rsidRPr="001542EE" w:rsidRDefault="00B96309" w:rsidP="00B96309">
      <w:pPr>
        <w:pStyle w:val="PL"/>
      </w:pP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&lt;Node&gt;</w:t>
      </w:r>
    </w:p>
    <w:p w14:paraId="51AEA8A9"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3489371C" w14:textId="77777777" w:rsidR="00B96309" w:rsidRPr="001542EE" w:rsidRDefault="00B96309" w:rsidP="00B96309">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0F13ED3D"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0A80FC41"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&lt;Get/&gt;</w:t>
      </w:r>
    </w:p>
    <w:p w14:paraId="1159FAD8" w14:textId="77777777" w:rsidR="00B96309" w:rsidRPr="00E71361" w:rsidRDefault="00B96309" w:rsidP="00B96309">
      <w:pPr>
        <w:pStyle w:val="PL"/>
        <w:rPr>
          <w:lang w:val="fr-FR"/>
        </w:rPr>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sidRPr="001542EE">
        <w:tab/>
      </w:r>
      <w:r w:rsidRPr="00E71361">
        <w:rPr>
          <w:lang w:val="fr-FR"/>
        </w:rPr>
        <w:t>&lt;Replace/&gt;</w:t>
      </w:r>
    </w:p>
    <w:p w14:paraId="43F8F0E8" w14:textId="77777777" w:rsidR="00B96309" w:rsidRPr="00E71361" w:rsidRDefault="00B96309" w:rsidP="00B96309">
      <w:pPr>
        <w:pStyle w:val="PL"/>
        <w:rPr>
          <w:lang w:val="fr-FR"/>
        </w:rPr>
      </w:pP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rFonts w:hint="eastAsia"/>
          <w:lang w:val="fr-FR" w:eastAsia="ko-KR"/>
        </w:rPr>
        <w:tab/>
      </w:r>
      <w:r w:rsidRPr="00E71361">
        <w:rPr>
          <w:lang w:val="fr-FR"/>
        </w:rPr>
        <w:t>&lt;/</w:t>
      </w:r>
      <w:proofErr w:type="spellStart"/>
      <w:r w:rsidRPr="00E71361">
        <w:rPr>
          <w:lang w:val="fr-FR"/>
        </w:rPr>
        <w:t>AccessType</w:t>
      </w:r>
      <w:proofErr w:type="spellEnd"/>
      <w:r w:rsidRPr="00E71361">
        <w:rPr>
          <w:lang w:val="fr-FR"/>
        </w:rPr>
        <w:t>&gt;</w:t>
      </w:r>
    </w:p>
    <w:p w14:paraId="403ED636" w14:textId="77777777" w:rsidR="00B96309" w:rsidRPr="00E71361" w:rsidRDefault="00B96309" w:rsidP="00B96309">
      <w:pPr>
        <w:pStyle w:val="PL"/>
        <w:rPr>
          <w:lang w:val="fr-FR"/>
        </w:rPr>
      </w:pP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t>&lt;</w:t>
      </w:r>
      <w:proofErr w:type="spellStart"/>
      <w:r w:rsidRPr="00E71361">
        <w:rPr>
          <w:lang w:val="fr-FR"/>
        </w:rPr>
        <w:t>DFFormat</w:t>
      </w:r>
      <w:proofErr w:type="spellEnd"/>
      <w:r w:rsidRPr="00E71361">
        <w:rPr>
          <w:lang w:val="fr-FR"/>
        </w:rPr>
        <w:t>&gt;</w:t>
      </w:r>
    </w:p>
    <w:p w14:paraId="45ACBEF7" w14:textId="77777777" w:rsidR="00B96309" w:rsidRPr="00E71361" w:rsidRDefault="00B96309" w:rsidP="00B96309">
      <w:pPr>
        <w:pStyle w:val="PL"/>
        <w:rPr>
          <w:lang w:val="fr-FR"/>
        </w:rPr>
      </w:pP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&lt;</w:t>
      </w:r>
      <w:proofErr w:type="spellStart"/>
      <w:r w:rsidRPr="00E71361">
        <w:rPr>
          <w:rFonts w:hint="eastAsia"/>
          <w:lang w:val="fr-FR" w:eastAsia="ko-KR"/>
        </w:rPr>
        <w:t>node</w:t>
      </w:r>
      <w:proofErr w:type="spellEnd"/>
      <w:r w:rsidRPr="00E71361">
        <w:rPr>
          <w:lang w:val="fr-FR"/>
        </w:rPr>
        <w:t>/&gt;</w:t>
      </w:r>
    </w:p>
    <w:p w14:paraId="0F26F269" w14:textId="77777777" w:rsidR="00B96309" w:rsidRPr="00E71361" w:rsidRDefault="00B96309" w:rsidP="00B96309">
      <w:pPr>
        <w:pStyle w:val="PL"/>
        <w:rPr>
          <w:lang w:val="fr-FR"/>
        </w:rPr>
      </w:pP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t>&lt;/</w:t>
      </w:r>
      <w:proofErr w:type="spellStart"/>
      <w:r w:rsidRPr="00E71361">
        <w:rPr>
          <w:lang w:val="fr-FR"/>
        </w:rPr>
        <w:t>DFFormat</w:t>
      </w:r>
      <w:proofErr w:type="spellEnd"/>
      <w:r w:rsidRPr="00E71361">
        <w:rPr>
          <w:lang w:val="fr-FR"/>
        </w:rPr>
        <w:t>&gt;</w:t>
      </w:r>
    </w:p>
    <w:p w14:paraId="642E501A" w14:textId="77777777" w:rsidR="00B96309" w:rsidRPr="001542EE" w:rsidRDefault="00B96309" w:rsidP="00B96309">
      <w:pPr>
        <w:pStyle w:val="PL"/>
      </w:pP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rFonts w:hint="eastAsia"/>
          <w:lang w:val="fr-FR" w:eastAsia="ko-KR"/>
        </w:rPr>
        <w:tab/>
      </w:r>
      <w:r w:rsidRPr="00E71361">
        <w:rPr>
          <w:lang w:val="fr-FR"/>
        </w:rPr>
        <w:tab/>
      </w:r>
      <w:r w:rsidRPr="001542EE">
        <w:t>&lt;Occurrence&gt;</w:t>
      </w:r>
    </w:p>
    <w:p w14:paraId="5FC3EADB"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&lt;One/&gt;</w:t>
      </w:r>
    </w:p>
    <w:p w14:paraId="7A15C599"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t>&lt;/Occurrence&gt;</w:t>
      </w:r>
    </w:p>
    <w:p w14:paraId="304A69F5"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31CF9AB8"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ab/>
        <w:t>&lt;</w:t>
      </w:r>
      <w:proofErr w:type="spellStart"/>
      <w:r w:rsidRPr="001542EE">
        <w:t>DFType</w:t>
      </w:r>
      <w:proofErr w:type="spellEnd"/>
      <w:r w:rsidRPr="001542EE">
        <w:t>&gt;</w:t>
      </w:r>
    </w:p>
    <w:p w14:paraId="046F5FF6" w14:textId="77777777" w:rsidR="00B96309" w:rsidRPr="001542EE" w:rsidRDefault="00B96309" w:rsidP="00B96309">
      <w:pPr>
        <w:pStyle w:val="PL"/>
      </w:pP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3FC10F0C" w14:textId="77777777" w:rsidR="00B96309" w:rsidRPr="001542EE" w:rsidRDefault="00B96309" w:rsidP="00B96309">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DFType</w:t>
      </w:r>
      <w:proofErr w:type="spellEnd"/>
      <w:r w:rsidRPr="001542EE">
        <w:t>&gt;</w:t>
      </w:r>
    </w:p>
    <w:p w14:paraId="6C6B1F6A"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64A12077" w14:textId="77777777" w:rsidR="00B96309" w:rsidRDefault="00B96309" w:rsidP="00B96309">
      <w:pPr>
        <w:pStyle w:val="PL"/>
        <w:rPr>
          <w:lang w:eastAsia="ko-KR"/>
        </w:rPr>
      </w:pPr>
    </w:p>
    <w:p w14:paraId="146751EB" w14:textId="77777777" w:rsidR="00B96309" w:rsidRPr="00BB69C2" w:rsidRDefault="00B96309" w:rsidP="00B96309">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r>
      <w:r w:rsidRPr="00BB69C2">
        <w:tab/>
        <w:t>&lt;Node&gt;</w:t>
      </w:r>
    </w:p>
    <w:p w14:paraId="5ABE724C" w14:textId="77777777" w:rsidR="00B96309" w:rsidRPr="00BB69C2" w:rsidRDefault="00B96309" w:rsidP="00B96309">
      <w:pPr>
        <w:pStyle w:val="PL"/>
      </w:pPr>
      <w:r w:rsidRPr="00BB69C2">
        <w:tab/>
      </w: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5733A3DA" w14:textId="77777777" w:rsidR="00B96309" w:rsidRPr="00BB69C2" w:rsidRDefault="00B96309" w:rsidP="00B96309">
      <w:pPr>
        <w:pStyle w:val="PL"/>
      </w:pP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7321BEA7" w14:textId="77777777" w:rsidR="00B96309" w:rsidRPr="00BB69C2" w:rsidRDefault="00B96309" w:rsidP="00B96309">
      <w:pPr>
        <w:pStyle w:val="PL"/>
      </w:pPr>
      <w:r w:rsidRPr="00BB69C2">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709C126A"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&lt;Get/&gt;</w:t>
      </w:r>
    </w:p>
    <w:p w14:paraId="2E7B4F31" w14:textId="77777777" w:rsidR="00B96309" w:rsidRPr="00E71361"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E71361">
        <w:t>&lt;Replace/&gt;</w:t>
      </w:r>
    </w:p>
    <w:p w14:paraId="4B99C6D1"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tab/>
        <w:t>&lt;/</w:t>
      </w:r>
      <w:proofErr w:type="spellStart"/>
      <w:r w:rsidRPr="00E71361">
        <w:t>AccessType</w:t>
      </w:r>
      <w:proofErr w:type="spellEnd"/>
      <w:r w:rsidRPr="00E71361">
        <w:t>&gt;</w:t>
      </w:r>
    </w:p>
    <w:p w14:paraId="656D2CB8" w14:textId="77777777" w:rsidR="00B96309" w:rsidRPr="00E71361" w:rsidRDefault="00B96309" w:rsidP="00B96309">
      <w:pPr>
        <w:pStyle w:val="PL"/>
      </w:pP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t>&lt;</w:t>
      </w:r>
      <w:proofErr w:type="spellStart"/>
      <w:r w:rsidRPr="00E71361">
        <w:t>DFFormat</w:t>
      </w:r>
      <w:proofErr w:type="spellEnd"/>
      <w:r w:rsidRPr="00E71361">
        <w:t>&gt;</w:t>
      </w:r>
    </w:p>
    <w:p w14:paraId="28598528" w14:textId="77777777" w:rsidR="00B96309" w:rsidRPr="00E71361" w:rsidRDefault="00B96309" w:rsidP="00B96309">
      <w:pPr>
        <w:pStyle w:val="PL"/>
      </w:pPr>
      <w:r w:rsidRPr="00E71361">
        <w:tab/>
      </w:r>
      <w:r w:rsidRPr="00E71361">
        <w:tab/>
      </w:r>
      <w:r w:rsidRPr="00E71361">
        <w:tab/>
      </w:r>
      <w:r w:rsidRPr="00E71361">
        <w:tab/>
      </w:r>
      <w:r w:rsidRPr="00E71361">
        <w:rPr>
          <w:rFonts w:hint="eastAsia"/>
          <w:lang w:eastAsia="ko-KR"/>
        </w:rPr>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&lt;node/&gt;</w:t>
      </w:r>
    </w:p>
    <w:p w14:paraId="0D56221B" w14:textId="77777777" w:rsidR="00B96309" w:rsidRPr="00E71361" w:rsidRDefault="00B96309" w:rsidP="00B96309">
      <w:pPr>
        <w:pStyle w:val="PL"/>
      </w:pPr>
      <w:r w:rsidRPr="00E71361">
        <w:tab/>
      </w:r>
      <w:r w:rsidRPr="00E71361">
        <w:tab/>
      </w:r>
      <w:r w:rsidRPr="00E71361">
        <w:tab/>
      </w:r>
      <w:r w:rsidRPr="00E71361">
        <w:tab/>
      </w:r>
      <w:r w:rsidRPr="00E71361">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t>&lt;/</w:t>
      </w:r>
      <w:proofErr w:type="spellStart"/>
      <w:r w:rsidRPr="00E71361">
        <w:t>DFFormat</w:t>
      </w:r>
      <w:proofErr w:type="spellEnd"/>
      <w:r w:rsidRPr="00E71361">
        <w:t>&gt;</w:t>
      </w:r>
    </w:p>
    <w:p w14:paraId="3C671FBB" w14:textId="77777777" w:rsidR="00B96309" w:rsidRPr="00BB69C2" w:rsidRDefault="00B96309" w:rsidP="00B96309">
      <w:pPr>
        <w:pStyle w:val="PL"/>
      </w:pP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tab/>
      </w:r>
      <w:r w:rsidRPr="00E71361">
        <w:tab/>
      </w:r>
      <w:r w:rsidRPr="00E71361">
        <w:tab/>
      </w:r>
      <w:r w:rsidRPr="00E71361">
        <w:rPr>
          <w:rFonts w:hint="eastAsia"/>
          <w:lang w:eastAsia="ko-KR"/>
        </w:rPr>
        <w:tab/>
      </w:r>
      <w:r w:rsidRPr="00E71361">
        <w:rPr>
          <w:rFonts w:hint="eastAsia"/>
          <w:lang w:eastAsia="ko-KR"/>
        </w:rPr>
        <w:tab/>
      </w:r>
      <w:r w:rsidRPr="00BB69C2">
        <w:t>&lt;Occurrence&gt;</w:t>
      </w:r>
    </w:p>
    <w:p w14:paraId="5B390C11"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3690DECA"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sidRPr="00BB69C2">
        <w:tab/>
        <w:t>&lt;/Occurrence&gt;</w:t>
      </w:r>
    </w:p>
    <w:p w14:paraId="6EBFB376"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4B54AC07"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0A58739E"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t>&lt;/</w:t>
      </w:r>
      <w:proofErr w:type="spellStart"/>
      <w:r w:rsidRPr="00BB69C2">
        <w:t>DFType</w:t>
      </w:r>
      <w:proofErr w:type="spellEnd"/>
      <w:r w:rsidRPr="00BB69C2">
        <w:t>&gt;</w:t>
      </w:r>
    </w:p>
    <w:p w14:paraId="7E583D86"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1A3D48AD" w14:textId="77777777" w:rsidR="00B96309" w:rsidRDefault="00B96309" w:rsidP="00B96309">
      <w:pPr>
        <w:pStyle w:val="PL"/>
        <w:rPr>
          <w:lang w:eastAsia="ko-KR"/>
        </w:rPr>
      </w:pPr>
    </w:p>
    <w:p w14:paraId="3C19C63A" w14:textId="77777777" w:rsidR="00B96309" w:rsidRPr="00BB69C2" w:rsidRDefault="00B96309" w:rsidP="00B96309">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43D66D72"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1431881B"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p>
    <w:p w14:paraId="4B3F378B"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5342B120"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&lt;Get/&gt;</w:t>
      </w:r>
    </w:p>
    <w:p w14:paraId="40920C77"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&lt;Replace/&gt;</w:t>
      </w:r>
    </w:p>
    <w:p w14:paraId="3DF50407"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7BA84F5D" w14:textId="77777777" w:rsidR="00B96309" w:rsidRPr="00BB69C2" w:rsidRDefault="00B96309" w:rsidP="00B96309">
      <w:pPr>
        <w:pStyle w:val="PL"/>
      </w:pP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02F9A64A" w14:textId="77777777" w:rsidR="00B96309" w:rsidRPr="00BB69C2" w:rsidRDefault="00B96309" w:rsidP="00B96309">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t>&lt;</w:t>
      </w:r>
      <w:r>
        <w:rPr>
          <w:rFonts w:hint="eastAsia"/>
          <w:lang w:eastAsia="ko-KR"/>
        </w:rPr>
        <w:t>node</w:t>
      </w:r>
      <w:r w:rsidRPr="00BB69C2">
        <w:t>/&gt;</w:t>
      </w:r>
    </w:p>
    <w:p w14:paraId="3E6D0FF8"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tab/>
      </w:r>
      <w:r w:rsidRPr="00BB69C2">
        <w:t>&lt;/</w:t>
      </w:r>
      <w:proofErr w:type="spellStart"/>
      <w:r w:rsidRPr="00BB69C2">
        <w:t>DFFormat</w:t>
      </w:r>
      <w:proofErr w:type="spellEnd"/>
      <w:r w:rsidRPr="00BB69C2">
        <w:t>&gt;</w:t>
      </w:r>
    </w:p>
    <w:p w14:paraId="790A6194"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t>&lt;Occurrence&gt;</w:t>
      </w:r>
    </w:p>
    <w:p w14:paraId="1E4E5C5C"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t>&lt;One/&gt;</w:t>
      </w:r>
    </w:p>
    <w:p w14:paraId="3F39F6FC"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&lt;/Occurrence&gt;</w:t>
      </w:r>
    </w:p>
    <w:p w14:paraId="2DC4F8EA" w14:textId="77777777" w:rsidR="00B96309" w:rsidRPr="00BB69C2" w:rsidRDefault="00B96309" w:rsidP="00B96309">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tab/>
      </w:r>
      <w:r>
        <w:tab/>
      </w:r>
      <w:r>
        <w:tab/>
      </w:r>
      <w:r>
        <w:rPr>
          <w:rFonts w:hint="eastAsia"/>
          <w:lang w:eastAsia="ko-KR"/>
        </w:rPr>
        <w:tab/>
      </w:r>
      <w:r>
        <w:tab/>
      </w:r>
      <w:r>
        <w:rPr>
          <w:rFonts w:hint="eastAsia"/>
          <w:lang w:eastAsia="ko-KR"/>
        </w:rPr>
        <w:tab/>
      </w:r>
      <w:r>
        <w:rPr>
          <w:rFonts w:hint="eastAsia"/>
          <w:lang w:eastAsia="ko-KR"/>
        </w:rPr>
        <w:tab/>
      </w:r>
      <w:r>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788DFAE7" w14:textId="77777777" w:rsidR="00B96309" w:rsidRPr="00BB69C2" w:rsidRDefault="00B96309" w:rsidP="00B96309">
      <w:pPr>
        <w:pStyle w:val="PL"/>
      </w:pP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79DF5E36" w14:textId="77777777" w:rsidR="00B96309" w:rsidRPr="00BB69C2" w:rsidRDefault="00B96309" w:rsidP="00B96309">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&lt;MIME&gt;text/plain&lt;/MIME&gt;</w:t>
      </w:r>
    </w:p>
    <w:p w14:paraId="092E25D9"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DFType</w:t>
      </w:r>
      <w:proofErr w:type="spellEnd"/>
      <w:r w:rsidRPr="00BB69C2">
        <w:t>&gt;</w:t>
      </w:r>
    </w:p>
    <w:p w14:paraId="4A6E9C6B" w14:textId="77777777" w:rsidR="00B96309" w:rsidRDefault="00B96309" w:rsidP="00B96309">
      <w:pPr>
        <w:pStyle w:val="PL"/>
      </w:pP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1073A39E" w14:textId="77777777" w:rsidR="00B96309" w:rsidRDefault="00B96309" w:rsidP="00B96309">
      <w:pPr>
        <w:pStyle w:val="PL"/>
        <w:rPr>
          <w:lang w:eastAsia="ko-KR"/>
        </w:rPr>
      </w:pPr>
    </w:p>
    <w:p w14:paraId="3F58A9B5" w14:textId="77777777" w:rsidR="00B96309" w:rsidRPr="00BB69C2" w:rsidRDefault="00B96309" w:rsidP="00B96309">
      <w:pPr>
        <w:pStyle w:val="PL"/>
      </w:pP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tab/>
      </w:r>
      <w:r>
        <w:tab/>
      </w:r>
      <w:r w:rsidRPr="00BB69C2">
        <w:t>&lt;Node&gt;</w:t>
      </w:r>
    </w:p>
    <w:p w14:paraId="47735F44" w14:textId="77777777" w:rsidR="00B96309" w:rsidRPr="00BB69C2" w:rsidRDefault="00B96309" w:rsidP="00B96309">
      <w:pPr>
        <w:pStyle w:val="PL"/>
      </w:pP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301A9DBA" w14:textId="77777777" w:rsidR="00B96309" w:rsidRPr="00BB69C2" w:rsidRDefault="00B96309" w:rsidP="00B96309">
      <w:pPr>
        <w:pStyle w:val="PL"/>
      </w:pPr>
      <w:r w:rsidRPr="00BB69C2">
        <w:tab/>
      </w:r>
      <w:r w:rsidRPr="00BB69C2">
        <w:tab/>
      </w:r>
      <w: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0821C33D"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124BA666"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7B3B431C" w14:textId="77777777" w:rsidR="00B96309" w:rsidRPr="00E71361"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tab/>
      </w:r>
      <w:r>
        <w:tab/>
      </w:r>
      <w:r w:rsidRPr="00E71361">
        <w:t>&lt;Replace/&gt;</w:t>
      </w:r>
    </w:p>
    <w:p w14:paraId="2B8A81E2"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ab/>
      </w:r>
      <w:r w:rsidRPr="00E71361">
        <w:tab/>
      </w:r>
      <w:r w:rsidRPr="00E71361">
        <w:tab/>
      </w:r>
      <w:r w:rsidRPr="00E71361">
        <w:tab/>
        <w:t>&lt;/</w:t>
      </w:r>
      <w:proofErr w:type="spellStart"/>
      <w:r w:rsidRPr="00E71361">
        <w:t>AccessType</w:t>
      </w:r>
      <w:proofErr w:type="spellEnd"/>
      <w:r w:rsidRPr="00E71361">
        <w:t>&gt;</w:t>
      </w:r>
    </w:p>
    <w:p w14:paraId="7BA5868D" w14:textId="77777777" w:rsidR="00B96309" w:rsidRPr="00E71361" w:rsidRDefault="00B96309" w:rsidP="00B96309">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w:t>
      </w:r>
      <w:proofErr w:type="spellStart"/>
      <w:r w:rsidRPr="00E71361">
        <w:t>DFFormat</w:t>
      </w:r>
      <w:proofErr w:type="spellEnd"/>
      <w:r w:rsidRPr="00E71361">
        <w:t>&gt;</w:t>
      </w:r>
    </w:p>
    <w:p w14:paraId="1827CC0E"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&lt;node/&gt;</w:t>
      </w:r>
    </w:p>
    <w:p w14:paraId="49CC003D"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tab/>
      </w:r>
      <w:r w:rsidRPr="00E71361">
        <w:rPr>
          <w:rFonts w:hint="eastAsia"/>
          <w:lang w:eastAsia="ko-KR"/>
        </w:rPr>
        <w:tab/>
      </w:r>
      <w:r w:rsidRPr="00E71361">
        <w:rPr>
          <w:rFonts w:hint="eastAsia"/>
          <w:lang w:eastAsia="ko-KR"/>
        </w:rPr>
        <w:tab/>
      </w:r>
      <w:r w:rsidRPr="00E71361">
        <w:t>&lt;/</w:t>
      </w:r>
      <w:proofErr w:type="spellStart"/>
      <w:r w:rsidRPr="00E71361">
        <w:t>DFFormat</w:t>
      </w:r>
      <w:proofErr w:type="spellEnd"/>
      <w:r w:rsidRPr="00E71361">
        <w:t>&gt;</w:t>
      </w:r>
    </w:p>
    <w:p w14:paraId="3232051E" w14:textId="77777777" w:rsidR="00B96309" w:rsidRPr="00BB69C2" w:rsidRDefault="00B96309" w:rsidP="00B96309">
      <w:pPr>
        <w:pStyle w:val="PL"/>
      </w:pP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ab/>
      </w:r>
      <w:r w:rsidRPr="00E71361">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BB69C2">
        <w:t>&lt;Occurrence&gt;</w:t>
      </w:r>
    </w:p>
    <w:p w14:paraId="43FB2B63" w14:textId="77777777" w:rsidR="00B96309" w:rsidRPr="00BB69C2"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15BC467D"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72E8F4DC"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6E0698C0"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0E1EEF45"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Pr>
          <w:rFonts w:hint="eastAsia"/>
          <w:lang w:eastAsia="ko-KR"/>
        </w:rPr>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53CDE4BC"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Pr>
          <w:rFonts w:hint="eastAsia"/>
          <w:lang w:eastAsia="ko-KR"/>
        </w:rPr>
        <w:tab/>
      </w:r>
      <w:r>
        <w:rPr>
          <w:rFonts w:hint="eastAsia"/>
          <w:lang w:eastAsia="ko-KR"/>
        </w:rPr>
        <w:tab/>
      </w:r>
      <w:r>
        <w:tab/>
      </w:r>
      <w:r w:rsidRPr="00BB69C2">
        <w:t>&lt;/</w:t>
      </w:r>
      <w:proofErr w:type="spellStart"/>
      <w:r w:rsidRPr="00BB69C2">
        <w:t>DFProperties</w:t>
      </w:r>
      <w:proofErr w:type="spellEnd"/>
      <w:r w:rsidRPr="00BB69C2">
        <w:t>&gt;</w:t>
      </w:r>
    </w:p>
    <w:p w14:paraId="1CCCE2C1" w14:textId="77777777" w:rsidR="00B96309" w:rsidRDefault="00B96309" w:rsidP="00B96309">
      <w:pPr>
        <w:pStyle w:val="PL"/>
        <w:rPr>
          <w:lang w:eastAsia="ko-KR"/>
        </w:rPr>
      </w:pPr>
    </w:p>
    <w:p w14:paraId="7B23D383" w14:textId="77777777" w:rsidR="00B96309" w:rsidRPr="00BB69C2" w:rsidRDefault="00B96309" w:rsidP="00B96309">
      <w:pPr>
        <w:pStyle w:val="PL"/>
      </w:pP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28763AC8" w14:textId="77777777" w:rsidR="00B96309" w:rsidRPr="00BB69C2" w:rsidRDefault="00B96309" w:rsidP="00B96309">
      <w:pPr>
        <w:pStyle w:val="PL"/>
      </w:pP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5AB9DD9A"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277739B5" w14:textId="77777777" w:rsidR="00B96309" w:rsidRPr="00BB69C2" w:rsidRDefault="00B96309" w:rsidP="00B96309">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23EDA9A6" w14:textId="77777777" w:rsidR="00B96309" w:rsidRPr="00BB69C2" w:rsidRDefault="00B96309" w:rsidP="00B96309">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6F92176C" w14:textId="77777777" w:rsidR="00B96309" w:rsidRPr="00E71361" w:rsidRDefault="00B96309" w:rsidP="00B96309">
      <w:pPr>
        <w:pStyle w:val="PL"/>
      </w:pPr>
      <w:r>
        <w:rPr>
          <w:rFonts w:hint="eastAsia"/>
          <w:lang w:eastAsia="ko-KR"/>
        </w:rPr>
        <w:tab/>
      </w:r>
      <w:r>
        <w:rPr>
          <w:rFonts w:hint="eastAsia"/>
          <w:lang w:eastAsia="ko-KR"/>
        </w:rPr>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E71361">
        <w:t>&lt;Replace/&gt;</w:t>
      </w:r>
    </w:p>
    <w:p w14:paraId="52998D6F"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tab/>
      </w:r>
      <w:r w:rsidRPr="00E71361">
        <w:rPr>
          <w:rFonts w:hint="eastAsia"/>
          <w:lang w:eastAsia="ko-KR"/>
        </w:rPr>
        <w:tab/>
      </w:r>
      <w:r w:rsidRPr="00E71361">
        <w:tab/>
      </w:r>
      <w:r w:rsidRPr="00E71361">
        <w:rPr>
          <w:rFonts w:hint="eastAsia"/>
          <w:lang w:eastAsia="ko-KR"/>
        </w:rPr>
        <w:tab/>
      </w:r>
      <w:r w:rsidRPr="00E71361">
        <w:rPr>
          <w:rFonts w:hint="eastAsia"/>
          <w:lang w:eastAsia="ko-KR"/>
        </w:rPr>
        <w:tab/>
      </w:r>
      <w:r w:rsidRPr="00E71361">
        <w:tab/>
      </w:r>
      <w:r w:rsidRPr="00E71361">
        <w:tab/>
        <w:t>&lt;/</w:t>
      </w:r>
      <w:proofErr w:type="spellStart"/>
      <w:r w:rsidRPr="00E71361">
        <w:t>AccessType</w:t>
      </w:r>
      <w:proofErr w:type="spellEnd"/>
      <w:r w:rsidRPr="00E71361">
        <w:t>&gt;</w:t>
      </w:r>
    </w:p>
    <w:p w14:paraId="67D3B742" w14:textId="77777777" w:rsidR="00B96309" w:rsidRPr="00E71361" w:rsidRDefault="00B96309" w:rsidP="00B96309">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t>&lt;</w:t>
      </w:r>
      <w:proofErr w:type="spellStart"/>
      <w:r w:rsidRPr="00E71361">
        <w:t>DFFormat</w:t>
      </w:r>
      <w:proofErr w:type="spellEnd"/>
      <w:r w:rsidRPr="00E71361">
        <w:t>&gt;</w:t>
      </w:r>
    </w:p>
    <w:p w14:paraId="402A5A4F" w14:textId="77777777" w:rsidR="00B96309" w:rsidRPr="00E71361" w:rsidRDefault="00B96309" w:rsidP="00B96309">
      <w:pPr>
        <w:pStyle w:val="PL"/>
      </w:pP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rPr>
          <w:rFonts w:hint="eastAsia"/>
          <w:lang w:eastAsia="ko-KR"/>
        </w:rPr>
        <w:tab/>
      </w:r>
      <w:r w:rsidRPr="00E71361">
        <w:tab/>
      </w:r>
      <w:r w:rsidRPr="00E71361">
        <w:tab/>
        <w:t>&lt;</w:t>
      </w:r>
      <w:r w:rsidRPr="00E71361">
        <w:rPr>
          <w:rFonts w:hint="eastAsia"/>
          <w:lang w:eastAsia="ko-KR"/>
        </w:rPr>
        <w:t>bin</w:t>
      </w:r>
      <w:r w:rsidRPr="00E71361">
        <w:t>/&gt;</w:t>
      </w:r>
    </w:p>
    <w:p w14:paraId="33D761CA"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w:t>
      </w:r>
      <w:proofErr w:type="spellStart"/>
      <w:r w:rsidRPr="00E71361">
        <w:t>DFFormat</w:t>
      </w:r>
      <w:proofErr w:type="spellEnd"/>
      <w:r w:rsidRPr="00E71361">
        <w:t>&gt;</w:t>
      </w:r>
    </w:p>
    <w:p w14:paraId="68CF5B19" w14:textId="77777777" w:rsidR="00B96309" w:rsidRPr="00BB69C2" w:rsidRDefault="00B96309" w:rsidP="00B96309">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BB69C2">
        <w:t>&lt;Occurrence&gt;</w:t>
      </w:r>
    </w:p>
    <w:p w14:paraId="75E6AA51"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tab/>
      </w:r>
      <w:r>
        <w:tab/>
      </w:r>
      <w:r w:rsidRPr="00BB69C2">
        <w:t>&lt;One/&gt;</w:t>
      </w:r>
    </w:p>
    <w:p w14:paraId="2D20D645"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tab/>
      </w:r>
      <w:r>
        <w:tab/>
      </w:r>
      <w:r w:rsidRPr="00BB69C2">
        <w:t>&lt;/Occurrence&gt;</w:t>
      </w:r>
    </w:p>
    <w:p w14:paraId="5FC8DDD2"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tab/>
      </w:r>
      <w:r>
        <w:tab/>
      </w:r>
      <w:r>
        <w:rPr>
          <w:rFonts w:hint="eastAsia"/>
          <w:lang w:eastAsia="ko-KR"/>
        </w:rPr>
        <w:tab/>
      </w:r>
      <w:r>
        <w:rPr>
          <w:rFonts w:hint="eastAsia"/>
          <w:lang w:eastAsia="ko-KR"/>
        </w:rP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37F2A971"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DFType</w:t>
      </w:r>
      <w:proofErr w:type="spellEnd"/>
      <w:r w:rsidRPr="00BB69C2">
        <w:t>&gt;</w:t>
      </w:r>
    </w:p>
    <w:p w14:paraId="735B19F5" w14:textId="77777777" w:rsidR="00B96309" w:rsidRPr="00BB69C2" w:rsidRDefault="00B96309" w:rsidP="00B96309">
      <w:pPr>
        <w:pStyle w:val="PL"/>
      </w:pP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&lt;MIME&gt;text/plain&lt;/MIME&gt;</w:t>
      </w:r>
    </w:p>
    <w:p w14:paraId="08FFB7E8"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553EE1F9" w14:textId="77777777" w:rsidR="00B96309" w:rsidRPr="00BB69C2"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686FEB1E" w14:textId="77777777" w:rsidR="00B96309" w:rsidRPr="00BB69C2" w:rsidRDefault="00B96309" w:rsidP="00B96309">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289BB9B0" w14:textId="77777777" w:rsidR="00B96309" w:rsidRDefault="00B96309" w:rsidP="00B96309">
      <w:pPr>
        <w:pStyle w:val="PL"/>
      </w:pPr>
    </w:p>
    <w:p w14:paraId="792F5BF7" w14:textId="77777777" w:rsidR="00B96309" w:rsidRPr="00BB69C2" w:rsidRDefault="00B96309" w:rsidP="00B96309">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&lt;Node&gt;</w:t>
      </w:r>
    </w:p>
    <w:p w14:paraId="28E81A6D"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6B4A9FA3"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28DB1A77" w14:textId="77777777" w:rsidR="00B96309" w:rsidRPr="00BB69C2" w:rsidRDefault="00B96309" w:rsidP="00B96309">
      <w:pPr>
        <w:pStyle w:val="PL"/>
      </w:pPr>
      <w:r w:rsidRPr="00BB69C2">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tab/>
      </w:r>
      <w:r>
        <w:tab/>
      </w:r>
      <w:r w:rsidRPr="00BB69C2">
        <w:t>&lt;</w:t>
      </w:r>
      <w:proofErr w:type="spellStart"/>
      <w:r w:rsidRPr="00BB69C2">
        <w:t>AccessType</w:t>
      </w:r>
      <w:proofErr w:type="spellEnd"/>
      <w:r w:rsidRPr="00BB69C2">
        <w:t>&gt;</w:t>
      </w:r>
    </w:p>
    <w:p w14:paraId="78931095"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&lt;Get/&gt;</w:t>
      </w:r>
    </w:p>
    <w:p w14:paraId="3CF01DAA"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62AECE35"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6729C415" w14:textId="77777777" w:rsidR="00B96309" w:rsidRPr="00BB69C2" w:rsidRDefault="00B96309" w:rsidP="00B96309">
      <w:pPr>
        <w:pStyle w:val="PL"/>
      </w:pP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48544AFF" w14:textId="77777777" w:rsidR="00B96309" w:rsidRPr="00BB69C2" w:rsidRDefault="00B96309" w:rsidP="00B96309">
      <w:pPr>
        <w:pStyle w:val="PL"/>
      </w:pP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64CDEBA8"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tab/>
      </w:r>
      <w:r>
        <w:tab/>
      </w:r>
      <w:r>
        <w:tab/>
      </w:r>
      <w:r w:rsidRPr="00BB69C2">
        <w:t>&lt;/</w:t>
      </w:r>
      <w:proofErr w:type="spellStart"/>
      <w:r w:rsidRPr="00BB69C2">
        <w:t>DFFormat</w:t>
      </w:r>
      <w:proofErr w:type="spellEnd"/>
      <w:r w:rsidRPr="00BB69C2">
        <w:t>&gt;</w:t>
      </w:r>
    </w:p>
    <w:p w14:paraId="4AD66FC3"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tab/>
      </w:r>
      <w:r w:rsidRPr="00BB69C2">
        <w:t>&lt;Occurrence&gt;</w:t>
      </w:r>
    </w:p>
    <w:p w14:paraId="1F8A5C9D"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tab/>
      </w:r>
      <w:r>
        <w:tab/>
      </w:r>
      <w:r w:rsidRPr="00BB69C2">
        <w:t>&lt;One/&gt;</w:t>
      </w:r>
    </w:p>
    <w:p w14:paraId="1A0FC589"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rPr>
          <w:rFonts w:hint="eastAsia"/>
          <w:lang w:eastAsia="ko-KR"/>
        </w:rPr>
        <w:tab/>
      </w:r>
      <w:r>
        <w:rPr>
          <w:rFonts w:hint="eastAsia"/>
          <w:lang w:eastAsia="ko-KR"/>
        </w:rPr>
        <w:tab/>
      </w:r>
      <w:r>
        <w:tab/>
      </w:r>
      <w:r w:rsidRPr="00BB69C2">
        <w:t>&lt;/Occurrence&gt;</w:t>
      </w:r>
    </w:p>
    <w:p w14:paraId="6A19CBB8"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7AA93F76" w14:textId="77777777" w:rsidR="00B96309" w:rsidRPr="00272025" w:rsidRDefault="00B96309" w:rsidP="00B96309">
      <w:pPr>
        <w:pStyle w:val="PL"/>
        <w:rPr>
          <w:lang w:val="fr-FR"/>
        </w:rPr>
      </w:pP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272025">
        <w:rPr>
          <w:lang w:val="fr-FR"/>
        </w:rPr>
        <w:t>&lt;</w:t>
      </w:r>
      <w:proofErr w:type="spellStart"/>
      <w:r w:rsidRPr="00272025">
        <w:rPr>
          <w:lang w:val="fr-FR"/>
        </w:rPr>
        <w:t>DFType</w:t>
      </w:r>
      <w:proofErr w:type="spellEnd"/>
      <w:r w:rsidRPr="00272025">
        <w:rPr>
          <w:lang w:val="fr-FR"/>
        </w:rPr>
        <w:t>&gt;</w:t>
      </w:r>
    </w:p>
    <w:p w14:paraId="49F4881B" w14:textId="77777777" w:rsidR="00B96309" w:rsidRPr="00272025" w:rsidRDefault="00B96309" w:rsidP="00B96309">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&lt;MIME&gt;</w:t>
      </w:r>
      <w:proofErr w:type="spellStart"/>
      <w:r w:rsidRPr="00272025">
        <w:rPr>
          <w:lang w:val="fr-FR"/>
        </w:rPr>
        <w:t>text</w:t>
      </w:r>
      <w:proofErr w:type="spellEnd"/>
      <w:r w:rsidRPr="00272025">
        <w:rPr>
          <w:lang w:val="fr-FR"/>
        </w:rPr>
        <w:t>/plain&lt;/MIME&gt;</w:t>
      </w:r>
    </w:p>
    <w:p w14:paraId="45163F90" w14:textId="77777777" w:rsidR="00B96309" w:rsidRPr="00272025" w:rsidRDefault="00B96309" w:rsidP="00B96309">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w:t>
      </w:r>
      <w:proofErr w:type="spellStart"/>
      <w:r w:rsidRPr="00272025">
        <w:rPr>
          <w:lang w:val="fr-FR"/>
        </w:rPr>
        <w:t>DFType</w:t>
      </w:r>
      <w:proofErr w:type="spellEnd"/>
      <w:r w:rsidRPr="00272025">
        <w:rPr>
          <w:lang w:val="fr-FR"/>
        </w:rPr>
        <w:t>&gt;</w:t>
      </w:r>
    </w:p>
    <w:p w14:paraId="0191434B" w14:textId="77777777" w:rsidR="00B96309" w:rsidRPr="00272025" w:rsidRDefault="00B96309" w:rsidP="00B96309">
      <w:pPr>
        <w:pStyle w:val="PL"/>
        <w:rPr>
          <w:lang w:val="fr-FR"/>
        </w:rPr>
      </w:pPr>
      <w:r w:rsidRPr="00272025">
        <w:rPr>
          <w:rFonts w:hint="eastAsia"/>
          <w:lang w:val="fr-FR" w:eastAsia="ko-KR"/>
        </w:rPr>
        <w:lastRenderedPageBreak/>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DFProperties</w:t>
      </w:r>
      <w:proofErr w:type="spellEnd"/>
      <w:r w:rsidRPr="00272025">
        <w:rPr>
          <w:lang w:val="fr-FR"/>
        </w:rPr>
        <w:t>&gt;</w:t>
      </w:r>
    </w:p>
    <w:p w14:paraId="3CCF4EC4" w14:textId="77777777" w:rsidR="00B96309" w:rsidRPr="00272025" w:rsidRDefault="00B96309" w:rsidP="00B96309">
      <w:pPr>
        <w:pStyle w:val="PL"/>
        <w:rPr>
          <w:lang w:val="fr-FR"/>
        </w:rPr>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t>&lt;/Node&gt;</w:t>
      </w:r>
    </w:p>
    <w:p w14:paraId="780D89B8"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3A695F51"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777A697C"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2E2DA9B1"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28D3B7A8"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eastAsia="ko-KR"/>
        </w:rPr>
        <w:tab/>
      </w:r>
      <w:r w:rsidRPr="00272025">
        <w:rPr>
          <w:lang w:val="fr-FR" w:eastAsia="ko-KR"/>
        </w:rPr>
        <w:tab/>
      </w:r>
      <w:r w:rsidRPr="00272025">
        <w:rPr>
          <w:lang w:val="fr-FR" w:eastAsia="ko-KR"/>
        </w:rPr>
        <w:tab/>
      </w:r>
      <w:r w:rsidRPr="00272025">
        <w:rPr>
          <w:lang w:val="fr-FR" w:eastAsia="ko-KR"/>
        </w:rPr>
        <w:tab/>
      </w:r>
      <w:r w:rsidRPr="00272025">
        <w:rPr>
          <w:lang w:val="fr-FR"/>
        </w:rPr>
        <w:t>&lt;/Node&gt;</w:t>
      </w:r>
    </w:p>
    <w:p w14:paraId="5D395F07"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7CFF75D1" w14:textId="77777777" w:rsidR="00B96309"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6F57D0CE" w14:textId="77777777" w:rsidR="00B96309" w:rsidRPr="00272025" w:rsidRDefault="00B96309" w:rsidP="00272025">
      <w:pPr>
        <w:pStyle w:val="PL"/>
        <w:rPr>
          <w:lang w:val="fr-FR"/>
        </w:rPr>
      </w:pPr>
    </w:p>
    <w:p w14:paraId="16F24EAC"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68C0DC3F"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49CE4CD4" w14:textId="77777777" w:rsidR="00272025" w:rsidRPr="00272025" w:rsidRDefault="00272025" w:rsidP="00272025">
      <w:pPr>
        <w:pStyle w:val="PL"/>
        <w:rPr>
          <w:rFonts w:eastAsia="Malgun Gothic"/>
          <w:lang w:val="fr-FR" w:eastAsia="ko-KR"/>
        </w:rPr>
      </w:pPr>
    </w:p>
    <w:p w14:paraId="0A664918" w14:textId="77777777" w:rsidR="00272025" w:rsidRPr="001542EE" w:rsidRDefault="00272025" w:rsidP="00272025">
      <w:pPr>
        <w:pStyle w:val="PL"/>
      </w:pP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1542EE">
        <w:t>&lt;Node&gt;</w:t>
      </w:r>
    </w:p>
    <w:p w14:paraId="110EDCA9"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t>Default</w:t>
      </w:r>
      <w:r>
        <w:rPr>
          <w:rFonts w:hint="eastAsia"/>
          <w:lang w:eastAsia="ko-KR"/>
        </w:rPr>
        <w:t>V2XMBMSConfig</w:t>
      </w:r>
      <w:r>
        <w:rPr>
          <w:lang w:eastAsia="ko-KR"/>
        </w:rPr>
        <w:t>s</w:t>
      </w:r>
      <w:r w:rsidRPr="001542EE">
        <w:t>&lt;/</w:t>
      </w:r>
      <w:proofErr w:type="spellStart"/>
      <w:r w:rsidRPr="001542EE">
        <w:t>NodeName</w:t>
      </w:r>
      <w:proofErr w:type="spellEnd"/>
      <w:r w:rsidRPr="001542EE">
        <w:t>&gt;</w:t>
      </w:r>
    </w:p>
    <w:p w14:paraId="0234090E"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214C0068"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7BB85099" w14:textId="77777777" w:rsidR="00272025" w:rsidRPr="001542EE" w:rsidRDefault="00272025" w:rsidP="00272025">
      <w:pPr>
        <w:pStyle w:val="PL"/>
      </w:pP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68F904FA" w14:textId="77777777" w:rsidR="00272025" w:rsidRPr="001542EE" w:rsidRDefault="00272025" w:rsidP="00272025">
      <w:pPr>
        <w:pStyle w:val="PL"/>
      </w:pPr>
      <w:r w:rsidRPr="001542EE">
        <w:tab/>
      </w:r>
      <w:r w:rsidRPr="001542EE">
        <w:tab/>
      </w:r>
      <w:r w:rsidRPr="001542EE">
        <w:tab/>
      </w:r>
      <w:r>
        <w:tab/>
      </w:r>
      <w:r w:rsidRPr="001542EE">
        <w:tab/>
      </w:r>
      <w:r w:rsidRPr="001542EE">
        <w:tab/>
      </w:r>
      <w:r w:rsidRPr="001542EE">
        <w:tab/>
      </w:r>
      <w:r>
        <w:rPr>
          <w:rFonts w:hint="eastAsia"/>
          <w:lang w:eastAsia="ko-KR"/>
        </w:rPr>
        <w:tab/>
      </w:r>
      <w:r w:rsidRPr="001542EE">
        <w:tab/>
        <w:t>&lt;Replace/&gt;</w:t>
      </w:r>
    </w:p>
    <w:p w14:paraId="3440CD5A" w14:textId="77777777" w:rsidR="00272025" w:rsidRPr="001542EE" w:rsidRDefault="00272025" w:rsidP="00272025">
      <w:pPr>
        <w:pStyle w:val="PL"/>
      </w:pPr>
      <w:r w:rsidRPr="001542EE">
        <w:tab/>
      </w:r>
      <w:r w:rsidRPr="001542EE">
        <w:tab/>
      </w:r>
      <w:r w:rsidRPr="001542EE">
        <w:tab/>
      </w:r>
      <w:r w:rsidRPr="001542EE">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3512CA11"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2CDEB5E2"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node</w:t>
      </w:r>
      <w:r w:rsidRPr="001542EE">
        <w:t>/&gt;</w:t>
      </w:r>
    </w:p>
    <w:p w14:paraId="76F4726B" w14:textId="77777777" w:rsidR="00272025" w:rsidRPr="001542EE" w:rsidRDefault="00272025" w:rsidP="00272025">
      <w:pPr>
        <w:pStyle w:val="PL"/>
      </w:pP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1AD6727A" w14:textId="77777777" w:rsidR="00272025" w:rsidRPr="001542EE" w:rsidRDefault="00272025" w:rsidP="00272025">
      <w:pPr>
        <w:pStyle w:val="PL"/>
      </w:pPr>
      <w:r w:rsidRPr="001542EE">
        <w:tab/>
      </w:r>
      <w:r w:rsidRPr="001542EE">
        <w:tab/>
      </w:r>
      <w:r>
        <w:rPr>
          <w:rFonts w:hint="eastAsia"/>
          <w:lang w:eastAsia="ko-KR"/>
        </w:rPr>
        <w:tab/>
      </w:r>
      <w:r w:rsidRPr="001542EE">
        <w:tab/>
      </w:r>
      <w:r w:rsidRPr="001542EE">
        <w:tab/>
      </w:r>
      <w:r w:rsidRPr="001542EE">
        <w:tab/>
      </w:r>
      <w:r w:rsidRPr="001542EE">
        <w:tab/>
      </w:r>
      <w:r w:rsidRPr="001542EE">
        <w:tab/>
        <w:t>&lt;Occurrence&gt;</w:t>
      </w:r>
    </w:p>
    <w:p w14:paraId="2FF272AF"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03267E8B"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sidRPr="001542EE">
        <w:tab/>
      </w:r>
      <w:r w:rsidRPr="001542EE">
        <w:tab/>
        <w:t>&lt;/Occurrence&gt;</w:t>
      </w:r>
    </w:p>
    <w:p w14:paraId="76D13B3D"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t xml:space="preserve">Default </w:t>
      </w:r>
      <w:r>
        <w:rPr>
          <w:rFonts w:hint="eastAsia"/>
          <w:lang w:eastAsia="ko-KR"/>
        </w:rPr>
        <w:t>MBMS configuration</w:t>
      </w:r>
      <w:r>
        <w:rPr>
          <w:lang w:eastAsia="ko-KR"/>
        </w:rPr>
        <w:t>s</w:t>
      </w:r>
      <w:r w:rsidRPr="001542EE">
        <w:t>.&lt;/</w:t>
      </w:r>
      <w:proofErr w:type="spellStart"/>
      <w:r w:rsidRPr="001542EE">
        <w:t>DFTitle</w:t>
      </w:r>
      <w:proofErr w:type="spellEnd"/>
      <w:r w:rsidRPr="001542EE">
        <w:t>&gt;</w:t>
      </w:r>
    </w:p>
    <w:p w14:paraId="53DA7B76"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7FBF48C9"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68584EF0"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1ED93A36"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0E9AE81C" w14:textId="77777777" w:rsidR="00272025" w:rsidRDefault="00272025" w:rsidP="00272025">
      <w:pPr>
        <w:pStyle w:val="PL"/>
      </w:pPr>
    </w:p>
    <w:p w14:paraId="67C74061"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tab/>
      </w:r>
      <w:r w:rsidRPr="001542EE">
        <w:t>&lt;Node&gt;</w:t>
      </w:r>
    </w:p>
    <w:p w14:paraId="61FDAAA5" w14:textId="77777777" w:rsidR="00272025" w:rsidRPr="001542EE" w:rsidRDefault="00272025" w:rsidP="00272025">
      <w:pPr>
        <w:pStyle w:val="PL"/>
      </w:pPr>
      <w:r>
        <w:tab/>
      </w: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t>/</w:t>
      </w:r>
      <w:r w:rsidRPr="001542EE">
        <w:t>&gt;</w:t>
      </w:r>
    </w:p>
    <w:p w14:paraId="5B885AE0" w14:textId="77777777" w:rsidR="00272025" w:rsidRPr="001542EE" w:rsidRDefault="00272025" w:rsidP="00272025">
      <w:pPr>
        <w:pStyle w:val="PL"/>
      </w:pPr>
      <w:r w:rsidRPr="001542EE">
        <w:tab/>
      </w:r>
      <w:r>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19132289" w14:textId="77777777" w:rsidR="00272025" w:rsidRPr="001542EE" w:rsidRDefault="00272025" w:rsidP="00272025">
      <w:pPr>
        <w:pStyle w:val="PL"/>
      </w:pPr>
      <w:r w:rsidRPr="001542EE">
        <w:tab/>
      </w:r>
      <w:r w:rsidRPr="001542EE">
        <w:tab/>
      </w:r>
      <w:r w:rsidRPr="001542EE">
        <w:tab/>
      </w:r>
      <w:r>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0E20AF79" w14:textId="77777777" w:rsidR="00272025" w:rsidRPr="001542EE" w:rsidRDefault="00272025" w:rsidP="00272025">
      <w:pPr>
        <w:pStyle w:val="PL"/>
      </w:pPr>
      <w:r w:rsidRPr="001542EE">
        <w:tab/>
      </w:r>
      <w:r w:rsidRPr="001542EE">
        <w:tab/>
      </w:r>
      <w:r>
        <w:tab/>
      </w:r>
      <w:r w:rsidRPr="001542EE">
        <w:tab/>
      </w:r>
      <w:r>
        <w:tab/>
      </w:r>
      <w:r w:rsidRPr="001542EE">
        <w:tab/>
      </w:r>
      <w:r w:rsidRPr="001542EE">
        <w:tab/>
      </w:r>
      <w:r>
        <w:rPr>
          <w:rFonts w:hint="eastAsia"/>
          <w:lang w:eastAsia="ko-KR"/>
        </w:rPr>
        <w:tab/>
      </w:r>
      <w:r w:rsidRPr="001542EE">
        <w:tab/>
      </w:r>
      <w:r w:rsidRPr="001542EE">
        <w:tab/>
        <w:t>&lt;Get/&gt;</w:t>
      </w:r>
    </w:p>
    <w:p w14:paraId="16F8764C" w14:textId="77777777" w:rsidR="00272025" w:rsidRPr="001542EE" w:rsidRDefault="00272025" w:rsidP="00272025">
      <w:pPr>
        <w:pStyle w:val="PL"/>
      </w:pPr>
      <w:r w:rsidRPr="001542EE">
        <w:tab/>
      </w:r>
      <w:r w:rsidRPr="001542EE">
        <w:tab/>
      </w:r>
      <w:r w:rsidRPr="001542EE">
        <w:tab/>
      </w:r>
      <w:r>
        <w:tab/>
      </w:r>
      <w:r w:rsidRPr="001542EE">
        <w:tab/>
      </w:r>
      <w:r>
        <w:tab/>
      </w:r>
      <w:r w:rsidRPr="001542EE">
        <w:tab/>
      </w:r>
      <w:r w:rsidRPr="001542EE">
        <w:tab/>
      </w:r>
      <w:r>
        <w:rPr>
          <w:rFonts w:hint="eastAsia"/>
          <w:lang w:eastAsia="ko-KR"/>
        </w:rPr>
        <w:tab/>
      </w:r>
      <w:r w:rsidRPr="001542EE">
        <w:tab/>
        <w:t>&lt;Replace/&gt;</w:t>
      </w:r>
    </w:p>
    <w:p w14:paraId="54DF0412" w14:textId="77777777" w:rsidR="00272025" w:rsidRPr="00272025" w:rsidRDefault="00272025" w:rsidP="00272025">
      <w:pPr>
        <w:pStyle w:val="PL"/>
        <w:rPr>
          <w:lang w:val="fr-FR"/>
        </w:rPr>
      </w:pPr>
      <w:r w:rsidRPr="001542EE">
        <w:tab/>
      </w:r>
      <w:r w:rsidRPr="001542EE">
        <w:tab/>
      </w:r>
      <w:r w:rsidRPr="001542EE">
        <w:tab/>
      </w:r>
      <w:r w:rsidRPr="001542EE">
        <w:tab/>
      </w:r>
      <w:r>
        <w:tab/>
      </w:r>
      <w:r w:rsidRPr="001542EE">
        <w:tab/>
      </w:r>
      <w:r>
        <w:tab/>
      </w:r>
      <w:r w:rsidRPr="001542EE">
        <w:tab/>
      </w:r>
      <w:r>
        <w:rPr>
          <w:rFonts w:hint="eastAsia"/>
          <w:lang w:eastAsia="ko-KR"/>
        </w:rPr>
        <w:tab/>
      </w:r>
      <w:r w:rsidRPr="00272025">
        <w:rPr>
          <w:lang w:val="fr-FR"/>
        </w:rPr>
        <w:t>&lt;/</w:t>
      </w:r>
      <w:proofErr w:type="spellStart"/>
      <w:r w:rsidRPr="00272025">
        <w:rPr>
          <w:lang w:val="fr-FR"/>
        </w:rPr>
        <w:t>AccessType</w:t>
      </w:r>
      <w:proofErr w:type="spellEnd"/>
      <w:r w:rsidRPr="00272025">
        <w:rPr>
          <w:lang w:val="fr-FR"/>
        </w:rPr>
        <w:t>&gt;</w:t>
      </w:r>
    </w:p>
    <w:p w14:paraId="0AAC04CD"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DFFormat</w:t>
      </w:r>
      <w:proofErr w:type="spellEnd"/>
      <w:r w:rsidRPr="00272025">
        <w:rPr>
          <w:lang w:val="fr-FR"/>
        </w:rPr>
        <w:t>&gt;</w:t>
      </w:r>
    </w:p>
    <w:p w14:paraId="0440F349"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4AC1DD95" w14:textId="77777777" w:rsidR="00272025" w:rsidRPr="00272025" w:rsidRDefault="00272025" w:rsidP="00272025">
      <w:pPr>
        <w:pStyle w:val="PL"/>
        <w:rPr>
          <w:lang w:val="fr-FR"/>
        </w:rPr>
      </w:pP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0A5E8176"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&lt;Occurrence&gt;</w:t>
      </w:r>
    </w:p>
    <w:p w14:paraId="669947A8" w14:textId="77777777" w:rsidR="00272025" w:rsidRPr="001542EE" w:rsidRDefault="00272025" w:rsidP="00272025">
      <w:pPr>
        <w:pStyle w:val="PL"/>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1542EE">
        <w:t>&lt;</w:t>
      </w:r>
      <w:proofErr w:type="spellStart"/>
      <w:r w:rsidRPr="001542EE">
        <w:t>One</w:t>
      </w:r>
      <w:r>
        <w:t>OrMore</w:t>
      </w:r>
      <w:proofErr w:type="spellEnd"/>
      <w:r w:rsidRPr="001542EE">
        <w:t>/&gt;</w:t>
      </w:r>
    </w:p>
    <w:p w14:paraId="215EF64A" w14:textId="77777777" w:rsidR="00272025" w:rsidRPr="001542EE" w:rsidRDefault="00272025" w:rsidP="00272025">
      <w:pPr>
        <w:pStyle w:val="PL"/>
      </w:pPr>
      <w:r w:rsidRPr="001542EE">
        <w:tab/>
      </w:r>
      <w:r w:rsidRPr="001542EE">
        <w:tab/>
      </w:r>
      <w:r w:rsidRPr="001542EE">
        <w:tab/>
      </w:r>
      <w:r>
        <w:tab/>
      </w:r>
      <w:r>
        <w:tab/>
      </w:r>
      <w:r>
        <w:rPr>
          <w:rFonts w:hint="eastAsia"/>
          <w:lang w:eastAsia="ko-KR"/>
        </w:rPr>
        <w:tab/>
      </w:r>
      <w:r w:rsidRPr="001542EE">
        <w:tab/>
      </w:r>
      <w:r w:rsidRPr="001542EE">
        <w:tab/>
      </w:r>
      <w:r w:rsidRPr="001542EE">
        <w:tab/>
        <w:t>&lt;/Occurrence&gt;</w:t>
      </w:r>
    </w:p>
    <w:p w14:paraId="531B2AD5" w14:textId="77777777" w:rsidR="00272025" w:rsidRPr="001542EE" w:rsidRDefault="00272025" w:rsidP="00272025">
      <w:pPr>
        <w:pStyle w:val="PL"/>
      </w:pPr>
      <w:r w:rsidRPr="001542EE">
        <w:tab/>
      </w:r>
      <w:r w:rsidRPr="001542EE">
        <w:tab/>
      </w:r>
      <w:r w:rsidRPr="001542EE">
        <w:tab/>
      </w:r>
      <w:r w:rsidRPr="001542EE">
        <w:tab/>
      </w:r>
      <w:r>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MBMS configuration</w:t>
      </w:r>
      <w:r>
        <w:rPr>
          <w:lang w:eastAsia="ko-KR"/>
        </w:rPr>
        <w:t>s</w:t>
      </w:r>
      <w:r w:rsidRPr="001542EE">
        <w:t>.&lt;/</w:t>
      </w:r>
      <w:proofErr w:type="spellStart"/>
      <w:r w:rsidRPr="001542EE">
        <w:t>DFTitle</w:t>
      </w:r>
      <w:proofErr w:type="spellEnd"/>
      <w:r w:rsidRPr="001542EE">
        <w:t>&gt;</w:t>
      </w:r>
    </w:p>
    <w:p w14:paraId="5446FED3" w14:textId="77777777" w:rsidR="00272025" w:rsidRPr="001542EE" w:rsidRDefault="00272025" w:rsidP="00272025">
      <w:pPr>
        <w:pStyle w:val="PL"/>
      </w:pPr>
      <w:r w:rsidRPr="001542EE">
        <w:tab/>
      </w:r>
      <w:r w:rsidRPr="001542EE">
        <w:tab/>
      </w:r>
      <w:r w:rsidRPr="001542EE">
        <w:tab/>
      </w:r>
      <w:r w:rsidRPr="001542EE">
        <w:tab/>
      </w:r>
      <w:r w:rsidRPr="001542EE">
        <w:tab/>
      </w:r>
      <w:r>
        <w:tab/>
      </w:r>
      <w:r>
        <w:tab/>
      </w:r>
      <w:r>
        <w:rPr>
          <w:rFonts w:hint="eastAsia"/>
          <w:lang w:eastAsia="ko-KR"/>
        </w:rPr>
        <w:tab/>
      </w:r>
      <w:r w:rsidRPr="001542EE">
        <w:tab/>
        <w:t>&lt;</w:t>
      </w:r>
      <w:proofErr w:type="spellStart"/>
      <w:r w:rsidRPr="001542EE">
        <w:t>DFType</w:t>
      </w:r>
      <w:proofErr w:type="spellEnd"/>
      <w:r w:rsidRPr="001542EE">
        <w:t>&gt;</w:t>
      </w:r>
    </w:p>
    <w:p w14:paraId="42AACF80" w14:textId="77777777" w:rsidR="00272025" w:rsidRPr="001542EE" w:rsidRDefault="00272025" w:rsidP="00272025">
      <w:pPr>
        <w:pStyle w:val="PL"/>
      </w:pPr>
      <w:r>
        <w:tab/>
      </w:r>
      <w:r w:rsidRPr="001542EE">
        <w:tab/>
      </w:r>
      <w:r w:rsidRPr="001542EE">
        <w:tab/>
      </w:r>
      <w:r w:rsidRPr="001542EE">
        <w:tab/>
      </w:r>
      <w:r w:rsidRPr="001542EE">
        <w:tab/>
      </w:r>
      <w:r>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2DE73C17"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DFType</w:t>
      </w:r>
      <w:proofErr w:type="spellEnd"/>
      <w:r w:rsidRPr="001542EE">
        <w:t>&gt;</w:t>
      </w:r>
    </w:p>
    <w:p w14:paraId="1AF908FD"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DFProperties</w:t>
      </w:r>
      <w:proofErr w:type="spellEnd"/>
      <w:r w:rsidRPr="001542EE">
        <w:t>&gt;</w:t>
      </w:r>
    </w:p>
    <w:p w14:paraId="5EDA8216" w14:textId="77777777" w:rsidR="00272025" w:rsidRDefault="00272025" w:rsidP="00272025">
      <w:pPr>
        <w:pStyle w:val="PL"/>
      </w:pPr>
    </w:p>
    <w:p w14:paraId="7FBD7E53"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23A42B6B"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V2XMBMSConfig</w:t>
      </w:r>
      <w:r w:rsidRPr="001542EE">
        <w:t>&lt;/</w:t>
      </w:r>
      <w:proofErr w:type="spellStart"/>
      <w:r w:rsidRPr="001542EE">
        <w:t>NodeName</w:t>
      </w:r>
      <w:proofErr w:type="spellEnd"/>
      <w:r w:rsidRPr="001542EE">
        <w:t>&gt;</w:t>
      </w:r>
    </w:p>
    <w:p w14:paraId="6C2265AF"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7EA3E527"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709B0FA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07B4C866"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3D78AA3A"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59273D40"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51659358"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node</w:t>
      </w:r>
      <w:r w:rsidRPr="001542EE">
        <w:t>/&gt;</w:t>
      </w:r>
    </w:p>
    <w:p w14:paraId="40D281AB" w14:textId="77777777" w:rsidR="00272025" w:rsidRPr="001542EE" w:rsidRDefault="00272025" w:rsidP="00272025">
      <w:pPr>
        <w:pStyle w:val="PL"/>
      </w:pP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66C549C5"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39AC03CD"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171AA545"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7442FAB7"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MBMS configuration</w:t>
      </w:r>
      <w:r w:rsidRPr="001542EE">
        <w:t>.&lt;/</w:t>
      </w:r>
      <w:proofErr w:type="spellStart"/>
      <w:r w:rsidRPr="001542EE">
        <w:t>DFTitle</w:t>
      </w:r>
      <w:proofErr w:type="spellEnd"/>
      <w:r w:rsidRPr="001542EE">
        <w:t>&gt;</w:t>
      </w:r>
    </w:p>
    <w:p w14:paraId="48993697"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38D01F4A"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234D2AF5"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6275C102"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5A7A58EB" w14:textId="77777777" w:rsidR="00272025" w:rsidRPr="00B2537F" w:rsidRDefault="00272025" w:rsidP="00272025">
      <w:pPr>
        <w:pStyle w:val="PL"/>
        <w:rPr>
          <w:lang w:eastAsia="ko-KR"/>
        </w:rPr>
      </w:pPr>
    </w:p>
    <w:p w14:paraId="22B21E7E"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&lt;Node&gt;</w:t>
      </w:r>
    </w:p>
    <w:p w14:paraId="26488990" w14:textId="77777777" w:rsidR="00272025" w:rsidRPr="001542EE" w:rsidRDefault="00272025" w:rsidP="00272025">
      <w:pPr>
        <w:pStyle w:val="PL"/>
      </w:pPr>
      <w: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TMGI</w:t>
      </w:r>
      <w:r w:rsidRPr="001542EE">
        <w:t>&lt;/</w:t>
      </w:r>
      <w:proofErr w:type="spellStart"/>
      <w:r w:rsidRPr="001542EE">
        <w:t>NodeName</w:t>
      </w:r>
      <w:proofErr w:type="spellEnd"/>
      <w:r w:rsidRPr="001542EE">
        <w:t>&gt;</w:t>
      </w:r>
    </w:p>
    <w:p w14:paraId="47D21F38" w14:textId="77777777" w:rsidR="00272025" w:rsidRPr="001542EE" w:rsidRDefault="00272025" w:rsidP="00272025">
      <w:pPr>
        <w:pStyle w:val="PL"/>
      </w:pPr>
      <w:r w:rsidRPr="001542EE">
        <w:tab/>
      </w:r>
      <w:r>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6304933D"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41917A94"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Pr>
          <w:rFonts w:hint="eastAsia"/>
          <w:lang w:eastAsia="ko-KR"/>
        </w:rPr>
        <w:tab/>
      </w:r>
      <w:r w:rsidRPr="001542EE">
        <w:tab/>
      </w:r>
      <w:r w:rsidRPr="001542EE">
        <w:tab/>
      </w:r>
      <w:r w:rsidRPr="001542EE">
        <w:tab/>
        <w:t>&lt;Get/&gt;</w:t>
      </w:r>
    </w:p>
    <w:p w14:paraId="05185D6E" w14:textId="77777777" w:rsidR="00272025" w:rsidRPr="001542EE" w:rsidRDefault="00272025" w:rsidP="00272025">
      <w:pPr>
        <w:pStyle w:val="PL"/>
      </w:pP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ab/>
      </w:r>
      <w:r>
        <w:rPr>
          <w:rFonts w:hint="eastAsia"/>
          <w:lang w:eastAsia="ko-KR"/>
        </w:rPr>
        <w:tab/>
      </w:r>
      <w:r w:rsidRPr="001542EE">
        <w:tab/>
      </w:r>
      <w:r w:rsidRPr="001542EE">
        <w:tab/>
        <w:t>&lt;Replace/&gt;</w:t>
      </w:r>
    </w:p>
    <w:p w14:paraId="12C4FA63"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t>&lt;/</w:t>
      </w:r>
      <w:proofErr w:type="spellStart"/>
      <w:r w:rsidRPr="001542EE">
        <w:t>AccessType</w:t>
      </w:r>
      <w:proofErr w:type="spellEnd"/>
      <w:r w:rsidRPr="001542EE">
        <w:t>&gt;</w:t>
      </w:r>
    </w:p>
    <w:p w14:paraId="29C66F00"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3C9D0DF8" w14:textId="77777777" w:rsidR="00272025" w:rsidRPr="001542EE" w:rsidRDefault="00272025" w:rsidP="00272025">
      <w:pPr>
        <w:pStyle w:val="PL"/>
      </w:pPr>
      <w:r>
        <w:lastRenderedPageBreak/>
        <w:tab/>
      </w:r>
      <w:r w:rsidRPr="001542EE">
        <w:tab/>
      </w:r>
      <w:r w:rsidRPr="001542EE">
        <w:tab/>
      </w:r>
      <w:r w:rsidRPr="001542EE">
        <w:tab/>
      </w:r>
      <w:r w:rsidRPr="001542EE">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chr</w:t>
      </w:r>
      <w:r w:rsidRPr="001542EE">
        <w:t>/&gt;</w:t>
      </w:r>
    </w:p>
    <w:p w14:paraId="702DBB0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tab/>
      </w:r>
      <w:r w:rsidRPr="001542EE">
        <w:tab/>
      </w:r>
      <w:r>
        <w:rPr>
          <w:rFonts w:hint="eastAsia"/>
          <w:lang w:eastAsia="ko-KR"/>
        </w:rPr>
        <w:tab/>
      </w:r>
      <w:r w:rsidRPr="001542EE">
        <w:tab/>
      </w:r>
      <w:r w:rsidRPr="001542EE">
        <w:tab/>
      </w:r>
      <w:r w:rsidRPr="001542EE">
        <w:tab/>
      </w:r>
      <w:r w:rsidRPr="001542EE">
        <w:tab/>
        <w:t>&lt;/</w:t>
      </w:r>
      <w:proofErr w:type="spellStart"/>
      <w:r w:rsidRPr="001542EE">
        <w:t>DFFormat</w:t>
      </w:r>
      <w:proofErr w:type="spellEnd"/>
      <w:r w:rsidRPr="001542EE">
        <w:t>&gt;</w:t>
      </w:r>
    </w:p>
    <w:p w14:paraId="256E11BB"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r>
      <w:r w:rsidRPr="001542EE">
        <w:tab/>
      </w:r>
      <w:r w:rsidRPr="001542EE">
        <w:tab/>
        <w:t>&lt;Occurrence&gt;</w:t>
      </w:r>
    </w:p>
    <w:p w14:paraId="0AAB0057" w14:textId="77777777" w:rsidR="00272025" w:rsidRPr="001542EE" w:rsidRDefault="00272025" w:rsidP="00272025">
      <w:pPr>
        <w:pStyle w:val="PL"/>
      </w:pP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sidRPr="001542EE">
        <w:tab/>
        <w:t>&lt;One/&gt;</w:t>
      </w:r>
    </w:p>
    <w:p w14:paraId="5D38AF11" w14:textId="77777777" w:rsidR="00272025" w:rsidRPr="001542EE" w:rsidRDefault="00272025" w:rsidP="00272025">
      <w:pPr>
        <w:pStyle w:val="PL"/>
      </w:pPr>
      <w:r w:rsidRPr="001542EE">
        <w:tab/>
      </w:r>
      <w:r w:rsidRPr="001542EE">
        <w:tab/>
      </w:r>
      <w:r w:rsidRPr="001542EE">
        <w:tab/>
      </w:r>
      <w:r>
        <w:rPr>
          <w:rFonts w:hint="eastAsia"/>
          <w:lang w:eastAsia="ko-KR"/>
        </w:rPr>
        <w:tab/>
      </w: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t>&lt;/Occurrence&gt;</w:t>
      </w:r>
    </w:p>
    <w:p w14:paraId="62A1187C"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TMGI value</w:t>
      </w:r>
      <w:r w:rsidRPr="001542EE">
        <w:t>.&lt;/</w:t>
      </w:r>
      <w:proofErr w:type="spellStart"/>
      <w:r w:rsidRPr="001542EE">
        <w:t>DFTitle</w:t>
      </w:r>
      <w:proofErr w:type="spellEnd"/>
      <w:r w:rsidRPr="001542EE">
        <w:t>&gt;</w:t>
      </w:r>
    </w:p>
    <w:p w14:paraId="593529CF"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t>&lt;</w:t>
      </w:r>
      <w:proofErr w:type="spellStart"/>
      <w:r w:rsidRPr="001542EE">
        <w:t>DFType</w:t>
      </w:r>
      <w:proofErr w:type="spellEnd"/>
      <w:r w:rsidRPr="001542EE">
        <w:t>&gt;</w:t>
      </w:r>
    </w:p>
    <w:p w14:paraId="6791BF17"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sidRPr="001542EE">
        <w:tab/>
        <w:t>&lt;MIME&gt;text/plain&lt;/MIME&gt;</w:t>
      </w:r>
    </w:p>
    <w:p w14:paraId="5D5CCDD7"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4C518DF1"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6FBF326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Pr>
          <w:rFonts w:hint="eastAsia"/>
          <w:lang w:eastAsia="ko-KR"/>
        </w:rPr>
        <w:tab/>
      </w:r>
      <w:r w:rsidRPr="001542EE">
        <w:tab/>
        <w:t>&lt;/Node&gt;</w:t>
      </w:r>
    </w:p>
    <w:p w14:paraId="14FDDA83" w14:textId="77777777" w:rsidR="00272025" w:rsidRDefault="00272025" w:rsidP="00272025">
      <w:pPr>
        <w:pStyle w:val="PL"/>
        <w:rPr>
          <w:lang w:eastAsia="ko-KR"/>
        </w:rPr>
      </w:pPr>
    </w:p>
    <w:p w14:paraId="69B48A83"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tab/>
      </w:r>
      <w:r w:rsidRPr="001542EE">
        <w:t>&lt;Node&gt;</w:t>
      </w:r>
    </w:p>
    <w:p w14:paraId="4E32A2E6" w14:textId="77777777" w:rsidR="00272025" w:rsidRPr="001542EE" w:rsidRDefault="00272025" w:rsidP="00272025">
      <w:pPr>
        <w:pStyle w:val="PL"/>
      </w:pP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SAIList</w:t>
      </w:r>
      <w:proofErr w:type="spellEnd"/>
      <w:r w:rsidRPr="001542EE">
        <w:t>&lt;/</w:t>
      </w:r>
      <w:proofErr w:type="spellStart"/>
      <w:r w:rsidRPr="001542EE">
        <w:t>NodeName</w:t>
      </w:r>
      <w:proofErr w:type="spellEnd"/>
      <w:r w:rsidRPr="001542EE">
        <w:t>&gt;</w:t>
      </w:r>
    </w:p>
    <w:p w14:paraId="07A02D32" w14:textId="77777777" w:rsidR="00272025" w:rsidRPr="001542EE" w:rsidRDefault="00272025" w:rsidP="00272025">
      <w:pPr>
        <w:pStyle w:val="PL"/>
      </w:pP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26F29043"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42951D8D"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&lt;Get/&gt;</w:t>
      </w:r>
    </w:p>
    <w:p w14:paraId="6D9B8170" w14:textId="77777777" w:rsidR="00272025" w:rsidRPr="00272025" w:rsidRDefault="00272025" w:rsidP="00272025">
      <w:pPr>
        <w:pStyle w:val="PL"/>
        <w:rPr>
          <w:lang w:val="fr-FR"/>
        </w:rPr>
      </w:pPr>
      <w:r>
        <w:rPr>
          <w:rFonts w:hint="eastAsia"/>
          <w:lang w:eastAsia="ko-KR"/>
        </w:rPr>
        <w:tab/>
      </w:r>
      <w:r>
        <w:rPr>
          <w:rFonts w:hint="eastAsia"/>
          <w:lang w:eastAsia="ko-KR"/>
        </w:rPr>
        <w:tab/>
      </w:r>
      <w:r w:rsidRPr="001542EE">
        <w:tab/>
      </w:r>
      <w:r w:rsidRPr="001542EE">
        <w:tab/>
      </w:r>
      <w:r w:rsidRPr="001542EE">
        <w:tab/>
      </w:r>
      <w:r>
        <w:rPr>
          <w:rFonts w:hint="eastAsia"/>
          <w:lang w:eastAsia="ko-KR"/>
        </w:rPr>
        <w:tab/>
      </w:r>
      <w:r>
        <w:tab/>
      </w:r>
      <w:r w:rsidRPr="001542EE">
        <w:tab/>
      </w:r>
      <w:r>
        <w:rPr>
          <w:rFonts w:hint="eastAsia"/>
          <w:lang w:eastAsia="ko-KR"/>
        </w:rPr>
        <w:tab/>
      </w:r>
      <w:r w:rsidRPr="001542EE">
        <w:tab/>
      </w:r>
      <w:r w:rsidRPr="001542EE">
        <w:tab/>
      </w:r>
      <w:r w:rsidRPr="001542EE">
        <w:tab/>
      </w:r>
      <w:r w:rsidRPr="00272025">
        <w:rPr>
          <w:lang w:val="fr-FR"/>
        </w:rPr>
        <w:t>&lt;Replace/&gt;</w:t>
      </w:r>
    </w:p>
    <w:p w14:paraId="01C19004" w14:textId="77777777" w:rsidR="00272025" w:rsidRPr="00272025" w:rsidRDefault="00272025" w:rsidP="00272025">
      <w:pPr>
        <w:pStyle w:val="PL"/>
        <w:rPr>
          <w:lang w:val="fr-FR"/>
        </w:rPr>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t>&lt;/</w:t>
      </w:r>
      <w:proofErr w:type="spellStart"/>
      <w:r w:rsidRPr="00272025">
        <w:rPr>
          <w:lang w:val="fr-FR"/>
        </w:rPr>
        <w:t>AccessType</w:t>
      </w:r>
      <w:proofErr w:type="spellEnd"/>
      <w:r w:rsidRPr="00272025">
        <w:rPr>
          <w:lang w:val="fr-FR"/>
        </w:rPr>
        <w:t>&gt;</w:t>
      </w:r>
    </w:p>
    <w:p w14:paraId="79BE9356"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DFFormat</w:t>
      </w:r>
      <w:proofErr w:type="spellEnd"/>
      <w:r w:rsidRPr="00272025">
        <w:rPr>
          <w:lang w:val="fr-FR"/>
        </w:rPr>
        <w:t>&gt;</w:t>
      </w:r>
    </w:p>
    <w:p w14:paraId="1F2738B1"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3EB69ED0" w14:textId="77777777" w:rsidR="00272025" w:rsidRPr="00272025" w:rsidRDefault="00272025" w:rsidP="00272025">
      <w:pPr>
        <w:pStyle w:val="PL"/>
        <w:rPr>
          <w:lang w:val="fr-FR"/>
        </w:rPr>
      </w:pP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7EF77A75" w14:textId="77777777" w:rsidR="00272025" w:rsidRPr="001542EE" w:rsidRDefault="00272025" w:rsidP="00272025">
      <w:pPr>
        <w:pStyle w:val="PL"/>
      </w:pPr>
      <w:r w:rsidRPr="00272025">
        <w:rPr>
          <w:lang w:val="fr-FR"/>
        </w:rPr>
        <w:tab/>
      </w:r>
      <w:r w:rsidRPr="00272025">
        <w:rPr>
          <w:rFonts w:hint="eastAsia"/>
          <w:lang w:val="fr-FR" w:eastAsia="ko-K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1542EE">
        <w:t>&lt;Occurrence&gt;</w:t>
      </w:r>
    </w:p>
    <w:p w14:paraId="7721E618"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&lt;One/&gt;</w:t>
      </w:r>
    </w:p>
    <w:p w14:paraId="6A850FD7"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sidRPr="001542EE">
        <w:tab/>
      </w:r>
      <w:r w:rsidRPr="001542EE">
        <w:tab/>
        <w:t>&lt;/Occurrence&gt;</w:t>
      </w:r>
    </w:p>
    <w:p w14:paraId="0DBDA551"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Service Area Identifiers</w:t>
      </w:r>
      <w:r w:rsidRPr="001542EE">
        <w:t>.&lt;/</w:t>
      </w:r>
      <w:proofErr w:type="spellStart"/>
      <w:r w:rsidRPr="001542EE">
        <w:t>DFTitle</w:t>
      </w:r>
      <w:proofErr w:type="spellEnd"/>
      <w:r w:rsidRPr="001542EE">
        <w:t>&gt;</w:t>
      </w:r>
    </w:p>
    <w:p w14:paraId="3F7BD1B8"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tab/>
      </w:r>
      <w:r w:rsidRPr="001542EE">
        <w:tab/>
        <w:t>&lt;</w:t>
      </w:r>
      <w:proofErr w:type="spellStart"/>
      <w:r w:rsidRPr="001542EE">
        <w:t>DFType</w:t>
      </w:r>
      <w:proofErr w:type="spellEnd"/>
      <w:r w:rsidRPr="001542EE">
        <w:t>&gt;</w:t>
      </w:r>
    </w:p>
    <w:p w14:paraId="0C2949A7"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26FB3BEC"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Pr>
          <w:rFonts w:hint="eastAsia"/>
          <w:lang w:eastAsia="ko-KR"/>
        </w:rPr>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0F36A5A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3E7EA8A0" w14:textId="77777777" w:rsidR="00272025" w:rsidRDefault="00272025" w:rsidP="00272025">
      <w:pPr>
        <w:pStyle w:val="PL"/>
        <w:rPr>
          <w:lang w:eastAsia="ko-KR"/>
        </w:rPr>
      </w:pPr>
    </w:p>
    <w:p w14:paraId="1C17E69B"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5BF69209"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1D4D5949"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3B66FC38"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78E6BAB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&lt;Get/&gt;</w:t>
      </w:r>
    </w:p>
    <w:p w14:paraId="4697196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&lt;Replace/&gt;</w:t>
      </w:r>
    </w:p>
    <w:p w14:paraId="2DB5C94D"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31F85CC0"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200AFA0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&lt;node/&gt;</w:t>
      </w:r>
    </w:p>
    <w:p w14:paraId="6027CFCA"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725B5704"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&lt;Occurrence&gt;</w:t>
      </w:r>
    </w:p>
    <w:p w14:paraId="35261E1A"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125DA9C8"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&lt;/Occurrence&gt;</w:t>
      </w:r>
    </w:p>
    <w:p w14:paraId="2E472B6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7B5A09A0"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48304A31"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7F9B186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7C0543F8" w14:textId="77777777" w:rsidR="00272025" w:rsidRDefault="00272025" w:rsidP="00272025">
      <w:pPr>
        <w:pStyle w:val="PL"/>
        <w:rPr>
          <w:lang w:eastAsia="ko-KR"/>
        </w:rPr>
      </w:pPr>
    </w:p>
    <w:p w14:paraId="710D85CA"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2ED28A99" w14:textId="77777777" w:rsidR="00272025" w:rsidRPr="001542EE" w:rsidRDefault="00272025" w:rsidP="00272025">
      <w:pPr>
        <w:pStyle w:val="PL"/>
      </w:pP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r>
        <w:rPr>
          <w:rFonts w:hint="eastAsia"/>
          <w:lang w:eastAsia="ko-KR"/>
        </w:rPr>
        <w:t>SAI</w:t>
      </w:r>
      <w:r w:rsidRPr="001542EE">
        <w:t>&lt;/</w:t>
      </w:r>
      <w:proofErr w:type="spellStart"/>
      <w:r w:rsidRPr="001542EE">
        <w:t>NodeName</w:t>
      </w:r>
      <w:proofErr w:type="spellEnd"/>
      <w:r w:rsidRPr="001542EE">
        <w:t>&gt;</w:t>
      </w:r>
    </w:p>
    <w:p w14:paraId="5E1BDEEE" w14:textId="77777777" w:rsidR="00272025" w:rsidRPr="001542EE" w:rsidRDefault="00272025" w:rsidP="00272025">
      <w:pPr>
        <w:pStyle w:val="PL"/>
      </w:pPr>
      <w:r w:rsidRPr="001542EE">
        <w:tab/>
      </w:r>
      <w: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6E443802"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AccessType</w:t>
      </w:r>
      <w:proofErr w:type="spellEnd"/>
      <w:r w:rsidRPr="001542EE">
        <w:t>&gt;</w:t>
      </w:r>
    </w:p>
    <w:p w14:paraId="4A25A5FA"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&lt;Get/&gt;</w:t>
      </w:r>
    </w:p>
    <w:p w14:paraId="215D4E66" w14:textId="77777777" w:rsidR="00272025" w:rsidRPr="001542EE" w:rsidRDefault="00272025" w:rsidP="00272025">
      <w:pPr>
        <w:pStyle w:val="PL"/>
      </w:pP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&lt;Replace/&gt;</w:t>
      </w:r>
    </w:p>
    <w:p w14:paraId="13956C16"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tab/>
      </w:r>
      <w:r w:rsidRPr="001542EE">
        <w:tab/>
      </w:r>
      <w:r>
        <w:rPr>
          <w:rFonts w:hint="eastAsia"/>
          <w:lang w:eastAsia="ko-KR"/>
        </w:rPr>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666030FA"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1343CE60" w14:textId="77777777" w:rsidR="00272025" w:rsidRPr="001542EE" w:rsidRDefault="00272025" w:rsidP="00272025">
      <w:pPr>
        <w:pStyle w:val="PL"/>
      </w:pP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2B50ED67"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5AB0488E" w14:textId="77777777" w:rsidR="00272025" w:rsidRPr="001542EE" w:rsidRDefault="00272025" w:rsidP="00272025">
      <w:pPr>
        <w:pStyle w:val="PL"/>
      </w:pP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37DC5C02" w14:textId="77777777" w:rsidR="00272025" w:rsidRPr="001542EE" w:rsidRDefault="00272025" w:rsidP="00272025">
      <w:pPr>
        <w:pStyle w:val="PL"/>
      </w:pP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&lt;One/&gt;</w:t>
      </w:r>
    </w:p>
    <w:p w14:paraId="1BC28C33"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Pr>
          <w:rFonts w:hint="eastAsia"/>
          <w:lang w:eastAsia="ko-KR"/>
        </w:rPr>
        <w:tab/>
      </w:r>
      <w:r>
        <w:rPr>
          <w:rFonts w:hint="eastAsia"/>
          <w:lang w:eastAsia="ko-KR"/>
        </w:rPr>
        <w:tab/>
      </w:r>
      <w:r w:rsidRPr="001542EE">
        <w:t>&lt;/Occurrence&gt;</w:t>
      </w:r>
    </w:p>
    <w:p w14:paraId="11894158"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SAI</w:t>
      </w:r>
      <w:r w:rsidRPr="001542EE">
        <w:t>.&lt;/</w:t>
      </w:r>
      <w:proofErr w:type="spellStart"/>
      <w:r w:rsidRPr="001542EE">
        <w:t>DFTitle</w:t>
      </w:r>
      <w:proofErr w:type="spellEnd"/>
      <w:r w:rsidRPr="001542EE">
        <w:t>&gt;</w:t>
      </w:r>
    </w:p>
    <w:p w14:paraId="599C8504"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tab/>
      </w:r>
      <w:r w:rsidRPr="001542EE">
        <w:tab/>
        <w:t>&lt;</w:t>
      </w:r>
      <w:proofErr w:type="spellStart"/>
      <w:r w:rsidRPr="001542EE">
        <w:t>DFType</w:t>
      </w:r>
      <w:proofErr w:type="spellEnd"/>
      <w:r w:rsidRPr="001542EE">
        <w:t>&gt;</w:t>
      </w:r>
    </w:p>
    <w:p w14:paraId="64A7BF32" w14:textId="77777777" w:rsidR="00272025" w:rsidRPr="001542EE" w:rsidRDefault="00272025" w:rsidP="00272025">
      <w:pPr>
        <w:pStyle w:val="PL"/>
      </w:pP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sidRPr="001542EE">
        <w:tab/>
      </w:r>
      <w:r w:rsidRPr="001542EE">
        <w:tab/>
        <w:t>&lt;MIME&gt;text/plain&lt;/MIME&gt;</w:t>
      </w:r>
    </w:p>
    <w:p w14:paraId="125ECBB7" w14:textId="77777777" w:rsidR="00272025" w:rsidRPr="001542EE" w:rsidRDefault="00272025" w:rsidP="00272025">
      <w:pPr>
        <w:pStyle w:val="PL"/>
      </w:pP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59B9EA32"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4C5A5B4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tab/>
      </w:r>
      <w:r>
        <w:rPr>
          <w:rFonts w:hint="eastAsia"/>
          <w:lang w:eastAsia="ko-KR"/>
        </w:rPr>
        <w:tab/>
      </w:r>
      <w:r w:rsidRPr="001542EE">
        <w:tab/>
      </w:r>
      <w:r w:rsidRPr="001542EE">
        <w:tab/>
        <w:t>&lt;/Node&gt;</w:t>
      </w:r>
    </w:p>
    <w:p w14:paraId="416C87D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tab/>
      </w:r>
      <w:r>
        <w:rPr>
          <w:rFonts w:hint="eastAsia"/>
          <w:lang w:eastAsia="ko-KR"/>
        </w:rPr>
        <w:tab/>
      </w:r>
      <w:r w:rsidRPr="001542EE">
        <w:tab/>
        <w:t>&lt;/Node&gt;</w:t>
      </w:r>
    </w:p>
    <w:p w14:paraId="7BA3FCCC"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t>&lt;/Node&gt;</w:t>
      </w:r>
    </w:p>
    <w:p w14:paraId="5D261911" w14:textId="77777777" w:rsidR="00272025" w:rsidRDefault="00272025" w:rsidP="00272025">
      <w:pPr>
        <w:pStyle w:val="PL"/>
        <w:rPr>
          <w:lang w:eastAsia="ko-KR"/>
        </w:rPr>
      </w:pPr>
    </w:p>
    <w:p w14:paraId="199C7DD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23955536"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NodeName</w:t>
      </w:r>
      <w:proofErr w:type="spellEnd"/>
      <w:r w:rsidRPr="001542EE">
        <w:t>&gt;</w:t>
      </w:r>
      <w:r>
        <w:rPr>
          <w:rFonts w:hint="eastAsia"/>
          <w:lang w:eastAsia="ko-KR"/>
        </w:rPr>
        <w:t>Frequency</w:t>
      </w:r>
      <w:r w:rsidRPr="001542EE">
        <w:t>&lt;/</w:t>
      </w:r>
      <w:proofErr w:type="spellStart"/>
      <w:r w:rsidRPr="001542EE">
        <w:t>NodeName</w:t>
      </w:r>
      <w:proofErr w:type="spellEnd"/>
      <w:r w:rsidRPr="001542EE">
        <w:t>&gt;</w:t>
      </w:r>
    </w:p>
    <w:p w14:paraId="32F2CEDC" w14:textId="77777777" w:rsidR="00272025" w:rsidRPr="001542EE" w:rsidRDefault="00272025" w:rsidP="00272025">
      <w:pPr>
        <w:pStyle w:val="PL"/>
      </w:pP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27F6AA63"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3CF350FC" w14:textId="77777777" w:rsidR="00272025" w:rsidRPr="001542EE" w:rsidRDefault="00272025" w:rsidP="00272025">
      <w:pPr>
        <w:pStyle w:val="PL"/>
      </w:pP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&lt;Get/&gt;</w:t>
      </w:r>
    </w:p>
    <w:p w14:paraId="5D76B627" w14:textId="77777777" w:rsidR="00272025" w:rsidRPr="001542EE" w:rsidRDefault="00272025" w:rsidP="00272025">
      <w:pPr>
        <w:pStyle w:val="PL"/>
      </w:pPr>
      <w:r>
        <w:rPr>
          <w:rFonts w:hint="eastAsia"/>
          <w:lang w:eastAsia="ko-KR"/>
        </w:rPr>
        <w:tab/>
      </w:r>
      <w:r w:rsidRPr="001542EE">
        <w:tab/>
      </w:r>
      <w:r w:rsidRPr="001542EE">
        <w:tab/>
      </w:r>
      <w:r w:rsidRPr="001542EE">
        <w:tab/>
      </w:r>
      <w: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&lt;Replace/&gt;</w:t>
      </w:r>
    </w:p>
    <w:p w14:paraId="2E36D182"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08102BD1" w14:textId="77777777" w:rsidR="00272025" w:rsidRPr="001542EE" w:rsidRDefault="00272025" w:rsidP="00272025">
      <w:pPr>
        <w:pStyle w:val="PL"/>
      </w:pPr>
      <w:r w:rsidRPr="001542EE">
        <w:lastRenderedPageBreak/>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&lt;</w:t>
      </w:r>
      <w:proofErr w:type="spellStart"/>
      <w:r w:rsidRPr="001542EE">
        <w:t>DFFormat</w:t>
      </w:r>
      <w:proofErr w:type="spellEnd"/>
      <w:r w:rsidRPr="001542EE">
        <w:t>&gt;</w:t>
      </w:r>
    </w:p>
    <w:p w14:paraId="6F6D9E41"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5B5D1FB1" w14:textId="77777777" w:rsidR="00272025" w:rsidRPr="001542EE" w:rsidRDefault="00272025" w:rsidP="00272025">
      <w:pPr>
        <w:pStyle w:val="PL"/>
      </w:pP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DFFormat</w:t>
      </w:r>
      <w:proofErr w:type="spellEnd"/>
      <w:r w:rsidRPr="001542EE">
        <w:t>&gt;</w:t>
      </w:r>
    </w:p>
    <w:p w14:paraId="1E95C1B7" w14:textId="77777777" w:rsidR="00272025" w:rsidRPr="001542EE" w:rsidRDefault="00272025" w:rsidP="00272025">
      <w:pPr>
        <w:pStyle w:val="PL"/>
      </w:pP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&lt;Occurrence&gt;</w:t>
      </w:r>
    </w:p>
    <w:p w14:paraId="723538FB" w14:textId="77777777" w:rsidR="00272025" w:rsidRPr="001542EE" w:rsidRDefault="00272025" w:rsidP="00272025">
      <w:pPr>
        <w:pStyle w:val="PL"/>
      </w:pPr>
      <w:r>
        <w:rPr>
          <w:rFonts w:hint="eastAsia"/>
          <w:lang w:eastAsia="ko-KR"/>
        </w:rPr>
        <w:tab/>
      </w:r>
      <w:r w:rsidRPr="001542EE">
        <w:tab/>
      </w:r>
      <w:r w:rsidRPr="001542EE">
        <w:tab/>
      </w:r>
      <w:r>
        <w:rPr>
          <w:rFonts w:hint="eastAsia"/>
          <w:lang w:eastAsia="ko-KR"/>
        </w:rPr>
        <w:tab/>
      </w:r>
      <w: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7ED7FB87"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t>&lt;/Occurrence&gt;</w:t>
      </w:r>
    </w:p>
    <w:p w14:paraId="3ED95E1B"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 xml:space="preserve">EARFCN defined by 3GPP RAN </w:t>
      </w:r>
      <w:r>
        <w:rPr>
          <w:lang w:eastAsia="ko-KR"/>
        </w:rPr>
        <w:tab/>
      </w:r>
      <w:r>
        <w:rPr>
          <w:rFonts w:hint="eastAsia"/>
          <w:lang w:eastAsia="ko-KR"/>
        </w:rPr>
        <w:t>G.</w:t>
      </w:r>
      <w:r w:rsidRPr="001542EE">
        <w:t>&lt;/</w:t>
      </w:r>
      <w:proofErr w:type="spellStart"/>
      <w:r w:rsidRPr="001542EE">
        <w:t>DFTitle</w:t>
      </w:r>
      <w:proofErr w:type="spellEnd"/>
      <w:r w:rsidRPr="001542EE">
        <w:t>&gt;</w:t>
      </w:r>
    </w:p>
    <w:p w14:paraId="33FC1996"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w:t>
      </w:r>
      <w:proofErr w:type="spellStart"/>
      <w:r w:rsidRPr="001542EE">
        <w:t>DFType</w:t>
      </w:r>
      <w:proofErr w:type="spellEnd"/>
      <w:r w:rsidRPr="001542EE">
        <w:t>&gt;</w:t>
      </w:r>
    </w:p>
    <w:p w14:paraId="696E58EB"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49562FDF" w14:textId="77777777" w:rsidR="00272025" w:rsidRPr="001542EE" w:rsidRDefault="00272025" w:rsidP="00272025">
      <w:pPr>
        <w:pStyle w:val="PL"/>
      </w:pPr>
      <w: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0A776B8F" w14:textId="77777777" w:rsidR="00272025" w:rsidRPr="001542EE" w:rsidRDefault="00272025" w:rsidP="00272025">
      <w:pPr>
        <w:pStyle w:val="PL"/>
      </w:pPr>
      <w:r>
        <w:rPr>
          <w:rFonts w:hint="eastAsia"/>
          <w:lang w:eastAsia="ko-KR"/>
        </w:rPr>
        <w:tab/>
      </w:r>
      <w:r w:rsidRPr="001542EE">
        <w:tab/>
      </w:r>
      <w:r w:rsidRPr="001542EE">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226615DB"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&lt;/Node&gt;</w:t>
      </w:r>
    </w:p>
    <w:p w14:paraId="41614248" w14:textId="77777777" w:rsidR="00272025" w:rsidRDefault="00272025" w:rsidP="00272025">
      <w:pPr>
        <w:pStyle w:val="PL"/>
        <w:rPr>
          <w:lang w:eastAsia="ko-KR"/>
        </w:rPr>
      </w:pPr>
    </w:p>
    <w:p w14:paraId="4B38A82F"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&lt;Node&gt;</w:t>
      </w:r>
    </w:p>
    <w:p w14:paraId="5798FFB8"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NodeName</w:t>
      </w:r>
      <w:proofErr w:type="spellEnd"/>
      <w:r w:rsidRPr="001542EE">
        <w:t>&gt;</w:t>
      </w:r>
      <w:r>
        <w:rPr>
          <w:rFonts w:hint="eastAsia"/>
          <w:lang w:eastAsia="ko-KR"/>
        </w:rPr>
        <w:t>SDPInV2XASMBMSConfig</w:t>
      </w:r>
      <w:r w:rsidRPr="001542EE">
        <w:t>&lt;/</w:t>
      </w:r>
      <w:proofErr w:type="spellStart"/>
      <w:r w:rsidRPr="001542EE">
        <w:t>NodeName</w:t>
      </w:r>
      <w:proofErr w:type="spellEnd"/>
      <w:r w:rsidRPr="001542EE">
        <w:t>&gt;</w:t>
      </w:r>
    </w:p>
    <w:p w14:paraId="23971E39" w14:textId="77777777" w:rsidR="00272025" w:rsidRPr="001542EE" w:rsidRDefault="00272025" w:rsidP="00272025">
      <w:pPr>
        <w:pStyle w:val="PL"/>
      </w:pPr>
      <w:r>
        <w:rPr>
          <w:rFonts w:hint="eastAsia"/>
          <w:lang w:eastAsia="ko-KR"/>
        </w:rPr>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776F2527"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w:t>
      </w:r>
      <w:proofErr w:type="spellStart"/>
      <w:r w:rsidRPr="001542EE">
        <w:t>AccessType</w:t>
      </w:r>
      <w:proofErr w:type="spellEnd"/>
      <w:r w:rsidRPr="001542EE">
        <w:t>&gt;</w:t>
      </w:r>
    </w:p>
    <w:p w14:paraId="7DF14F10" w14:textId="77777777" w:rsidR="00272025" w:rsidRPr="001542EE" w:rsidRDefault="00272025" w:rsidP="00272025">
      <w:pPr>
        <w:pStyle w:val="PL"/>
      </w:pP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&lt;Get/&gt;</w:t>
      </w:r>
    </w:p>
    <w:p w14:paraId="2D73096E" w14:textId="77777777" w:rsidR="00272025" w:rsidRPr="001542EE" w:rsidRDefault="00272025" w:rsidP="00272025">
      <w:pPr>
        <w:pStyle w:val="PL"/>
      </w:pPr>
      <w:r>
        <w:rPr>
          <w:rFonts w:hint="eastAsia"/>
          <w:lang w:eastAsia="ko-KR"/>
        </w:rPr>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&lt;Replace/&gt;</w:t>
      </w:r>
    </w:p>
    <w:p w14:paraId="313D9B1A"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ab/>
      </w:r>
      <w:r>
        <w:rPr>
          <w:rFonts w:hint="eastAsia"/>
          <w:lang w:eastAsia="ko-KR"/>
        </w:rPr>
        <w:tab/>
      </w:r>
      <w:r w:rsidRPr="001542EE">
        <w:tab/>
        <w:t>&lt;/</w:t>
      </w:r>
      <w:proofErr w:type="spellStart"/>
      <w:r w:rsidRPr="001542EE">
        <w:t>AccessType</w:t>
      </w:r>
      <w:proofErr w:type="spellEnd"/>
      <w:r w:rsidRPr="001542EE">
        <w:t>&gt;</w:t>
      </w:r>
    </w:p>
    <w:p w14:paraId="2373FBA1"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Pr>
          <w:rFonts w:hint="eastAsia"/>
          <w:lang w:eastAsia="ko-KR"/>
        </w:rPr>
        <w:tab/>
      </w:r>
      <w:r w:rsidRPr="001542EE">
        <w:t>&lt;</w:t>
      </w:r>
      <w:proofErr w:type="spellStart"/>
      <w:r w:rsidRPr="001542EE">
        <w:t>DFFormat</w:t>
      </w:r>
      <w:proofErr w:type="spellEnd"/>
      <w:r w:rsidRPr="001542EE">
        <w:t>&gt;</w:t>
      </w:r>
    </w:p>
    <w:p w14:paraId="33891865"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2D79AA6B"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DFFormat</w:t>
      </w:r>
      <w:proofErr w:type="spellEnd"/>
      <w:r w:rsidRPr="001542EE">
        <w:t>&gt;</w:t>
      </w:r>
    </w:p>
    <w:p w14:paraId="2F8B888A" w14:textId="77777777" w:rsidR="00272025" w:rsidRPr="001542EE" w:rsidRDefault="00272025" w:rsidP="00272025">
      <w:pPr>
        <w:pStyle w:val="PL"/>
      </w:pPr>
      <w:r>
        <w:rPr>
          <w:rFonts w:hint="eastAsia"/>
          <w:lang w:eastAsia="ko-KR"/>
        </w:rPr>
        <w:tab/>
      </w:r>
      <w:r w:rsidRPr="001542EE">
        <w:tab/>
      </w:r>
      <w:r>
        <w:rPr>
          <w:rFonts w:hint="eastAsia"/>
          <w:lang w:eastAsia="ko-KR"/>
        </w:rPr>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&lt;Occurrence&gt;</w:t>
      </w:r>
    </w:p>
    <w:p w14:paraId="1701DC6B" w14:textId="77777777" w:rsidR="00272025" w:rsidRPr="001542EE" w:rsidRDefault="00272025" w:rsidP="00272025">
      <w:pPr>
        <w:pStyle w:val="PL"/>
      </w:pP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&lt;One/&gt;</w:t>
      </w:r>
    </w:p>
    <w:p w14:paraId="3D71B6E2"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t>&lt;/Occurrence&gt;</w:t>
      </w:r>
    </w:p>
    <w:p w14:paraId="4E81D6EA" w14:textId="77777777" w:rsidR="00272025" w:rsidRPr="001542EE" w:rsidRDefault="00272025" w:rsidP="00272025">
      <w:pPr>
        <w:pStyle w:val="PL"/>
      </w:pP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 xml:space="preserve">V2X MBMS configuration </w:t>
      </w:r>
      <w:r>
        <w:rPr>
          <w:lang w:eastAsia="ko-KR"/>
        </w:rPr>
        <w:tab/>
      </w:r>
      <w:r>
        <w:rPr>
          <w:lang w:eastAsia="ko-KR"/>
        </w:rPr>
        <w:tab/>
      </w:r>
      <w:r>
        <w:rPr>
          <w:rFonts w:hint="eastAsia"/>
          <w:lang w:eastAsia="ko-KR"/>
        </w:rPr>
        <w:t>SDP.</w:t>
      </w:r>
      <w:r w:rsidRPr="001542EE">
        <w:t>&lt;/</w:t>
      </w:r>
      <w:proofErr w:type="spellStart"/>
      <w:r w:rsidRPr="001542EE">
        <w:t>DFTitle</w:t>
      </w:r>
      <w:proofErr w:type="spellEnd"/>
      <w:r w:rsidRPr="001542EE">
        <w:t>&gt;</w:t>
      </w:r>
    </w:p>
    <w:p w14:paraId="661EAE8A"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tab/>
      </w:r>
      <w:r w:rsidRPr="001542EE">
        <w:tab/>
        <w:t>&lt;</w:t>
      </w:r>
      <w:proofErr w:type="spellStart"/>
      <w:r w:rsidRPr="001542EE">
        <w:t>DFType</w:t>
      </w:r>
      <w:proofErr w:type="spellEnd"/>
      <w:r w:rsidRPr="001542EE">
        <w:t>&gt;</w:t>
      </w:r>
    </w:p>
    <w:p w14:paraId="421AD4AD" w14:textId="77777777" w:rsidR="00272025" w:rsidRPr="001542EE" w:rsidRDefault="00272025" w:rsidP="00272025">
      <w:pPr>
        <w:pStyle w:val="PL"/>
      </w:pPr>
      <w:r>
        <w:rPr>
          <w:rFonts w:hint="eastAsia"/>
          <w:lang w:eastAsia="ko-KR"/>
        </w:rPr>
        <w:tab/>
      </w: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1A5DC3F2" w14:textId="77777777" w:rsidR="00272025" w:rsidRPr="001542EE" w:rsidRDefault="00272025" w:rsidP="00272025">
      <w:pPr>
        <w:pStyle w:val="PL"/>
      </w:pP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&lt;/</w:t>
      </w:r>
      <w:proofErr w:type="spellStart"/>
      <w:r w:rsidRPr="001542EE">
        <w:t>DFType</w:t>
      </w:r>
      <w:proofErr w:type="spellEnd"/>
      <w:r w:rsidRPr="001542EE">
        <w:t>&gt;</w:t>
      </w:r>
    </w:p>
    <w:p w14:paraId="1A32DF40"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rsidRPr="001542EE">
        <w:tab/>
      </w:r>
      <w:r w:rsidRPr="001542EE">
        <w:tab/>
        <w:t>&lt;/</w:t>
      </w:r>
      <w:proofErr w:type="spellStart"/>
      <w:r w:rsidRPr="001542EE">
        <w:t>DFProperties</w:t>
      </w:r>
      <w:proofErr w:type="spellEnd"/>
      <w:r w:rsidRPr="001542EE">
        <w:t>&gt;</w:t>
      </w:r>
    </w:p>
    <w:p w14:paraId="2CAB66E7"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46977ECA"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3CE7E12D"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26B6545D" w14:textId="77777777" w:rsidR="00272025" w:rsidRPr="001542EE" w:rsidRDefault="00272025" w:rsidP="00272025">
      <w:pPr>
        <w:pStyle w:val="PL"/>
      </w:pPr>
      <w:r>
        <w:rPr>
          <w:rFonts w:hint="eastAsia"/>
          <w:lang w:eastAsia="ko-KR"/>
        </w:rPr>
        <w:tab/>
      </w:r>
      <w:r>
        <w:rPr>
          <w:rFonts w:hint="eastAsia"/>
          <w:lang w:eastAsia="ko-KR"/>
        </w:rPr>
        <w:tab/>
      </w:r>
      <w:r>
        <w:tab/>
      </w:r>
      <w:r>
        <w:rPr>
          <w:rFonts w:hint="eastAsia"/>
          <w:lang w:eastAsia="ko-KR"/>
        </w:rPr>
        <w:tab/>
      </w:r>
      <w:r w:rsidRPr="001542EE">
        <w:tab/>
      </w:r>
      <w:r w:rsidRPr="001542EE">
        <w:tab/>
        <w:t>&lt;/Node&gt;</w:t>
      </w:r>
    </w:p>
    <w:p w14:paraId="3BCF4588"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19AB52C4"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t>Default</w:t>
      </w:r>
      <w:r>
        <w:rPr>
          <w:rFonts w:hint="eastAsia"/>
          <w:lang w:eastAsia="ko-KR"/>
        </w:rPr>
        <w:t>V2XASAddresses</w:t>
      </w:r>
      <w:r w:rsidRPr="001542EE">
        <w:t>&lt;/</w:t>
      </w:r>
      <w:proofErr w:type="spellStart"/>
      <w:r w:rsidRPr="001542EE">
        <w:t>NodeName</w:t>
      </w:r>
      <w:proofErr w:type="spellEnd"/>
      <w:r w:rsidRPr="001542EE">
        <w:t>&gt;</w:t>
      </w:r>
    </w:p>
    <w:p w14:paraId="5C92F34E"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0C8CE9D4" w14:textId="77777777" w:rsidR="00272025" w:rsidRPr="001542EE" w:rsidRDefault="00272025" w:rsidP="00272025">
      <w:pPr>
        <w:pStyle w:val="PL"/>
      </w:pP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14F33279" w14:textId="77777777" w:rsidR="00272025" w:rsidRPr="001542EE" w:rsidRDefault="00272025" w:rsidP="00272025">
      <w:pPr>
        <w:pStyle w:val="PL"/>
      </w:pP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50E4183C"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59828C30"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0048F7D7" w14:textId="77777777" w:rsidR="00272025" w:rsidRPr="001542EE" w:rsidRDefault="00272025" w:rsidP="00272025">
      <w:pPr>
        <w:pStyle w:val="PL"/>
      </w:pP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0A58A3E3"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node</w:t>
      </w:r>
      <w:r w:rsidRPr="001542EE">
        <w:t>/&gt;</w:t>
      </w:r>
    </w:p>
    <w:p w14:paraId="0593F876" w14:textId="77777777" w:rsidR="00272025" w:rsidRPr="001542EE" w:rsidRDefault="00272025" w:rsidP="00272025">
      <w:pPr>
        <w:pStyle w:val="PL"/>
      </w:pP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18AF832E"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20482866" w14:textId="77777777" w:rsidR="00272025" w:rsidRPr="001542EE" w:rsidRDefault="00272025" w:rsidP="00272025">
      <w:pPr>
        <w:pStyle w:val="PL"/>
      </w:pP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0B4295D8" w14:textId="77777777" w:rsidR="00272025" w:rsidRPr="001542EE" w:rsidRDefault="00272025" w:rsidP="00272025">
      <w:pPr>
        <w:pStyle w:val="PL"/>
      </w:pP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147B2935"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V2X server addresses</w:t>
      </w:r>
      <w:r w:rsidRPr="001542EE">
        <w:t>.&lt;/</w:t>
      </w:r>
      <w:proofErr w:type="spellStart"/>
      <w:r w:rsidRPr="001542EE">
        <w:t>DFTitle</w:t>
      </w:r>
      <w:proofErr w:type="spellEnd"/>
      <w:r w:rsidRPr="001542EE">
        <w:t>&gt;</w:t>
      </w:r>
    </w:p>
    <w:p w14:paraId="53E89066"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1BF8711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25178FF8"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13FAE64D"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1B61DD35" w14:textId="77777777" w:rsidR="00272025" w:rsidRDefault="00272025" w:rsidP="00272025">
      <w:pPr>
        <w:pStyle w:val="PL"/>
      </w:pPr>
    </w:p>
    <w:p w14:paraId="14700DCD" w14:textId="77777777" w:rsidR="00272025" w:rsidRPr="001542EE" w:rsidRDefault="00272025" w:rsidP="00272025">
      <w:pPr>
        <w:pStyle w:val="PL"/>
      </w:pPr>
      <w:r>
        <w:tab/>
      </w:r>
      <w:r w:rsidRPr="001542EE">
        <w:tab/>
      </w:r>
      <w:r w:rsidRPr="001542EE">
        <w:tab/>
      </w:r>
      <w:r>
        <w:rPr>
          <w:rFonts w:hint="eastAsia"/>
          <w:lang w:eastAsia="ko-KR"/>
        </w:rPr>
        <w:tab/>
      </w:r>
      <w:r w:rsidRPr="001542EE">
        <w:tab/>
      </w:r>
      <w:r w:rsidRPr="001542EE">
        <w:tab/>
      </w:r>
      <w:r>
        <w:tab/>
      </w:r>
      <w:r w:rsidRPr="001542EE">
        <w:t>&lt;Node&gt;</w:t>
      </w:r>
    </w:p>
    <w:p w14:paraId="29CE3941" w14:textId="77777777" w:rsidR="00272025" w:rsidRPr="001542EE" w:rsidRDefault="00272025" w:rsidP="00272025">
      <w:pPr>
        <w:pStyle w:val="PL"/>
      </w:pPr>
      <w:r>
        <w:tab/>
      </w:r>
      <w:r>
        <w:tab/>
      </w:r>
      <w:r w:rsidRPr="001542EE">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t>/</w:t>
      </w:r>
      <w:r w:rsidRPr="001542EE">
        <w:t>&gt;</w:t>
      </w:r>
    </w:p>
    <w:p w14:paraId="67774CE6" w14:textId="77777777" w:rsidR="00272025" w:rsidRPr="001542EE" w:rsidRDefault="00272025" w:rsidP="00272025">
      <w:pPr>
        <w:pStyle w:val="PL"/>
      </w:pPr>
      <w:r w:rsidRPr="001542EE">
        <w:tab/>
      </w:r>
      <w:r>
        <w:tab/>
      </w:r>
      <w: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66CE0F09" w14:textId="77777777" w:rsidR="00272025" w:rsidRPr="001542EE" w:rsidRDefault="00272025" w:rsidP="00272025">
      <w:pPr>
        <w:pStyle w:val="PL"/>
      </w:pPr>
      <w:r w:rsidRPr="001542EE">
        <w:tab/>
      </w:r>
      <w:r w:rsidRPr="001542EE">
        <w:tab/>
      </w:r>
      <w:r w:rsidRPr="001542EE">
        <w:tab/>
      </w:r>
      <w:r>
        <w:tab/>
      </w:r>
      <w:r w:rsidRPr="001542EE">
        <w:tab/>
      </w:r>
      <w:r w:rsidRPr="001542EE">
        <w:tab/>
      </w:r>
      <w:r>
        <w:rPr>
          <w:rFonts w:hint="eastAsia"/>
          <w:lang w:eastAsia="ko-KR"/>
        </w:rPr>
        <w:tab/>
      </w:r>
      <w:r w:rsidRPr="001542EE">
        <w:tab/>
      </w:r>
      <w:r w:rsidRPr="001542EE">
        <w:tab/>
        <w:t>&lt;</w:t>
      </w:r>
      <w:proofErr w:type="spellStart"/>
      <w:r w:rsidRPr="001542EE">
        <w:t>AccessType</w:t>
      </w:r>
      <w:proofErr w:type="spellEnd"/>
      <w:r w:rsidRPr="001542EE">
        <w:t>&gt;</w:t>
      </w:r>
    </w:p>
    <w:p w14:paraId="0A23B34D" w14:textId="77777777" w:rsidR="00272025" w:rsidRPr="001542EE" w:rsidRDefault="00272025" w:rsidP="00272025">
      <w:pPr>
        <w:pStyle w:val="PL"/>
      </w:pPr>
      <w:r w:rsidRPr="001542EE">
        <w:tab/>
      </w:r>
      <w:r w:rsidRPr="001542EE">
        <w:tab/>
      </w:r>
      <w:r>
        <w:tab/>
      </w:r>
      <w:r w:rsidRPr="001542EE">
        <w:tab/>
      </w:r>
      <w:r>
        <w:tab/>
      </w:r>
      <w:r w:rsidRPr="001542EE">
        <w:tab/>
      </w:r>
      <w:r w:rsidRPr="001542EE">
        <w:tab/>
      </w:r>
      <w:r>
        <w:rPr>
          <w:rFonts w:hint="eastAsia"/>
          <w:lang w:eastAsia="ko-KR"/>
        </w:rPr>
        <w:tab/>
      </w:r>
      <w:r w:rsidRPr="001542EE">
        <w:tab/>
      </w:r>
      <w:r w:rsidRPr="001542EE">
        <w:tab/>
        <w:t>&lt;Get/&gt;</w:t>
      </w:r>
    </w:p>
    <w:p w14:paraId="16A23B16" w14:textId="77777777" w:rsidR="00272025" w:rsidRPr="001542EE" w:rsidRDefault="00272025" w:rsidP="00272025">
      <w:pPr>
        <w:pStyle w:val="PL"/>
      </w:pPr>
      <w:r w:rsidRPr="001542EE">
        <w:tab/>
      </w:r>
      <w:r w:rsidRPr="001542EE">
        <w:tab/>
      </w:r>
      <w:r w:rsidRPr="001542EE">
        <w:tab/>
      </w:r>
      <w:r>
        <w:tab/>
      </w:r>
      <w:r w:rsidRPr="001542EE">
        <w:tab/>
      </w:r>
      <w:r>
        <w:tab/>
      </w:r>
      <w:r w:rsidRPr="001542EE">
        <w:tab/>
      </w:r>
      <w:r w:rsidRPr="001542EE">
        <w:tab/>
      </w:r>
      <w:r>
        <w:rPr>
          <w:rFonts w:hint="eastAsia"/>
          <w:lang w:eastAsia="ko-KR"/>
        </w:rPr>
        <w:tab/>
      </w:r>
      <w:r w:rsidRPr="001542EE">
        <w:tab/>
        <w:t>&lt;Replace/&gt;</w:t>
      </w:r>
    </w:p>
    <w:p w14:paraId="68C1719D" w14:textId="77777777" w:rsidR="00272025" w:rsidRPr="001542EE" w:rsidRDefault="00272025" w:rsidP="00272025">
      <w:pPr>
        <w:pStyle w:val="PL"/>
      </w:pPr>
      <w:r w:rsidRPr="001542EE">
        <w:tab/>
      </w:r>
      <w:r w:rsidRPr="001542EE">
        <w:tab/>
      </w:r>
      <w:r w:rsidRPr="001542EE">
        <w:tab/>
      </w:r>
      <w:r w:rsidRPr="001542EE">
        <w:tab/>
      </w:r>
      <w:r>
        <w:tab/>
      </w:r>
      <w:r w:rsidRPr="001542EE">
        <w:tab/>
      </w:r>
      <w:r>
        <w:tab/>
      </w:r>
      <w:r w:rsidRPr="001542EE">
        <w:tab/>
      </w:r>
      <w:r>
        <w:rPr>
          <w:rFonts w:hint="eastAsia"/>
          <w:lang w:eastAsia="ko-KR"/>
        </w:rPr>
        <w:tab/>
      </w:r>
      <w:r w:rsidRPr="001542EE">
        <w:t>&lt;/</w:t>
      </w:r>
      <w:proofErr w:type="spellStart"/>
      <w:r w:rsidRPr="001542EE">
        <w:t>AccessType</w:t>
      </w:r>
      <w:proofErr w:type="spellEnd"/>
      <w:r w:rsidRPr="001542EE">
        <w:t>&gt;</w:t>
      </w:r>
    </w:p>
    <w:p w14:paraId="60307DD5"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tab/>
      </w:r>
      <w:r>
        <w:rPr>
          <w:rFonts w:hint="eastAsia"/>
          <w:lang w:eastAsia="ko-KR"/>
        </w:rPr>
        <w:tab/>
      </w:r>
      <w:r w:rsidRPr="001542EE">
        <w:t>&lt;</w:t>
      </w:r>
      <w:proofErr w:type="spellStart"/>
      <w:r w:rsidRPr="001542EE">
        <w:t>DFFormat</w:t>
      </w:r>
      <w:proofErr w:type="spellEnd"/>
      <w:r w:rsidRPr="001542EE">
        <w:t>&gt;</w:t>
      </w:r>
    </w:p>
    <w:p w14:paraId="3F584080"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tab/>
      </w:r>
      <w:r>
        <w:rPr>
          <w:rFonts w:hint="eastAsia"/>
          <w:lang w:eastAsia="ko-KR"/>
        </w:rPr>
        <w:tab/>
      </w:r>
      <w:r w:rsidRPr="001542EE">
        <w:t>&lt;</w:t>
      </w:r>
      <w:r>
        <w:rPr>
          <w:rFonts w:hint="eastAsia"/>
          <w:lang w:eastAsia="ko-KR"/>
        </w:rPr>
        <w:t>node</w:t>
      </w:r>
      <w:r w:rsidRPr="001542EE">
        <w:t>/&gt;</w:t>
      </w:r>
    </w:p>
    <w:p w14:paraId="37AF4C76" w14:textId="77777777" w:rsidR="00272025" w:rsidRPr="001542EE" w:rsidRDefault="00272025" w:rsidP="00272025">
      <w:pPr>
        <w:pStyle w:val="PL"/>
      </w:pPr>
      <w: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5B151C2A" w14:textId="77777777" w:rsidR="00272025" w:rsidRPr="001542EE" w:rsidRDefault="00272025" w:rsidP="00272025">
      <w:pPr>
        <w:pStyle w:val="PL"/>
      </w:pPr>
      <w:r w:rsidRPr="001542EE">
        <w:tab/>
      </w:r>
      <w:r>
        <w:tab/>
      </w:r>
      <w:r w:rsidRPr="001542EE">
        <w:tab/>
      </w:r>
      <w:r>
        <w:rPr>
          <w:rFonts w:hint="eastAsia"/>
          <w:lang w:eastAsia="ko-KR"/>
        </w:rPr>
        <w:tab/>
      </w:r>
      <w:r w:rsidRPr="001542EE">
        <w:tab/>
      </w:r>
      <w:r w:rsidRPr="001542EE">
        <w:tab/>
      </w:r>
      <w:r w:rsidRPr="001542EE">
        <w:tab/>
      </w:r>
      <w:r w:rsidRPr="001542EE">
        <w:tab/>
      </w:r>
      <w:r w:rsidRPr="001542EE">
        <w:tab/>
        <w:t>&lt;Occurrence&gt;</w:t>
      </w:r>
    </w:p>
    <w:p w14:paraId="53E6542B" w14:textId="77777777" w:rsidR="00272025" w:rsidRPr="001542EE" w:rsidRDefault="00272025" w:rsidP="00272025">
      <w:pPr>
        <w:pStyle w:val="PL"/>
      </w:pPr>
      <w:r w:rsidRPr="001542EE">
        <w:tab/>
      </w:r>
      <w:r w:rsidRPr="001542EE">
        <w:tab/>
      </w:r>
      <w:r>
        <w:tab/>
      </w:r>
      <w:r>
        <w:tab/>
      </w:r>
      <w:r>
        <w:rPr>
          <w:rFonts w:hint="eastAsia"/>
          <w:lang w:eastAsia="ko-KR"/>
        </w:rPr>
        <w:tab/>
      </w:r>
      <w:r w:rsidRPr="001542EE">
        <w:tab/>
      </w:r>
      <w:r w:rsidRPr="001542EE">
        <w:tab/>
      </w:r>
      <w:r w:rsidRPr="001542EE">
        <w:tab/>
      </w:r>
      <w:r w:rsidRPr="001542EE">
        <w:tab/>
      </w:r>
      <w:r w:rsidRPr="001542EE">
        <w:tab/>
        <w:t>&lt;</w:t>
      </w:r>
      <w:proofErr w:type="spellStart"/>
      <w:r w:rsidRPr="001542EE">
        <w:t>One</w:t>
      </w:r>
      <w:r>
        <w:t>OrMore</w:t>
      </w:r>
      <w:proofErr w:type="spellEnd"/>
      <w:r w:rsidRPr="001542EE">
        <w:t>/&gt;</w:t>
      </w:r>
    </w:p>
    <w:p w14:paraId="4637D874" w14:textId="77777777" w:rsidR="00272025" w:rsidRPr="001542EE" w:rsidRDefault="00272025" w:rsidP="00272025">
      <w:pPr>
        <w:pStyle w:val="PL"/>
      </w:pPr>
      <w:r w:rsidRPr="001542EE">
        <w:tab/>
      </w:r>
      <w:r w:rsidRPr="001542EE">
        <w:tab/>
      </w:r>
      <w:r w:rsidRPr="001542EE">
        <w:tab/>
      </w:r>
      <w:r>
        <w:tab/>
      </w:r>
      <w:r>
        <w:tab/>
      </w:r>
      <w:r>
        <w:rPr>
          <w:rFonts w:hint="eastAsia"/>
          <w:lang w:eastAsia="ko-KR"/>
        </w:rPr>
        <w:tab/>
      </w:r>
      <w:r w:rsidRPr="001542EE">
        <w:tab/>
      </w:r>
      <w:r w:rsidRPr="001542EE">
        <w:tab/>
      </w:r>
      <w:r w:rsidRPr="001542EE">
        <w:tab/>
        <w:t>&lt;/Occurrence&gt;</w:t>
      </w:r>
    </w:p>
    <w:p w14:paraId="6777A405" w14:textId="77777777" w:rsidR="00272025" w:rsidRPr="001542EE" w:rsidRDefault="00272025" w:rsidP="00272025">
      <w:pPr>
        <w:pStyle w:val="PL"/>
      </w:pPr>
      <w:r w:rsidRPr="001542EE">
        <w:tab/>
      </w:r>
      <w:r w:rsidRPr="001542EE">
        <w:tab/>
      </w:r>
      <w:r w:rsidRPr="001542EE">
        <w:tab/>
      </w:r>
      <w:r w:rsidRPr="001542EE">
        <w:tab/>
      </w:r>
      <w:r>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MBMS configuration</w:t>
      </w:r>
      <w:r>
        <w:rPr>
          <w:lang w:eastAsia="ko-KR"/>
        </w:rPr>
        <w:t>s</w:t>
      </w:r>
      <w:r w:rsidRPr="001542EE">
        <w:t>.&lt;/</w:t>
      </w:r>
      <w:proofErr w:type="spellStart"/>
      <w:r w:rsidRPr="001542EE">
        <w:t>DFTitle</w:t>
      </w:r>
      <w:proofErr w:type="spellEnd"/>
      <w:r w:rsidRPr="001542EE">
        <w:t>&gt;</w:t>
      </w:r>
    </w:p>
    <w:p w14:paraId="73DC3166" w14:textId="77777777" w:rsidR="00272025" w:rsidRPr="001542EE" w:rsidRDefault="00272025" w:rsidP="00272025">
      <w:pPr>
        <w:pStyle w:val="PL"/>
      </w:pPr>
      <w:r w:rsidRPr="001542EE">
        <w:tab/>
      </w:r>
      <w:r w:rsidRPr="001542EE">
        <w:tab/>
      </w:r>
      <w:r w:rsidRPr="001542EE">
        <w:tab/>
      </w:r>
      <w:r w:rsidRPr="001542EE">
        <w:tab/>
      </w:r>
      <w:r w:rsidRPr="001542EE">
        <w:tab/>
      </w:r>
      <w:r>
        <w:tab/>
      </w:r>
      <w:r>
        <w:tab/>
      </w:r>
      <w:r>
        <w:rPr>
          <w:rFonts w:hint="eastAsia"/>
          <w:lang w:eastAsia="ko-KR"/>
        </w:rPr>
        <w:tab/>
      </w:r>
      <w:r w:rsidRPr="001542EE">
        <w:tab/>
        <w:t>&lt;</w:t>
      </w:r>
      <w:proofErr w:type="spellStart"/>
      <w:r w:rsidRPr="001542EE">
        <w:t>DFType</w:t>
      </w:r>
      <w:proofErr w:type="spellEnd"/>
      <w:r w:rsidRPr="001542EE">
        <w:t>&gt;</w:t>
      </w:r>
    </w:p>
    <w:p w14:paraId="6160113C" w14:textId="77777777" w:rsidR="00272025" w:rsidRPr="001542EE" w:rsidRDefault="00272025" w:rsidP="00272025">
      <w:pPr>
        <w:pStyle w:val="PL"/>
      </w:pPr>
      <w:r>
        <w:tab/>
      </w:r>
      <w:r w:rsidRPr="001542EE">
        <w:tab/>
      </w:r>
      <w:r w:rsidRPr="001542EE">
        <w:tab/>
      </w:r>
      <w:r w:rsidRPr="001542EE">
        <w:tab/>
      </w:r>
      <w:r w:rsidRPr="001542EE">
        <w:tab/>
      </w:r>
      <w:r>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3D821C50"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DFType</w:t>
      </w:r>
      <w:proofErr w:type="spellEnd"/>
      <w:r w:rsidRPr="001542EE">
        <w:t>&gt;</w:t>
      </w:r>
    </w:p>
    <w:p w14:paraId="43850A05"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sidRPr="001542EE">
        <w:tab/>
      </w:r>
      <w:r w:rsidRPr="001542EE">
        <w:tab/>
      </w:r>
      <w:r>
        <w:tab/>
      </w:r>
      <w:r w:rsidRPr="001542EE">
        <w:t>&lt;/</w:t>
      </w:r>
      <w:proofErr w:type="spellStart"/>
      <w:r w:rsidRPr="001542EE">
        <w:t>DFProperties</w:t>
      </w:r>
      <w:proofErr w:type="spellEnd"/>
      <w:r w:rsidRPr="001542EE">
        <w:t>&gt;</w:t>
      </w:r>
    </w:p>
    <w:p w14:paraId="61DE3D4D" w14:textId="77777777" w:rsidR="00272025" w:rsidRDefault="00272025" w:rsidP="00272025">
      <w:pPr>
        <w:pStyle w:val="PL"/>
      </w:pPr>
    </w:p>
    <w:p w14:paraId="25E2AADC"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03C18561"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proofErr w:type="spellStart"/>
      <w:r>
        <w:rPr>
          <w:lang w:eastAsia="ko-KR"/>
        </w:rPr>
        <w:t>TypeOfData</w:t>
      </w:r>
      <w:proofErr w:type="spellEnd"/>
      <w:r w:rsidRPr="001542EE">
        <w:t>&lt;/</w:t>
      </w:r>
      <w:proofErr w:type="spellStart"/>
      <w:r w:rsidRPr="001542EE">
        <w:t>NodeName</w:t>
      </w:r>
      <w:proofErr w:type="spellEnd"/>
      <w:r w:rsidRPr="001542EE">
        <w:t>&gt;</w:t>
      </w:r>
    </w:p>
    <w:p w14:paraId="32268A58"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0B961CFA"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18E24F7B"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3D0FDF0D" w14:textId="77777777" w:rsidR="00272025" w:rsidRPr="001542EE" w:rsidRDefault="00272025" w:rsidP="00272025">
      <w:pPr>
        <w:pStyle w:val="PL"/>
      </w:pPr>
      <w:r w:rsidRPr="001542EE">
        <w:lastRenderedPageBreak/>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24ECC67F"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2A87C8A2"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3628C82B"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lang w:eastAsia="ko-KR"/>
        </w:rPr>
        <w:t>int</w:t>
      </w:r>
      <w:r w:rsidRPr="001542EE">
        <w:t>/&gt;</w:t>
      </w:r>
    </w:p>
    <w:p w14:paraId="5593E0E0" w14:textId="77777777" w:rsidR="00272025" w:rsidRPr="001542EE" w:rsidRDefault="00272025" w:rsidP="00272025">
      <w:pPr>
        <w:pStyle w:val="PL"/>
      </w:pP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2526E79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60903DA3"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&lt;One/&gt;</w:t>
      </w:r>
    </w:p>
    <w:p w14:paraId="18997A9F"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5301E886"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lang w:eastAsia="ko-KR"/>
        </w:rPr>
        <w:t>Type of Data</w:t>
      </w:r>
      <w:r w:rsidRPr="001542EE">
        <w:t>.&lt;/</w:t>
      </w:r>
      <w:proofErr w:type="spellStart"/>
      <w:r w:rsidRPr="001542EE">
        <w:t>DFTitle</w:t>
      </w:r>
      <w:proofErr w:type="spellEnd"/>
      <w:r w:rsidRPr="001542EE">
        <w:t>&gt;</w:t>
      </w:r>
    </w:p>
    <w:p w14:paraId="0B423074"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05498878"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&lt;MIME&gt;text/plain&lt;/MIME&gt;</w:t>
      </w:r>
    </w:p>
    <w:p w14:paraId="71050B27"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6989D3C6"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r>
        <w:t>/</w:t>
      </w:r>
      <w:proofErr w:type="spellStart"/>
      <w:r w:rsidRPr="001542EE">
        <w:t>DFProperties</w:t>
      </w:r>
      <w:proofErr w:type="spellEnd"/>
      <w:r w:rsidRPr="001542EE">
        <w:t>&gt;</w:t>
      </w:r>
    </w:p>
    <w:p w14:paraId="678E2F77"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w:t>
      </w:r>
      <w:r>
        <w:t>/</w:t>
      </w:r>
      <w:r w:rsidRPr="001542EE">
        <w:t>Node&gt;</w:t>
      </w:r>
    </w:p>
    <w:p w14:paraId="54BFCE95" w14:textId="77777777" w:rsidR="00272025" w:rsidRDefault="00272025" w:rsidP="00272025">
      <w:pPr>
        <w:pStyle w:val="PL"/>
      </w:pPr>
    </w:p>
    <w:p w14:paraId="5D65089D"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08084AC0"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lang w:eastAsia="ko-KR"/>
        </w:rPr>
        <w:t>V2XMessageFamily</w:t>
      </w:r>
      <w:r w:rsidRPr="001542EE">
        <w:t>&lt;/</w:t>
      </w:r>
      <w:proofErr w:type="spellStart"/>
      <w:r w:rsidRPr="001542EE">
        <w:t>NodeName</w:t>
      </w:r>
      <w:proofErr w:type="spellEnd"/>
      <w:r w:rsidRPr="001542EE">
        <w:t>&gt;</w:t>
      </w:r>
    </w:p>
    <w:p w14:paraId="412867D0"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46237C04"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5A597D0B"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361EF5CC"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5CC8750A"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113EE9FC"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35A32ADC"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lang w:eastAsia="ko-KR"/>
        </w:rPr>
        <w:t>int</w:t>
      </w:r>
      <w:r w:rsidRPr="001542EE">
        <w:t>/&gt;</w:t>
      </w:r>
    </w:p>
    <w:p w14:paraId="4FB00A3F" w14:textId="77777777" w:rsidR="00272025" w:rsidRPr="001542EE" w:rsidRDefault="00272025" w:rsidP="00272025">
      <w:pPr>
        <w:pStyle w:val="PL"/>
      </w:pP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2F85E1F0"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3E397FDE"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t>ZeroOr</w:t>
      </w:r>
      <w:r w:rsidRPr="001542EE">
        <w:t>One</w:t>
      </w:r>
      <w:proofErr w:type="spellEnd"/>
      <w:r w:rsidRPr="001542EE">
        <w:t>/&gt;</w:t>
      </w:r>
    </w:p>
    <w:p w14:paraId="3EEB2CA8"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5F1D0E08"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lang w:eastAsia="ko-KR"/>
        </w:rPr>
        <w:t>V2X message family</w:t>
      </w:r>
      <w:r w:rsidRPr="001542EE">
        <w:t>.&lt;/</w:t>
      </w:r>
      <w:proofErr w:type="spellStart"/>
      <w:r w:rsidRPr="001542EE">
        <w:t>DFTitle</w:t>
      </w:r>
      <w:proofErr w:type="spellEnd"/>
      <w:r w:rsidRPr="001542EE">
        <w:t>&gt;</w:t>
      </w:r>
    </w:p>
    <w:p w14:paraId="78B0436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1D1712AD" w14:textId="77777777" w:rsidR="00272025" w:rsidRPr="00BB69C2" w:rsidRDefault="00272025" w:rsidP="00272025">
      <w:pPr>
        <w:pStyle w:val="PL"/>
      </w:pP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&lt;MIME&gt;text/plain&lt;/MIME&gt;</w:t>
      </w:r>
    </w:p>
    <w:p w14:paraId="19343052"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022E797B"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r>
        <w:t>/</w:t>
      </w:r>
      <w:proofErr w:type="spellStart"/>
      <w:r w:rsidRPr="001542EE">
        <w:t>DFProperties</w:t>
      </w:r>
      <w:proofErr w:type="spellEnd"/>
      <w:r w:rsidRPr="001542EE">
        <w:t>&gt;</w:t>
      </w:r>
    </w:p>
    <w:p w14:paraId="4BF7264B"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w:t>
      </w:r>
      <w:r>
        <w:t>/</w:t>
      </w:r>
      <w:r w:rsidRPr="001542EE">
        <w:t>Node&gt;</w:t>
      </w:r>
    </w:p>
    <w:p w14:paraId="6384F771" w14:textId="77777777" w:rsidR="00272025" w:rsidRDefault="00272025" w:rsidP="00272025">
      <w:pPr>
        <w:pStyle w:val="PL"/>
      </w:pPr>
    </w:p>
    <w:p w14:paraId="7F15A5FB"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7C8D78A7"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V2XASAddresses</w:t>
      </w:r>
      <w:r w:rsidRPr="001542EE">
        <w:t>&lt;/</w:t>
      </w:r>
      <w:proofErr w:type="spellStart"/>
      <w:r w:rsidRPr="001542EE">
        <w:t>NodeName</w:t>
      </w:r>
      <w:proofErr w:type="spellEnd"/>
      <w:r w:rsidRPr="001542EE">
        <w:t>&gt;</w:t>
      </w:r>
    </w:p>
    <w:p w14:paraId="5A5AA337" w14:textId="77777777" w:rsidR="00272025" w:rsidRPr="001542EE" w:rsidRDefault="00272025" w:rsidP="00272025">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62345B41"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0D9DCA7F"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796E239B"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1158D75D"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184ACD8D"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08BC47A2"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node</w:t>
      </w:r>
      <w:r w:rsidRPr="001542EE">
        <w:t>/&gt;</w:t>
      </w:r>
    </w:p>
    <w:p w14:paraId="3A14C82D" w14:textId="77777777" w:rsidR="00272025" w:rsidRPr="001542EE" w:rsidRDefault="00272025" w:rsidP="00272025">
      <w:pPr>
        <w:pStyle w:val="PL"/>
      </w:pP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4A503446"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01F237AD"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444E9DF2" w14:textId="77777777" w:rsidR="00272025" w:rsidRPr="001542EE" w:rsidRDefault="00272025" w:rsidP="00272025">
      <w:pPr>
        <w:pStyle w:val="PL"/>
      </w:pP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170E2C4E" w14:textId="77777777" w:rsidR="00272025" w:rsidRPr="001542EE" w:rsidRDefault="00272025" w:rsidP="00272025">
      <w:pPr>
        <w:pStyle w:val="PL"/>
      </w:pP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V2X server addresses</w:t>
      </w:r>
      <w:r w:rsidRPr="001542EE">
        <w:t>.&lt;/</w:t>
      </w:r>
      <w:proofErr w:type="spellStart"/>
      <w:r w:rsidRPr="001542EE">
        <w:t>DFTitle</w:t>
      </w:r>
      <w:proofErr w:type="spellEnd"/>
      <w:r w:rsidRPr="001542EE">
        <w:t>&gt;</w:t>
      </w:r>
    </w:p>
    <w:p w14:paraId="15C65939"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75598B9D"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074DF0D0"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541C08E5" w14:textId="77777777" w:rsidR="00272025" w:rsidRPr="001542EE" w:rsidRDefault="00272025" w:rsidP="00272025">
      <w:pPr>
        <w:pStyle w:val="PL"/>
      </w:pP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528E0EE9" w14:textId="77777777" w:rsidR="00272025" w:rsidRDefault="00272025" w:rsidP="00272025">
      <w:pPr>
        <w:pStyle w:val="PL"/>
        <w:rPr>
          <w:lang w:eastAsia="ko-KR"/>
        </w:rPr>
      </w:pPr>
    </w:p>
    <w:p w14:paraId="2EDED2B1" w14:textId="77777777" w:rsidR="00272025" w:rsidRPr="001542EE" w:rsidRDefault="00272025" w:rsidP="002720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3545A62B" w14:textId="77777777" w:rsidR="00272025" w:rsidRPr="001542EE" w:rsidRDefault="00272025" w:rsidP="00272025">
      <w:pPr>
        <w:pStyle w:val="PL"/>
      </w:pP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4C049F9B"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DFProperties</w:t>
      </w:r>
      <w:proofErr w:type="spellEnd"/>
      <w:r w:rsidRPr="001542EE">
        <w:t>&gt;</w:t>
      </w:r>
    </w:p>
    <w:p w14:paraId="686BCAE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0A55138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&lt;Get/&gt;</w:t>
      </w:r>
    </w:p>
    <w:p w14:paraId="7CDC1B8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&lt;Replace/&gt;</w:t>
      </w:r>
    </w:p>
    <w:p w14:paraId="23190E4B"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13461DA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w:t>
      </w:r>
      <w:proofErr w:type="spellStart"/>
      <w:r w:rsidRPr="001542EE">
        <w:t>DFFormat</w:t>
      </w:r>
      <w:proofErr w:type="spellEnd"/>
      <w:r w:rsidRPr="001542EE">
        <w:t>&gt;</w:t>
      </w:r>
    </w:p>
    <w:p w14:paraId="03EC514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&lt;node/&gt;</w:t>
      </w:r>
    </w:p>
    <w:p w14:paraId="1BF7FBAC"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137EC34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0115A9A6"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371A03A5"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&lt;/Occurrence&gt;</w:t>
      </w:r>
    </w:p>
    <w:p w14:paraId="7C0AAF9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DFType</w:t>
      </w:r>
      <w:proofErr w:type="spellEnd"/>
      <w:r w:rsidRPr="001542EE">
        <w:t>&gt;</w:t>
      </w:r>
    </w:p>
    <w:p w14:paraId="40FE8F84"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00D4913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75D3079F"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3BD86483" w14:textId="77777777" w:rsidR="00272025" w:rsidRDefault="00272025" w:rsidP="00272025">
      <w:pPr>
        <w:pStyle w:val="PL"/>
        <w:rPr>
          <w:lang w:eastAsia="ko-KR"/>
        </w:rPr>
      </w:pPr>
    </w:p>
    <w:p w14:paraId="7794BD71"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20349FAC"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w:t>
      </w:r>
      <w:proofErr w:type="spellStart"/>
      <w:r w:rsidRPr="001542EE">
        <w:t>NodeName</w:t>
      </w:r>
      <w:proofErr w:type="spellEnd"/>
      <w:r w:rsidRPr="001542EE">
        <w:t>&gt;</w:t>
      </w:r>
      <w:r>
        <w:rPr>
          <w:rFonts w:hint="eastAsia"/>
          <w:lang w:eastAsia="ko-KR"/>
        </w:rPr>
        <w:t>L3Address</w:t>
      </w:r>
      <w:r w:rsidRPr="001542EE">
        <w:t>&lt;/</w:t>
      </w:r>
      <w:proofErr w:type="spellStart"/>
      <w:r w:rsidRPr="001542EE">
        <w:t>NodeName</w:t>
      </w:r>
      <w:proofErr w:type="spellEnd"/>
      <w:r w:rsidRPr="001542EE">
        <w:t>&gt;</w:t>
      </w:r>
    </w:p>
    <w:p w14:paraId="1DDE5AA2"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7647C7D3"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3AC9D4BA"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Pr>
          <w:rFonts w:hint="eastAsia"/>
          <w:lang w:eastAsia="ko-KR"/>
        </w:rPr>
        <w:tab/>
      </w:r>
      <w:r w:rsidRPr="001542EE">
        <w:tab/>
      </w:r>
      <w:r w:rsidRPr="001542EE">
        <w:tab/>
        <w:t>&lt;Get/&gt;</w:t>
      </w:r>
    </w:p>
    <w:p w14:paraId="6BF2ACC6"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t>&lt;Replace/&gt;</w:t>
      </w:r>
    </w:p>
    <w:p w14:paraId="57DB1387" w14:textId="77777777" w:rsidR="00272025" w:rsidRPr="001542EE" w:rsidRDefault="00272025" w:rsidP="00272025">
      <w:pPr>
        <w:pStyle w:val="PL"/>
      </w:pPr>
      <w:r w:rsidRPr="001542EE">
        <w:lastRenderedPageBreak/>
        <w:tab/>
      </w:r>
      <w:r w:rsidRPr="001542EE">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AccessType</w:t>
      </w:r>
      <w:proofErr w:type="spellEnd"/>
      <w:r w:rsidRPr="001542EE">
        <w:t>&gt;</w:t>
      </w:r>
    </w:p>
    <w:p w14:paraId="0A88F597" w14:textId="77777777" w:rsidR="00272025" w:rsidRPr="001542EE" w:rsidRDefault="00272025" w:rsidP="00272025">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434269A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65DB6C80"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2DDE65FC"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47FB3536"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&lt;One/&gt;</w:t>
      </w:r>
    </w:p>
    <w:p w14:paraId="0B352918"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11763458"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IP address or FQDN of the V2X application server</w:t>
      </w:r>
      <w:r w:rsidRPr="001542EE">
        <w:t>.&lt;/</w:t>
      </w:r>
      <w:proofErr w:type="spellStart"/>
      <w:r w:rsidRPr="001542EE">
        <w:t>DFTitle</w:t>
      </w:r>
      <w:proofErr w:type="spellEnd"/>
      <w:r w:rsidRPr="001542EE">
        <w:t>&gt;</w:t>
      </w:r>
    </w:p>
    <w:p w14:paraId="7EC2D767"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13CE768B"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72A66A2A"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7543CBE2"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44F19C68"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w:t>
      </w:r>
      <w:r>
        <w:rPr>
          <w:rFonts w:hint="eastAsia"/>
          <w:lang w:eastAsia="ko-KR"/>
        </w:rPr>
        <w:t>/</w:t>
      </w:r>
      <w:r w:rsidRPr="001542EE">
        <w:t>Node&gt;</w:t>
      </w:r>
    </w:p>
    <w:p w14:paraId="040A0CA3" w14:textId="77777777" w:rsidR="00272025" w:rsidRDefault="00272025" w:rsidP="00272025">
      <w:pPr>
        <w:pStyle w:val="PL"/>
        <w:rPr>
          <w:lang w:eastAsia="ko-KR"/>
        </w:rPr>
      </w:pPr>
    </w:p>
    <w:p w14:paraId="10938E4D"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&lt;Node&gt;</w:t>
      </w:r>
    </w:p>
    <w:p w14:paraId="07C6E596"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proofErr w:type="spellStart"/>
      <w:r>
        <w:rPr>
          <w:rFonts w:hint="eastAsia"/>
          <w:lang w:eastAsia="ko-KR"/>
        </w:rPr>
        <w:t>UDPPort</w:t>
      </w:r>
      <w:proofErr w:type="spellEnd"/>
      <w:r w:rsidRPr="001542EE">
        <w:t>&lt;/</w:t>
      </w:r>
      <w:proofErr w:type="spellStart"/>
      <w:r w:rsidRPr="001542EE">
        <w:t>NodeName</w:t>
      </w:r>
      <w:proofErr w:type="spellEnd"/>
      <w:r w:rsidRPr="001542EE">
        <w:t>&gt;</w:t>
      </w:r>
    </w:p>
    <w:p w14:paraId="74625526"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7B6992B4" w14:textId="77777777" w:rsidR="00272025" w:rsidRPr="001542EE" w:rsidRDefault="00272025" w:rsidP="00272025">
      <w:pPr>
        <w:pStyle w:val="PL"/>
      </w:pP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1C2E05FE"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&lt;Get/&gt;</w:t>
      </w:r>
    </w:p>
    <w:p w14:paraId="2CA8ABD4"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t>&lt;Replace/&gt;</w:t>
      </w:r>
    </w:p>
    <w:p w14:paraId="5DD4B397"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43FA7DF3"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7BBEA1CD" w14:textId="77777777" w:rsidR="00272025" w:rsidRPr="001542EE" w:rsidRDefault="00272025" w:rsidP="00272025">
      <w:pPr>
        <w:pStyle w:val="PL"/>
      </w:pP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int</w:t>
      </w:r>
      <w:r w:rsidRPr="001542EE">
        <w:t>/&gt;</w:t>
      </w:r>
    </w:p>
    <w:p w14:paraId="5B521D19" w14:textId="77777777" w:rsidR="00272025" w:rsidRPr="001542EE" w:rsidRDefault="00272025" w:rsidP="00272025">
      <w:pPr>
        <w:pStyle w:val="PL"/>
      </w:pPr>
      <w:r w:rsidRPr="001542EE">
        <w:tab/>
      </w:r>
      <w:r>
        <w:rPr>
          <w:rFonts w:hint="eastAsia"/>
          <w:lang w:eastAsia="ko-KR"/>
        </w:rPr>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DFFormat</w:t>
      </w:r>
      <w:proofErr w:type="spellEnd"/>
      <w:r w:rsidRPr="001542EE">
        <w:t>&gt;</w:t>
      </w:r>
    </w:p>
    <w:p w14:paraId="78332A03" w14:textId="77777777" w:rsidR="00272025" w:rsidRPr="001542EE" w:rsidRDefault="00272025" w:rsidP="00272025">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&lt;Occurrence&gt;</w:t>
      </w:r>
    </w:p>
    <w:p w14:paraId="5DDF9E70" w14:textId="77777777" w:rsidR="00272025" w:rsidRPr="001542EE" w:rsidRDefault="00272025" w:rsidP="00272025">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&lt;One/&gt;</w:t>
      </w:r>
    </w:p>
    <w:p w14:paraId="66CE1783"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0B68DADA"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rFonts w:hint="eastAsia"/>
          <w:lang w:eastAsia="ko-KR"/>
        </w:rPr>
        <w:t>UDP port of the V2X application server</w:t>
      </w:r>
      <w:r w:rsidRPr="001542EE">
        <w:t>.&lt;/</w:t>
      </w:r>
      <w:proofErr w:type="spellStart"/>
      <w:r w:rsidRPr="001542EE">
        <w:t>DFTitle</w:t>
      </w:r>
      <w:proofErr w:type="spellEnd"/>
      <w:r w:rsidRPr="001542EE">
        <w:t>&gt;</w:t>
      </w:r>
    </w:p>
    <w:p w14:paraId="50A0A400"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3DC086CA" w14:textId="77777777" w:rsidR="00272025" w:rsidRPr="001542EE" w:rsidRDefault="00272025" w:rsidP="00272025">
      <w:pPr>
        <w:pStyle w:val="PL"/>
      </w:pP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1DFFD7B7"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7B034345"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4738AC52"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6437A22C" w14:textId="77777777" w:rsidR="00272025" w:rsidRDefault="00272025" w:rsidP="00272025">
      <w:pPr>
        <w:pStyle w:val="PL"/>
        <w:rPr>
          <w:lang w:eastAsia="ko-KR"/>
        </w:rPr>
      </w:pPr>
    </w:p>
    <w:p w14:paraId="455570C3"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&lt;Node&gt;</w:t>
      </w:r>
    </w:p>
    <w:p w14:paraId="79D3CF90"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4DCEC8A3" w14:textId="77777777" w:rsidR="00272025" w:rsidRPr="001542EE" w:rsidRDefault="00272025" w:rsidP="00272025">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10F402D7"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7C1D9B9D"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sidRPr="001542EE">
        <w:tab/>
      </w:r>
      <w:r w:rsidRPr="001542EE">
        <w:tab/>
      </w:r>
      <w:r w:rsidRPr="001542EE">
        <w:tab/>
      </w:r>
      <w:r w:rsidRPr="001542EE">
        <w:tab/>
        <w:t>&lt;Get/&gt;</w:t>
      </w:r>
    </w:p>
    <w:p w14:paraId="16E7C801"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t>&lt;Replace/&gt;</w:t>
      </w:r>
    </w:p>
    <w:p w14:paraId="54F08C7A"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ab/>
      </w:r>
      <w:r w:rsidRPr="001542EE">
        <w:tab/>
        <w:t>&lt;/</w:t>
      </w:r>
      <w:proofErr w:type="spellStart"/>
      <w:r w:rsidRPr="001542EE">
        <w:t>AccessType</w:t>
      </w:r>
      <w:proofErr w:type="spellEnd"/>
      <w:r w:rsidRPr="001542EE">
        <w:t>&gt;</w:t>
      </w:r>
    </w:p>
    <w:p w14:paraId="2B4A146A" w14:textId="77777777" w:rsidR="00272025" w:rsidRPr="001542EE" w:rsidRDefault="00272025" w:rsidP="00272025">
      <w:pPr>
        <w:pStyle w:val="PL"/>
      </w:pP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w:t>
      </w:r>
      <w:proofErr w:type="spellStart"/>
      <w:r w:rsidRPr="001542EE">
        <w:t>DFFormat</w:t>
      </w:r>
      <w:proofErr w:type="spellEnd"/>
      <w:r w:rsidRPr="001542EE">
        <w:t>&gt;</w:t>
      </w:r>
    </w:p>
    <w:p w14:paraId="53FDF628" w14:textId="77777777" w:rsidR="00272025" w:rsidRPr="001542EE" w:rsidRDefault="00272025" w:rsidP="00272025">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t>&lt;</w:t>
      </w:r>
      <w:r>
        <w:rPr>
          <w:rFonts w:hint="eastAsia"/>
          <w:lang w:eastAsia="ko-KR"/>
        </w:rPr>
        <w:t>node</w:t>
      </w:r>
      <w:r w:rsidRPr="001542EE">
        <w:t>/&gt;</w:t>
      </w:r>
    </w:p>
    <w:p w14:paraId="50D93997"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388346A0"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&lt;Occurrence&gt;</w:t>
      </w:r>
    </w:p>
    <w:p w14:paraId="1F3929C4" w14:textId="77777777" w:rsidR="00272025" w:rsidRPr="001542EE" w:rsidRDefault="00272025" w:rsidP="00272025">
      <w:pPr>
        <w:pStyle w:val="PL"/>
      </w:pP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6F03FC2C" w14:textId="77777777" w:rsidR="00272025" w:rsidRPr="001542EE" w:rsidRDefault="00272025" w:rsidP="00272025">
      <w:pPr>
        <w:pStyle w:val="PL"/>
      </w:pPr>
      <w:r w:rsidRPr="001542EE">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&lt;/Occurrence&gt;</w:t>
      </w:r>
    </w:p>
    <w:p w14:paraId="06EE1821" w14:textId="77777777" w:rsidR="00272025" w:rsidRPr="001542EE" w:rsidRDefault="00272025" w:rsidP="00272025">
      <w:pPr>
        <w:pStyle w:val="PL"/>
      </w:pPr>
      <w:r w:rsidRPr="001542EE">
        <w:tab/>
      </w:r>
      <w:r w:rsidRPr="001542EE">
        <w:tab/>
      </w:r>
      <w:r w:rsidRPr="001542EE">
        <w:tab/>
      </w:r>
      <w:r w:rsidRPr="001542EE">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77204C14" w14:textId="77777777" w:rsidR="00272025" w:rsidRPr="001542E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2D138DE8" w14:textId="77777777" w:rsidR="00272025" w:rsidRPr="001542EE" w:rsidRDefault="00272025" w:rsidP="00272025">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sidRPr="001542EE">
        <w:tab/>
        <w:t>&lt;MIME&gt;text/plain&lt;/MIME&gt;</w:t>
      </w:r>
    </w:p>
    <w:p w14:paraId="6237D3D2" w14:textId="77777777" w:rsidR="00272025" w:rsidRPr="001542EE" w:rsidRDefault="00272025" w:rsidP="00272025">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12C617A1" w14:textId="77777777" w:rsidR="00272025" w:rsidRPr="001542EE" w:rsidRDefault="00272025" w:rsidP="00272025">
      <w:pPr>
        <w:pStyle w:val="PL"/>
      </w:pPr>
      <w:r w:rsidRPr="001542EE">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54852406" w14:textId="77777777" w:rsidR="00272025" w:rsidRDefault="00272025" w:rsidP="00272025">
      <w:pPr>
        <w:pStyle w:val="PL"/>
        <w:rPr>
          <w:lang w:eastAsia="ko-KR"/>
        </w:rPr>
      </w:pPr>
    </w:p>
    <w:p w14:paraId="12C3DE49" w14:textId="77777777" w:rsidR="00272025" w:rsidRPr="001542EE" w:rsidRDefault="00272025" w:rsidP="00272025">
      <w:pPr>
        <w:pStyle w:val="PL"/>
      </w:pP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&lt;Node&gt;</w:t>
      </w:r>
    </w:p>
    <w:p w14:paraId="7F3363C4" w14:textId="77777777" w:rsidR="00272025" w:rsidRPr="001542EE" w:rsidRDefault="00272025" w:rsidP="00272025">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718760D1"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719A33A0"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43BB6B26"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&lt;Get/&gt;</w:t>
      </w:r>
    </w:p>
    <w:p w14:paraId="080A6B8C" w14:textId="77777777" w:rsidR="00272025" w:rsidRPr="00272025" w:rsidRDefault="00272025" w:rsidP="00272025">
      <w:pPr>
        <w:pStyle w:val="PL"/>
        <w:rPr>
          <w:lang w:val="fr-FR"/>
        </w:rPr>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sidRPr="001542EE">
        <w:tab/>
      </w:r>
      <w:r w:rsidRPr="00272025">
        <w:rPr>
          <w:lang w:val="fr-FR"/>
        </w:rPr>
        <w:t>&lt;Replace/&gt;</w:t>
      </w:r>
    </w:p>
    <w:p w14:paraId="12CC8C10"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&lt;/</w:t>
      </w:r>
      <w:proofErr w:type="spellStart"/>
      <w:r w:rsidRPr="00272025">
        <w:rPr>
          <w:lang w:val="fr-FR"/>
        </w:rPr>
        <w:t>AccessType</w:t>
      </w:r>
      <w:proofErr w:type="spellEnd"/>
      <w:r w:rsidRPr="00272025">
        <w:rPr>
          <w:lang w:val="fr-FR"/>
        </w:rPr>
        <w:t>&gt;</w:t>
      </w:r>
    </w:p>
    <w:p w14:paraId="4C26101D" w14:textId="77777777" w:rsidR="00272025" w:rsidRPr="00272025" w:rsidRDefault="00272025" w:rsidP="00272025">
      <w:pPr>
        <w:pStyle w:val="PL"/>
        <w:rPr>
          <w:lang w:val="fr-FR"/>
        </w:rPr>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t>&lt;</w:t>
      </w:r>
      <w:proofErr w:type="spellStart"/>
      <w:r w:rsidRPr="00272025">
        <w:rPr>
          <w:lang w:val="fr-FR"/>
        </w:rPr>
        <w:t>DFFormat</w:t>
      </w:r>
      <w:proofErr w:type="spellEnd"/>
      <w:r w:rsidRPr="00272025">
        <w:rPr>
          <w:lang w:val="fr-FR"/>
        </w:rPr>
        <w:t>&gt;</w:t>
      </w:r>
    </w:p>
    <w:p w14:paraId="6B44FB41" w14:textId="77777777" w:rsidR="00272025" w:rsidRPr="00272025" w:rsidRDefault="00272025" w:rsidP="002720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&lt;</w:t>
      </w:r>
      <w:proofErr w:type="spellStart"/>
      <w:r w:rsidRPr="00272025">
        <w:rPr>
          <w:rFonts w:hint="eastAsia"/>
          <w:lang w:val="fr-FR" w:eastAsia="ko-KR"/>
        </w:rPr>
        <w:t>node</w:t>
      </w:r>
      <w:proofErr w:type="spellEnd"/>
      <w:r w:rsidRPr="00272025">
        <w:rPr>
          <w:lang w:val="fr-FR"/>
        </w:rPr>
        <w:t>/&gt;</w:t>
      </w:r>
    </w:p>
    <w:p w14:paraId="5067DAD5"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t>&lt;/</w:t>
      </w:r>
      <w:proofErr w:type="spellStart"/>
      <w:r w:rsidRPr="00272025">
        <w:rPr>
          <w:lang w:val="fr-FR"/>
        </w:rPr>
        <w:t>DFFormat</w:t>
      </w:r>
      <w:proofErr w:type="spellEnd"/>
      <w:r w:rsidRPr="00272025">
        <w:rPr>
          <w:lang w:val="fr-FR"/>
        </w:rPr>
        <w:t>&gt;</w:t>
      </w:r>
    </w:p>
    <w:p w14:paraId="3B42FEB6" w14:textId="77777777" w:rsidR="00272025" w:rsidRPr="001542EE" w:rsidRDefault="00272025" w:rsidP="00272025">
      <w:pPr>
        <w:pStyle w:val="PL"/>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1542EE">
        <w:t>&lt;Occurrence&gt;</w:t>
      </w:r>
    </w:p>
    <w:p w14:paraId="14326416"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&lt;One/&gt;</w:t>
      </w:r>
    </w:p>
    <w:p w14:paraId="6C365CE8" w14:textId="77777777" w:rsidR="00272025" w:rsidRPr="001542EE" w:rsidRDefault="00272025" w:rsidP="00272025">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t>&lt;/Occurrence&gt;</w:t>
      </w:r>
    </w:p>
    <w:p w14:paraId="7C9723F8"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4D4BCC51" w14:textId="77777777" w:rsidR="00272025" w:rsidRPr="001542EE" w:rsidRDefault="00272025" w:rsidP="00272025">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ab/>
        <w:t>&lt;</w:t>
      </w:r>
      <w:proofErr w:type="spellStart"/>
      <w:r w:rsidRPr="001542EE">
        <w:t>DFType</w:t>
      </w:r>
      <w:proofErr w:type="spellEnd"/>
      <w:r w:rsidRPr="001542EE">
        <w:t>&gt;</w:t>
      </w:r>
    </w:p>
    <w:p w14:paraId="6FEA1691" w14:textId="77777777" w:rsidR="00272025" w:rsidRPr="001542EE" w:rsidRDefault="00272025" w:rsidP="00272025">
      <w:pPr>
        <w:pStyle w:val="PL"/>
      </w:pP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02709C09" w14:textId="77777777" w:rsidR="00272025" w:rsidRPr="001542EE" w:rsidRDefault="00272025" w:rsidP="00272025">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DFType</w:t>
      </w:r>
      <w:proofErr w:type="spellEnd"/>
      <w:r w:rsidRPr="001542EE">
        <w:t>&gt;</w:t>
      </w:r>
    </w:p>
    <w:p w14:paraId="351EB35A" w14:textId="77777777" w:rsidR="00272025" w:rsidRPr="001542EE" w:rsidRDefault="00272025" w:rsidP="00272025">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75D3525F" w14:textId="77777777" w:rsidR="00272025" w:rsidRDefault="00272025" w:rsidP="00272025">
      <w:pPr>
        <w:pStyle w:val="PL"/>
        <w:rPr>
          <w:lang w:eastAsia="ko-KR"/>
        </w:rPr>
      </w:pPr>
    </w:p>
    <w:p w14:paraId="470BECB7"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r>
      <w:r w:rsidRPr="00BB69C2">
        <w:tab/>
        <w:t>&lt;Node&gt;</w:t>
      </w:r>
    </w:p>
    <w:p w14:paraId="2F84F908" w14:textId="77777777" w:rsidR="00272025" w:rsidRPr="00BB69C2" w:rsidRDefault="00272025" w:rsidP="00272025">
      <w:pPr>
        <w:pStyle w:val="PL"/>
      </w:pPr>
      <w:r w:rsidRPr="00BB69C2">
        <w:tab/>
      </w: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1B526580" w14:textId="77777777" w:rsidR="00272025" w:rsidRPr="00BB69C2" w:rsidRDefault="00272025" w:rsidP="00272025">
      <w:pPr>
        <w:pStyle w:val="PL"/>
      </w:pP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430C9ED1" w14:textId="77777777" w:rsidR="00272025" w:rsidRPr="00BB69C2" w:rsidRDefault="00272025" w:rsidP="00272025">
      <w:pPr>
        <w:pStyle w:val="PL"/>
      </w:pPr>
      <w:r w:rsidRPr="00BB69C2">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56357E0F" w14:textId="77777777" w:rsidR="00272025" w:rsidRPr="00BB69C2" w:rsidRDefault="00272025" w:rsidP="00272025">
      <w:pPr>
        <w:pStyle w:val="PL"/>
      </w:pPr>
      <w:r>
        <w:rPr>
          <w:rFonts w:hint="eastAsia"/>
          <w:lang w:eastAsia="ko-KR"/>
        </w:rPr>
        <w:lastRenderedPageBreak/>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&lt;Get/&gt;</w:t>
      </w:r>
    </w:p>
    <w:p w14:paraId="5D31DFE3" w14:textId="77777777" w:rsidR="00272025" w:rsidRPr="00D8102E"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D8102E">
        <w:t>&lt;Replace/&gt;</w:t>
      </w:r>
    </w:p>
    <w:p w14:paraId="5D66EA85" w14:textId="77777777" w:rsidR="00272025" w:rsidRPr="00D8102E" w:rsidRDefault="00272025" w:rsidP="00272025">
      <w:pPr>
        <w:pStyle w:val="PL"/>
      </w:pPr>
      <w:r w:rsidRPr="00D8102E">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r>
      <w:r w:rsidRPr="00D8102E">
        <w:tab/>
        <w:t>&lt;/</w:t>
      </w:r>
      <w:proofErr w:type="spellStart"/>
      <w:r w:rsidRPr="00D8102E">
        <w:t>AccessType</w:t>
      </w:r>
      <w:proofErr w:type="spellEnd"/>
      <w:r w:rsidRPr="00D8102E">
        <w:t>&gt;</w:t>
      </w:r>
    </w:p>
    <w:p w14:paraId="503FCF1A" w14:textId="77777777" w:rsidR="00272025" w:rsidRPr="00D8102E" w:rsidRDefault="00272025" w:rsidP="00272025">
      <w:pPr>
        <w:pStyle w:val="PL"/>
      </w:pPr>
      <w:r w:rsidRPr="00D8102E">
        <w:tab/>
      </w:r>
      <w:r w:rsidRPr="00D8102E">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t>&lt;</w:t>
      </w:r>
      <w:proofErr w:type="spellStart"/>
      <w:r w:rsidRPr="00D8102E">
        <w:t>DFFormat</w:t>
      </w:r>
      <w:proofErr w:type="spellEnd"/>
      <w:r w:rsidRPr="00D8102E">
        <w:t>&gt;</w:t>
      </w:r>
    </w:p>
    <w:p w14:paraId="3AF8E9AB" w14:textId="77777777" w:rsidR="00272025" w:rsidRPr="00D8102E" w:rsidRDefault="00272025" w:rsidP="00272025">
      <w:pPr>
        <w:pStyle w:val="PL"/>
      </w:pPr>
      <w:r w:rsidRPr="00D8102E">
        <w:tab/>
      </w:r>
      <w:r w:rsidRPr="00D8102E">
        <w:tab/>
      </w:r>
      <w:r w:rsidRPr="00D8102E">
        <w:tab/>
      </w:r>
      <w:r w:rsidRPr="00D8102E">
        <w:tab/>
      </w:r>
      <w:r>
        <w:rPr>
          <w:rFonts w:hint="eastAsia"/>
          <w:lang w:eastAsia="ko-KR"/>
        </w:rPr>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r>
      <w:r w:rsidRPr="00D8102E">
        <w:tab/>
      </w:r>
      <w:r w:rsidRPr="00D8102E">
        <w:tab/>
      </w:r>
      <w:r w:rsidRPr="00D8102E">
        <w:tab/>
        <w:t>&lt;node/&gt;</w:t>
      </w:r>
    </w:p>
    <w:p w14:paraId="7A291B10" w14:textId="77777777" w:rsidR="00272025" w:rsidRPr="00D8102E" w:rsidRDefault="00272025" w:rsidP="00272025">
      <w:pPr>
        <w:pStyle w:val="PL"/>
      </w:pPr>
      <w:r w:rsidRPr="00D8102E">
        <w:tab/>
      </w:r>
      <w:r w:rsidRPr="00D8102E">
        <w:tab/>
      </w:r>
      <w:r w:rsidRPr="00D8102E">
        <w:tab/>
      </w:r>
      <w:r w:rsidRPr="00D8102E">
        <w:tab/>
      </w:r>
      <w:r w:rsidRPr="00D8102E">
        <w:tab/>
      </w:r>
      <w:r>
        <w:rPr>
          <w:rFonts w:hint="eastAsia"/>
          <w:lang w:eastAsia="ko-KR"/>
        </w:rPr>
        <w:tab/>
      </w:r>
      <w:r w:rsidRPr="00D8102E">
        <w:tab/>
      </w:r>
      <w:r w:rsidRPr="00D8102E">
        <w:tab/>
      </w:r>
      <w:r>
        <w:rPr>
          <w:rFonts w:hint="eastAsia"/>
          <w:lang w:eastAsia="ko-KR"/>
        </w:rPr>
        <w:tab/>
      </w:r>
      <w:r>
        <w:rPr>
          <w:rFonts w:hint="eastAsia"/>
          <w:lang w:eastAsia="ko-KR"/>
        </w:rPr>
        <w:tab/>
      </w:r>
      <w:r>
        <w:rPr>
          <w:rFonts w:hint="eastAsia"/>
          <w:lang w:eastAsia="ko-KR"/>
        </w:rPr>
        <w:tab/>
      </w:r>
      <w:r>
        <w:rPr>
          <w:rFonts w:hint="eastAsia"/>
          <w:lang w:eastAsia="ko-KR"/>
        </w:rPr>
        <w:tab/>
      </w:r>
      <w:r w:rsidRPr="00D8102E">
        <w:tab/>
      </w:r>
      <w:r w:rsidRPr="00D8102E">
        <w:tab/>
        <w:t>&lt;/</w:t>
      </w:r>
      <w:proofErr w:type="spellStart"/>
      <w:r w:rsidRPr="00D8102E">
        <w:t>DFFormat</w:t>
      </w:r>
      <w:proofErr w:type="spellEnd"/>
      <w:r w:rsidRPr="00D8102E">
        <w:t>&gt;</w:t>
      </w:r>
    </w:p>
    <w:p w14:paraId="16001BC4" w14:textId="77777777" w:rsidR="00272025" w:rsidRPr="00BB69C2" w:rsidRDefault="00272025" w:rsidP="00272025">
      <w:pPr>
        <w:pStyle w:val="PL"/>
      </w:pPr>
      <w:r>
        <w:rPr>
          <w:rFonts w:hint="eastAsia"/>
          <w:lang w:eastAsia="ko-KR"/>
        </w:rPr>
        <w:tab/>
      </w:r>
      <w:r>
        <w:rPr>
          <w:rFonts w:hint="eastAsia"/>
          <w:lang w:eastAsia="ko-KR"/>
        </w:rPr>
        <w:tab/>
      </w:r>
      <w:r w:rsidRPr="00D8102E">
        <w:tab/>
      </w:r>
      <w:r w:rsidRPr="00D8102E">
        <w:tab/>
      </w:r>
      <w:r w:rsidRPr="00D8102E">
        <w:tab/>
      </w:r>
      <w:r w:rsidRPr="00D8102E">
        <w:tab/>
      </w:r>
      <w:r w:rsidRPr="00D8102E">
        <w:tab/>
      </w:r>
      <w:r w:rsidRPr="00D8102E">
        <w:tab/>
      </w:r>
      <w:r>
        <w:rPr>
          <w:rFonts w:hint="eastAsia"/>
          <w:lang w:eastAsia="ko-KR"/>
        </w:rPr>
        <w:tab/>
      </w:r>
      <w:r w:rsidRPr="00D8102E">
        <w:tab/>
      </w:r>
      <w:r w:rsidRPr="00D8102E">
        <w:tab/>
      </w:r>
      <w:r w:rsidRPr="00D8102E">
        <w:tab/>
      </w:r>
      <w:r>
        <w:rPr>
          <w:rFonts w:hint="eastAsia"/>
          <w:lang w:eastAsia="ko-KR"/>
        </w:rPr>
        <w:tab/>
      </w:r>
      <w:r>
        <w:rPr>
          <w:rFonts w:hint="eastAsia"/>
          <w:lang w:eastAsia="ko-KR"/>
        </w:rPr>
        <w:tab/>
      </w:r>
      <w:r w:rsidRPr="00BB69C2">
        <w:t>&lt;Occurrence&gt;</w:t>
      </w:r>
    </w:p>
    <w:p w14:paraId="1D35F7DC"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3A727B9A"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sidRPr="00BB69C2">
        <w:tab/>
        <w:t>&lt;/Occurrence&gt;</w:t>
      </w:r>
    </w:p>
    <w:p w14:paraId="54FCA420"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7B315004"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2DD794FA"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t>&lt;/</w:t>
      </w:r>
      <w:proofErr w:type="spellStart"/>
      <w:r w:rsidRPr="00BB69C2">
        <w:t>DFType</w:t>
      </w:r>
      <w:proofErr w:type="spellEnd"/>
      <w:r w:rsidRPr="00BB69C2">
        <w:t>&gt;</w:t>
      </w:r>
    </w:p>
    <w:p w14:paraId="427B0779"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04DA7FD5" w14:textId="77777777" w:rsidR="00272025" w:rsidRDefault="00272025" w:rsidP="00272025">
      <w:pPr>
        <w:pStyle w:val="PL"/>
        <w:rPr>
          <w:lang w:eastAsia="ko-KR"/>
        </w:rPr>
      </w:pPr>
    </w:p>
    <w:p w14:paraId="4D66BDCF"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798C873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1F2C1ABB"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p>
    <w:p w14:paraId="7A0A3200"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742D216F"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&lt;Get/&gt;</w:t>
      </w:r>
    </w:p>
    <w:p w14:paraId="02688DD9"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&lt;Replace/&gt;</w:t>
      </w:r>
    </w:p>
    <w:p w14:paraId="00166E51"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7792BA8B" w14:textId="77777777" w:rsidR="00272025" w:rsidRPr="00BB69C2" w:rsidRDefault="00272025" w:rsidP="00272025">
      <w:pPr>
        <w:pStyle w:val="PL"/>
      </w:pP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530B6245" w14:textId="77777777" w:rsidR="00272025" w:rsidRPr="00BB69C2" w:rsidRDefault="00272025" w:rsidP="00272025">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t>&lt;</w:t>
      </w:r>
      <w:r>
        <w:rPr>
          <w:rFonts w:hint="eastAsia"/>
          <w:lang w:eastAsia="ko-KR"/>
        </w:rPr>
        <w:t>node</w:t>
      </w:r>
      <w:r w:rsidRPr="00BB69C2">
        <w:t>/&gt;</w:t>
      </w:r>
    </w:p>
    <w:p w14:paraId="76C5E308"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tab/>
      </w:r>
      <w:r w:rsidRPr="00BB69C2">
        <w:t>&lt;/</w:t>
      </w:r>
      <w:proofErr w:type="spellStart"/>
      <w:r w:rsidRPr="00BB69C2">
        <w:t>DFFormat</w:t>
      </w:r>
      <w:proofErr w:type="spellEnd"/>
      <w:r w:rsidRPr="00BB69C2">
        <w:t>&gt;</w:t>
      </w:r>
    </w:p>
    <w:p w14:paraId="20A38E50"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t>&lt;Occurrence&gt;</w:t>
      </w:r>
    </w:p>
    <w:p w14:paraId="3D9755D3"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t>&lt;One/&gt;</w:t>
      </w:r>
    </w:p>
    <w:p w14:paraId="71C4536B"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&lt;/Occurrence&gt;</w:t>
      </w:r>
    </w:p>
    <w:p w14:paraId="13C132EC"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tab/>
      </w:r>
      <w:r>
        <w:tab/>
      </w:r>
      <w:r>
        <w:tab/>
      </w:r>
      <w:r>
        <w:rPr>
          <w:rFonts w:hint="eastAsia"/>
          <w:lang w:eastAsia="ko-KR"/>
        </w:rPr>
        <w:tab/>
      </w:r>
      <w:r>
        <w:tab/>
      </w:r>
      <w:r>
        <w:rPr>
          <w:rFonts w:hint="eastAsia"/>
          <w:lang w:eastAsia="ko-KR"/>
        </w:rPr>
        <w:tab/>
      </w:r>
      <w:r>
        <w:rPr>
          <w:rFonts w:hint="eastAsia"/>
          <w:lang w:eastAsia="ko-KR"/>
        </w:rPr>
        <w:tab/>
      </w:r>
      <w:r>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75CB55BB" w14:textId="77777777" w:rsidR="00272025" w:rsidRPr="00BB69C2" w:rsidRDefault="00272025" w:rsidP="00272025">
      <w:pPr>
        <w:pStyle w:val="PL"/>
      </w:pP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14A4EA83"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&lt;MIME&gt;text/plain&lt;/MIME&gt;</w:t>
      </w:r>
    </w:p>
    <w:p w14:paraId="15C55592"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DFType</w:t>
      </w:r>
      <w:proofErr w:type="spellEnd"/>
      <w:r w:rsidRPr="00BB69C2">
        <w:t>&gt;</w:t>
      </w:r>
    </w:p>
    <w:p w14:paraId="4E707B6F" w14:textId="77777777" w:rsidR="00272025" w:rsidRDefault="00272025" w:rsidP="00272025">
      <w:pPr>
        <w:pStyle w:val="PL"/>
      </w:pP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4C3C3068" w14:textId="77777777" w:rsidR="00272025" w:rsidRDefault="00272025" w:rsidP="00272025">
      <w:pPr>
        <w:pStyle w:val="PL"/>
        <w:rPr>
          <w:lang w:eastAsia="ko-KR"/>
        </w:rPr>
      </w:pPr>
    </w:p>
    <w:p w14:paraId="3C19F2E1" w14:textId="77777777" w:rsidR="00272025" w:rsidRPr="00BB69C2" w:rsidRDefault="00272025" w:rsidP="00272025">
      <w:pPr>
        <w:pStyle w:val="PL"/>
      </w:pP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tab/>
      </w:r>
      <w:r>
        <w:tab/>
      </w:r>
      <w:r w:rsidRPr="00BB69C2">
        <w:t>&lt;Node&gt;</w:t>
      </w:r>
    </w:p>
    <w:p w14:paraId="4A876732" w14:textId="77777777" w:rsidR="00272025" w:rsidRPr="00BB69C2" w:rsidRDefault="00272025" w:rsidP="00272025">
      <w:pPr>
        <w:pStyle w:val="PL"/>
      </w:pP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478ED19D" w14:textId="77777777" w:rsidR="00272025" w:rsidRPr="00BB69C2" w:rsidRDefault="00272025" w:rsidP="00272025">
      <w:pPr>
        <w:pStyle w:val="PL"/>
      </w:pPr>
      <w:r w:rsidRPr="00BB69C2">
        <w:tab/>
      </w:r>
      <w:r w:rsidRPr="00BB69C2">
        <w:tab/>
      </w:r>
      <w: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4D0C55D1"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6D450E56"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0D43EA2A" w14:textId="77777777" w:rsidR="00272025" w:rsidRPr="00D8102E"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tab/>
      </w:r>
      <w:r>
        <w:tab/>
      </w:r>
      <w:r w:rsidRPr="00D8102E">
        <w:t>&lt;Replace/&gt;</w:t>
      </w:r>
    </w:p>
    <w:p w14:paraId="017AF68C" w14:textId="77777777" w:rsidR="00272025" w:rsidRPr="00D8102E" w:rsidRDefault="00272025" w:rsidP="00272025">
      <w:pPr>
        <w:pStyle w:val="PL"/>
      </w:pPr>
      <w:r w:rsidRPr="00D8102E">
        <w:tab/>
      </w:r>
      <w:r w:rsidRPr="00D8102E">
        <w:tab/>
      </w:r>
      <w:r>
        <w:rPr>
          <w:rFonts w:hint="eastAsia"/>
          <w:lang w:eastAsia="ko-KR"/>
        </w:rPr>
        <w:tab/>
      </w:r>
      <w:r>
        <w:rPr>
          <w:rFonts w:hint="eastAsia"/>
          <w:lang w:eastAsia="ko-KR"/>
        </w:rPr>
        <w:tab/>
      </w:r>
      <w:r w:rsidRPr="00D8102E">
        <w:tab/>
      </w:r>
      <w:r w:rsidRPr="00D8102E">
        <w:tab/>
      </w:r>
      <w:r w:rsidRPr="00D8102E">
        <w:tab/>
      </w:r>
      <w:r w:rsidRPr="00D8102E">
        <w:tab/>
      </w:r>
      <w:r>
        <w:rPr>
          <w:rFonts w:hint="eastAsia"/>
          <w:lang w:eastAsia="ko-KR"/>
        </w:rPr>
        <w:tab/>
      </w:r>
      <w:r>
        <w:rPr>
          <w:rFonts w:hint="eastAsia"/>
          <w:lang w:eastAsia="ko-KR"/>
        </w:rPr>
        <w:tab/>
      </w:r>
      <w:r w:rsidRPr="00D8102E">
        <w:tab/>
      </w:r>
      <w:r>
        <w:rPr>
          <w:rFonts w:hint="eastAsia"/>
          <w:lang w:eastAsia="ko-KR"/>
        </w:rPr>
        <w:tab/>
      </w:r>
      <w:r w:rsidRPr="00D8102E">
        <w:tab/>
      </w:r>
      <w:r w:rsidRPr="00D8102E">
        <w:tab/>
      </w:r>
      <w:r>
        <w:tab/>
      </w:r>
      <w:r>
        <w:tab/>
      </w:r>
      <w:r w:rsidRPr="00D8102E">
        <w:t>&lt;/</w:t>
      </w:r>
      <w:proofErr w:type="spellStart"/>
      <w:r w:rsidRPr="00D8102E">
        <w:t>AccessType</w:t>
      </w:r>
      <w:proofErr w:type="spellEnd"/>
      <w:r w:rsidRPr="00D8102E">
        <w:t>&gt;</w:t>
      </w:r>
    </w:p>
    <w:p w14:paraId="65510F8E" w14:textId="77777777" w:rsidR="00272025" w:rsidRPr="00D8102E" w:rsidRDefault="00272025" w:rsidP="00272025">
      <w:pPr>
        <w:pStyle w:val="PL"/>
      </w:pPr>
      <w:r w:rsidRPr="00D8102E">
        <w:tab/>
      </w:r>
      <w:r w:rsidRPr="00D8102E">
        <w:tab/>
      </w:r>
      <w:r w:rsidRPr="00D8102E">
        <w:tab/>
      </w:r>
      <w:r w:rsidRPr="00D8102E">
        <w:tab/>
      </w:r>
      <w:r>
        <w:rPr>
          <w:rFonts w:hint="eastAsia"/>
          <w:lang w:eastAsia="ko-KR"/>
        </w:rPr>
        <w:tab/>
      </w:r>
      <w:r>
        <w:rPr>
          <w:rFonts w:hint="eastAsia"/>
          <w:lang w:eastAsia="ko-KR"/>
        </w:rPr>
        <w:tab/>
      </w:r>
      <w:r w:rsidRPr="00D8102E">
        <w:tab/>
      </w:r>
      <w:r w:rsidRPr="00D8102E">
        <w:tab/>
      </w:r>
      <w:r w:rsidRPr="00D8102E">
        <w:tab/>
      </w:r>
      <w:r w:rsidRPr="00D8102E">
        <w:tab/>
      </w:r>
      <w:r>
        <w:rPr>
          <w:rFonts w:hint="eastAsia"/>
          <w:lang w:eastAsia="ko-KR"/>
        </w:rPr>
        <w:tab/>
      </w:r>
      <w:r>
        <w:rPr>
          <w:rFonts w:hint="eastAsia"/>
          <w:lang w:eastAsia="ko-KR"/>
        </w:rPr>
        <w:tab/>
      </w:r>
      <w:r>
        <w:rPr>
          <w:rFonts w:hint="eastAsia"/>
          <w:lang w:eastAsia="ko-KR"/>
        </w:rPr>
        <w:tab/>
      </w:r>
      <w:r w:rsidRPr="00D8102E">
        <w:tab/>
      </w:r>
      <w:r>
        <w:tab/>
      </w:r>
      <w:r>
        <w:tab/>
      </w:r>
      <w:r w:rsidRPr="00D8102E">
        <w:t>&lt;</w:t>
      </w:r>
      <w:proofErr w:type="spellStart"/>
      <w:r w:rsidRPr="00D8102E">
        <w:t>DFFormat</w:t>
      </w:r>
      <w:proofErr w:type="spellEnd"/>
      <w:r w:rsidRPr="00D8102E">
        <w:t>&gt;</w:t>
      </w:r>
    </w:p>
    <w:p w14:paraId="71CEAB5A"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rsidRPr="00D8102E">
        <w:tab/>
      </w:r>
      <w:r w:rsidRPr="00D8102E">
        <w:tab/>
      </w:r>
      <w:r w:rsidRPr="00D8102E">
        <w:tab/>
      </w:r>
      <w:r>
        <w:rPr>
          <w:rFonts w:hint="eastAsia"/>
          <w:lang w:eastAsia="ko-KR"/>
        </w:rPr>
        <w:tab/>
      </w:r>
      <w:r>
        <w:rPr>
          <w:rFonts w:hint="eastAsia"/>
          <w:lang w:eastAsia="ko-KR"/>
        </w:rPr>
        <w:tab/>
      </w:r>
      <w:r>
        <w:rPr>
          <w:rFonts w:hint="eastAsia"/>
          <w:lang w:eastAsia="ko-KR"/>
        </w:rPr>
        <w:tab/>
      </w:r>
      <w:r w:rsidRPr="00D8102E">
        <w:tab/>
      </w:r>
      <w:r>
        <w:tab/>
      </w:r>
      <w:r>
        <w:tab/>
      </w:r>
      <w:r w:rsidRPr="00D8102E">
        <w:t>&lt;node/&gt;</w:t>
      </w:r>
    </w:p>
    <w:p w14:paraId="20908F29" w14:textId="77777777" w:rsidR="00272025" w:rsidRPr="00D8102E" w:rsidRDefault="00272025" w:rsidP="00272025">
      <w:pPr>
        <w:pStyle w:val="PL"/>
      </w:pP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rsidRPr="00D8102E">
        <w:tab/>
      </w:r>
      <w:r>
        <w:tab/>
      </w:r>
      <w:r>
        <w:rPr>
          <w:rFonts w:hint="eastAsia"/>
          <w:lang w:eastAsia="ko-KR"/>
        </w:rPr>
        <w:tab/>
      </w:r>
      <w:r>
        <w:tab/>
      </w:r>
      <w:r>
        <w:rPr>
          <w:rFonts w:hint="eastAsia"/>
          <w:lang w:eastAsia="ko-KR"/>
        </w:rPr>
        <w:tab/>
      </w:r>
      <w:r>
        <w:rPr>
          <w:rFonts w:hint="eastAsia"/>
          <w:lang w:eastAsia="ko-KR"/>
        </w:rPr>
        <w:tab/>
      </w:r>
      <w:r w:rsidRPr="00D8102E">
        <w:t>&lt;/</w:t>
      </w:r>
      <w:proofErr w:type="spellStart"/>
      <w:r w:rsidRPr="00D8102E">
        <w:t>DFFormat</w:t>
      </w:r>
      <w:proofErr w:type="spellEnd"/>
      <w:r w:rsidRPr="00D8102E">
        <w:t>&gt;</w:t>
      </w:r>
    </w:p>
    <w:p w14:paraId="64D0EE49" w14:textId="77777777" w:rsidR="00272025" w:rsidRPr="00BB69C2" w:rsidRDefault="00272025" w:rsidP="00272025">
      <w:pPr>
        <w:pStyle w:val="PL"/>
      </w:pPr>
      <w:r>
        <w:rPr>
          <w:rFonts w:hint="eastAsia"/>
          <w:lang w:eastAsia="ko-KR"/>
        </w:rPr>
        <w:tab/>
      </w:r>
      <w:r>
        <w:rPr>
          <w:rFonts w:hint="eastAsia"/>
          <w:lang w:eastAsia="ko-KR"/>
        </w:rPr>
        <w:tab/>
      </w:r>
      <w:r w:rsidRPr="00D8102E">
        <w:tab/>
      </w:r>
      <w:r>
        <w:rPr>
          <w:rFonts w:hint="eastAsia"/>
          <w:lang w:eastAsia="ko-KR"/>
        </w:rPr>
        <w:tab/>
      </w:r>
      <w:r w:rsidRPr="00D8102E">
        <w:tab/>
      </w:r>
      <w:r w:rsidRPr="00D8102E">
        <w:tab/>
      </w:r>
      <w:r w:rsidRPr="00D8102E">
        <w:tab/>
      </w:r>
      <w:r w:rsidRPr="00D8102E">
        <w:tab/>
      </w:r>
      <w:r w:rsidRPr="00D8102E">
        <w:tab/>
      </w:r>
      <w:r w:rsidRPr="00D8102E">
        <w:tab/>
      </w:r>
      <w:r w:rsidRPr="00D8102E">
        <w:tab/>
      </w:r>
      <w:r w:rsidRPr="00D8102E">
        <w:tab/>
      </w:r>
      <w:r>
        <w:rPr>
          <w:rFonts w:hint="eastAsia"/>
          <w:lang w:eastAsia="ko-KR"/>
        </w:rPr>
        <w:tab/>
      </w:r>
      <w:r>
        <w:rPr>
          <w:rFonts w:hint="eastAsia"/>
          <w:lang w:eastAsia="ko-KR"/>
        </w:rPr>
        <w:tab/>
      </w:r>
      <w:r>
        <w:tab/>
      </w:r>
      <w:r>
        <w:tab/>
      </w:r>
      <w:r w:rsidRPr="00BB69C2">
        <w:t>&lt;Occurrence&gt;</w:t>
      </w:r>
    </w:p>
    <w:p w14:paraId="3E5250EB"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76F71E82"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015A6AF3"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04C59A5D"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2BBF8A19"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6E21BBC7"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Pr>
          <w:rFonts w:hint="eastAsia"/>
          <w:lang w:eastAsia="ko-KR"/>
        </w:rPr>
        <w:tab/>
      </w:r>
      <w:r>
        <w:rPr>
          <w:rFonts w:hint="eastAsia"/>
          <w:lang w:eastAsia="ko-KR"/>
        </w:rPr>
        <w:tab/>
      </w:r>
      <w:r>
        <w:tab/>
      </w:r>
      <w:r w:rsidRPr="00BB69C2">
        <w:t>&lt;/</w:t>
      </w:r>
      <w:proofErr w:type="spellStart"/>
      <w:r w:rsidRPr="00BB69C2">
        <w:t>DFProperties</w:t>
      </w:r>
      <w:proofErr w:type="spellEnd"/>
      <w:r w:rsidRPr="00BB69C2">
        <w:t>&gt;</w:t>
      </w:r>
    </w:p>
    <w:p w14:paraId="1F2DA1EA" w14:textId="77777777" w:rsidR="00272025" w:rsidRDefault="00272025" w:rsidP="00272025">
      <w:pPr>
        <w:pStyle w:val="PL"/>
        <w:rPr>
          <w:lang w:eastAsia="ko-KR"/>
        </w:rPr>
      </w:pPr>
    </w:p>
    <w:p w14:paraId="34A95D5C" w14:textId="77777777" w:rsidR="00272025" w:rsidRPr="00BB69C2" w:rsidRDefault="00272025" w:rsidP="00272025">
      <w:pPr>
        <w:pStyle w:val="PL"/>
      </w:pP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606F539C" w14:textId="77777777" w:rsidR="00272025" w:rsidRPr="00BB69C2" w:rsidRDefault="00272025" w:rsidP="00272025">
      <w:pPr>
        <w:pStyle w:val="PL"/>
      </w:pP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29E76290"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2CBCEE74" w14:textId="77777777" w:rsidR="00272025" w:rsidRPr="00BB69C2" w:rsidRDefault="00272025" w:rsidP="00272025">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67149E32" w14:textId="77777777" w:rsidR="00272025" w:rsidRPr="00BB69C2" w:rsidRDefault="00272025" w:rsidP="00272025">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1D05DE00" w14:textId="77777777" w:rsidR="00272025" w:rsidRPr="00B10E22" w:rsidRDefault="00272025" w:rsidP="00272025">
      <w:pPr>
        <w:pStyle w:val="PL"/>
      </w:pPr>
      <w:r>
        <w:rPr>
          <w:rFonts w:hint="eastAsia"/>
          <w:lang w:eastAsia="ko-KR"/>
        </w:rPr>
        <w:tab/>
      </w:r>
      <w:r>
        <w:rPr>
          <w:rFonts w:hint="eastAsia"/>
          <w:lang w:eastAsia="ko-KR"/>
        </w:rPr>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10E22">
        <w:t>&lt;Replace/&gt;</w:t>
      </w:r>
    </w:p>
    <w:p w14:paraId="052266D1" w14:textId="77777777" w:rsidR="00272025" w:rsidRPr="00B10E22" w:rsidRDefault="00272025" w:rsidP="00272025">
      <w:pPr>
        <w:pStyle w:val="PL"/>
      </w:pP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rPr>
          <w:rFonts w:hint="eastAsia"/>
          <w:lang w:eastAsia="ko-KR"/>
        </w:rPr>
        <w:tab/>
      </w:r>
      <w:r>
        <w:rPr>
          <w:rFonts w:hint="eastAsia"/>
          <w:lang w:eastAsia="ko-KR"/>
        </w:rPr>
        <w:tab/>
      </w:r>
      <w:r>
        <w:tab/>
      </w:r>
      <w:r>
        <w:tab/>
      </w:r>
      <w:r w:rsidRPr="00B10E22">
        <w:t>&lt;/</w:t>
      </w:r>
      <w:proofErr w:type="spellStart"/>
      <w:r w:rsidRPr="00B10E22">
        <w:t>AccessType</w:t>
      </w:r>
      <w:proofErr w:type="spellEnd"/>
      <w:r w:rsidRPr="00B10E22">
        <w:t>&gt;</w:t>
      </w:r>
    </w:p>
    <w:p w14:paraId="13CF17FA" w14:textId="77777777" w:rsidR="00272025" w:rsidRPr="00B10E22" w:rsidRDefault="00272025" w:rsidP="00272025">
      <w:pPr>
        <w:pStyle w:val="PL"/>
      </w:pP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Pr>
          <w:rFonts w:hint="eastAsia"/>
          <w:lang w:eastAsia="ko-KR"/>
        </w:rPr>
        <w:tab/>
      </w:r>
      <w:r>
        <w:tab/>
      </w:r>
      <w:r>
        <w:tab/>
      </w:r>
      <w:r>
        <w:rPr>
          <w:rFonts w:hint="eastAsia"/>
          <w:lang w:eastAsia="ko-KR"/>
        </w:rPr>
        <w:tab/>
      </w:r>
      <w:r>
        <w:rPr>
          <w:rFonts w:hint="eastAsia"/>
          <w:lang w:eastAsia="ko-KR"/>
        </w:rPr>
        <w:tab/>
      </w:r>
      <w:r w:rsidRPr="00B10E22">
        <w:t>&lt;</w:t>
      </w:r>
      <w:proofErr w:type="spellStart"/>
      <w:r w:rsidRPr="00B10E22">
        <w:t>DFFormat</w:t>
      </w:r>
      <w:proofErr w:type="spellEnd"/>
      <w:r w:rsidRPr="00B10E22">
        <w:t>&gt;</w:t>
      </w:r>
    </w:p>
    <w:p w14:paraId="0AD78034" w14:textId="77777777" w:rsidR="00272025" w:rsidRPr="00B10E22" w:rsidRDefault="00272025" w:rsidP="00272025">
      <w:pPr>
        <w:pStyle w:val="PL"/>
      </w:pP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085E0F14" w14:textId="77777777" w:rsidR="00272025" w:rsidRPr="00B10E22" w:rsidRDefault="00272025" w:rsidP="00272025">
      <w:pPr>
        <w:pStyle w:val="PL"/>
      </w:pP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Pr>
          <w:rFonts w:hint="eastAsia"/>
          <w:lang w:eastAsia="ko-KR"/>
        </w:rPr>
        <w:tab/>
      </w:r>
      <w:r w:rsidRPr="00B10E22">
        <w:tab/>
      </w:r>
      <w:r w:rsidRPr="00B10E22">
        <w:tab/>
      </w:r>
      <w:r w:rsidRPr="00B10E22">
        <w:tab/>
      </w:r>
      <w:r>
        <w:tab/>
      </w:r>
      <w:r>
        <w:tab/>
      </w:r>
      <w:r w:rsidRPr="00B10E22">
        <w:t>&lt;/</w:t>
      </w:r>
      <w:proofErr w:type="spellStart"/>
      <w:r w:rsidRPr="00B10E22">
        <w:t>DFFormat</w:t>
      </w:r>
      <w:proofErr w:type="spellEnd"/>
      <w:r w:rsidRPr="00B10E22">
        <w:t>&gt;</w:t>
      </w:r>
    </w:p>
    <w:p w14:paraId="1B7530FC" w14:textId="77777777" w:rsidR="00272025" w:rsidRPr="00BB69C2" w:rsidRDefault="00272025" w:rsidP="00272025">
      <w:pPr>
        <w:pStyle w:val="PL"/>
      </w:pPr>
      <w:r w:rsidRPr="00B10E22">
        <w:tab/>
      </w:r>
      <w:r w:rsidRPr="00B10E22">
        <w:tab/>
      </w:r>
      <w:r w:rsidRPr="00B10E22">
        <w:tab/>
      </w:r>
      <w:r w:rsidRPr="00B10E22">
        <w:tab/>
      </w:r>
      <w:r>
        <w:rPr>
          <w:rFonts w:hint="eastAsia"/>
          <w:lang w:eastAsia="ko-KR"/>
        </w:rPr>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tab/>
      </w:r>
      <w:r>
        <w:tab/>
      </w:r>
      <w:r w:rsidRPr="00BB69C2">
        <w:t>&lt;Occurrence&gt;</w:t>
      </w:r>
    </w:p>
    <w:p w14:paraId="79E4E84B" w14:textId="77777777" w:rsidR="00272025" w:rsidRPr="00BB69C2" w:rsidRDefault="00272025" w:rsidP="00272025">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tab/>
      </w:r>
      <w:r>
        <w:tab/>
      </w:r>
      <w:r w:rsidRPr="00BB69C2">
        <w:t>&lt;One/&gt;</w:t>
      </w:r>
    </w:p>
    <w:p w14:paraId="5DB080A7"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tab/>
      </w:r>
      <w:r>
        <w:tab/>
      </w:r>
      <w:r w:rsidRPr="00BB69C2">
        <w:t>&lt;/Occurrence&gt;</w:t>
      </w:r>
    </w:p>
    <w:p w14:paraId="574466CD"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tab/>
      </w:r>
      <w:r>
        <w:tab/>
      </w:r>
      <w:r>
        <w:rPr>
          <w:rFonts w:hint="eastAsia"/>
          <w:lang w:eastAsia="ko-KR"/>
        </w:rPr>
        <w:tab/>
      </w:r>
      <w:r>
        <w:rPr>
          <w:rFonts w:hint="eastAsia"/>
          <w:lang w:eastAsia="ko-KR"/>
        </w:rP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7628A208" w14:textId="77777777" w:rsidR="00272025" w:rsidRPr="00BB69C2" w:rsidRDefault="00272025" w:rsidP="00272025">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DFType</w:t>
      </w:r>
      <w:proofErr w:type="spellEnd"/>
      <w:r w:rsidRPr="00BB69C2">
        <w:t>&gt;</w:t>
      </w:r>
    </w:p>
    <w:p w14:paraId="0FDD0BC3" w14:textId="77777777" w:rsidR="00272025" w:rsidRPr="00BB69C2" w:rsidRDefault="00272025" w:rsidP="00272025">
      <w:pPr>
        <w:pStyle w:val="PL"/>
      </w:pP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&lt;MIME&gt;text/plain&lt;/MIME&gt;</w:t>
      </w:r>
    </w:p>
    <w:p w14:paraId="2E18FF3F"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1004F1B3" w14:textId="77777777" w:rsidR="00272025" w:rsidRPr="00BB69C2" w:rsidRDefault="00272025" w:rsidP="002720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28B92364" w14:textId="77777777" w:rsidR="00272025" w:rsidRPr="00BB69C2" w:rsidRDefault="00272025" w:rsidP="00272025">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618F721E" w14:textId="77777777" w:rsidR="00272025" w:rsidRDefault="00272025" w:rsidP="00272025">
      <w:pPr>
        <w:pStyle w:val="PL"/>
      </w:pPr>
    </w:p>
    <w:p w14:paraId="5719CAFA" w14:textId="77777777" w:rsidR="00272025" w:rsidRPr="00BB69C2" w:rsidRDefault="00272025" w:rsidP="00272025">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&lt;Node&gt;</w:t>
      </w:r>
    </w:p>
    <w:p w14:paraId="138CD01C"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1C187C3E"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72632798" w14:textId="77777777" w:rsidR="00272025" w:rsidRPr="00BB69C2" w:rsidRDefault="00272025" w:rsidP="00272025">
      <w:pPr>
        <w:pStyle w:val="PL"/>
      </w:pPr>
      <w:r w:rsidRPr="00BB69C2">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tab/>
      </w:r>
      <w:r>
        <w:tab/>
      </w:r>
      <w:r w:rsidRPr="00BB69C2">
        <w:t>&lt;</w:t>
      </w:r>
      <w:proofErr w:type="spellStart"/>
      <w:r w:rsidRPr="00BB69C2">
        <w:t>AccessType</w:t>
      </w:r>
      <w:proofErr w:type="spellEnd"/>
      <w:r w:rsidRPr="00BB69C2">
        <w:t>&gt;</w:t>
      </w:r>
    </w:p>
    <w:p w14:paraId="60F2E096"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&lt;Get/&gt;</w:t>
      </w:r>
    </w:p>
    <w:p w14:paraId="609EC9C2" w14:textId="77777777" w:rsidR="00272025" w:rsidRPr="00BB69C2" w:rsidRDefault="00272025" w:rsidP="00272025">
      <w:pPr>
        <w:pStyle w:val="PL"/>
      </w:pPr>
      <w:r>
        <w:rPr>
          <w:rFonts w:hint="eastAsia"/>
          <w:lang w:eastAsia="ko-KR"/>
        </w:rPr>
        <w:lastRenderedPageBreak/>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46AF0D90"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44A83158" w14:textId="77777777" w:rsidR="00272025" w:rsidRPr="00BB69C2" w:rsidRDefault="00272025" w:rsidP="00272025">
      <w:pPr>
        <w:pStyle w:val="PL"/>
      </w:pP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0379C341" w14:textId="77777777" w:rsidR="00272025" w:rsidRPr="00BB69C2" w:rsidRDefault="00272025" w:rsidP="00272025">
      <w:pPr>
        <w:pStyle w:val="PL"/>
      </w:pP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7144569F"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tab/>
      </w:r>
      <w:r>
        <w:tab/>
      </w:r>
      <w:r>
        <w:tab/>
      </w:r>
      <w:r w:rsidRPr="00BB69C2">
        <w:t>&lt;/</w:t>
      </w:r>
      <w:proofErr w:type="spellStart"/>
      <w:r w:rsidRPr="00BB69C2">
        <w:t>DFFormat</w:t>
      </w:r>
      <w:proofErr w:type="spellEnd"/>
      <w:r w:rsidRPr="00BB69C2">
        <w:t>&gt;</w:t>
      </w:r>
    </w:p>
    <w:p w14:paraId="65BC12F0" w14:textId="77777777" w:rsidR="00272025" w:rsidRPr="00BB69C2" w:rsidRDefault="00272025" w:rsidP="00272025">
      <w:pPr>
        <w:pStyle w:val="PL"/>
      </w:pPr>
      <w:r w:rsidRPr="00BB69C2">
        <w:tab/>
      </w: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tab/>
      </w:r>
      <w:r w:rsidRPr="00BB69C2">
        <w:t>&lt;Occurrence&gt;</w:t>
      </w:r>
    </w:p>
    <w:p w14:paraId="7B2F60B8"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tab/>
      </w:r>
      <w:r>
        <w:tab/>
      </w:r>
      <w:r w:rsidRPr="00BB69C2">
        <w:t>&lt;One/&gt;</w:t>
      </w:r>
    </w:p>
    <w:p w14:paraId="639E6362" w14:textId="77777777" w:rsidR="00272025" w:rsidRPr="00BB69C2"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rPr>
          <w:rFonts w:hint="eastAsia"/>
          <w:lang w:eastAsia="ko-KR"/>
        </w:rPr>
        <w:tab/>
      </w:r>
      <w:r>
        <w:rPr>
          <w:rFonts w:hint="eastAsia"/>
          <w:lang w:eastAsia="ko-KR"/>
        </w:rPr>
        <w:tab/>
      </w:r>
      <w:r>
        <w:tab/>
      </w:r>
      <w:r w:rsidRPr="00BB69C2">
        <w:t>&lt;/Occurrence&gt;</w:t>
      </w:r>
    </w:p>
    <w:p w14:paraId="4E57A036" w14:textId="77777777" w:rsidR="00272025" w:rsidRPr="00BB69C2" w:rsidRDefault="00272025" w:rsidP="00272025">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12AA09E4" w14:textId="77777777" w:rsidR="00272025" w:rsidRPr="00E71361" w:rsidRDefault="00272025" w:rsidP="00272025">
      <w:pPr>
        <w:pStyle w:val="PL"/>
      </w:pP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E71361">
        <w:t>&lt;</w:t>
      </w:r>
      <w:proofErr w:type="spellStart"/>
      <w:r w:rsidRPr="00E71361">
        <w:t>DFType</w:t>
      </w:r>
      <w:proofErr w:type="spellEnd"/>
      <w:r w:rsidRPr="00E71361">
        <w:t>&gt;</w:t>
      </w:r>
    </w:p>
    <w:p w14:paraId="204A343D" w14:textId="77777777" w:rsidR="00272025" w:rsidRPr="00E71361" w:rsidRDefault="00272025" w:rsidP="00272025">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&lt;MIME&gt;text/plain&lt;/MIME&gt;</w:t>
      </w:r>
    </w:p>
    <w:p w14:paraId="59C2DBC7" w14:textId="77777777" w:rsidR="00272025" w:rsidRPr="00E71361" w:rsidRDefault="00272025" w:rsidP="00272025">
      <w:pPr>
        <w:pStyle w:val="PL"/>
      </w:pP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w:t>
      </w:r>
      <w:proofErr w:type="spellStart"/>
      <w:r w:rsidRPr="00E71361">
        <w:t>DFType</w:t>
      </w:r>
      <w:proofErr w:type="spellEnd"/>
      <w:r w:rsidRPr="00E71361">
        <w:t>&gt;</w:t>
      </w:r>
    </w:p>
    <w:p w14:paraId="23765668"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ab/>
      </w:r>
      <w:r w:rsidRPr="00E71361">
        <w:tab/>
      </w:r>
      <w:r w:rsidRPr="00E71361">
        <w:tab/>
      </w:r>
      <w:r w:rsidRPr="00E71361">
        <w:tab/>
        <w:t>&lt;/</w:t>
      </w:r>
      <w:proofErr w:type="spellStart"/>
      <w:r w:rsidRPr="00E71361">
        <w:t>DFProperties</w:t>
      </w:r>
      <w:proofErr w:type="spellEnd"/>
      <w:r w:rsidRPr="00E71361">
        <w:t>&gt;</w:t>
      </w:r>
    </w:p>
    <w:p w14:paraId="0DDDA9F4" w14:textId="77777777" w:rsidR="00272025" w:rsidRPr="00E71361" w:rsidRDefault="00272025" w:rsidP="00272025">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t>&lt;/Node&gt;</w:t>
      </w:r>
    </w:p>
    <w:p w14:paraId="0BCDA4C6"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w:t>
      </w:r>
      <w:r w:rsidRPr="00E71361">
        <w:rPr>
          <w:rFonts w:hint="eastAsia"/>
          <w:lang w:eastAsia="ko-KR"/>
        </w:rPr>
        <w:t>/</w:t>
      </w:r>
      <w:r w:rsidRPr="00E71361">
        <w:t>Node&gt;</w:t>
      </w:r>
    </w:p>
    <w:p w14:paraId="6B36FD12"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w:t>
      </w:r>
      <w:r w:rsidRPr="00E71361">
        <w:rPr>
          <w:rFonts w:hint="eastAsia"/>
          <w:lang w:eastAsia="ko-KR"/>
        </w:rPr>
        <w:t>/</w:t>
      </w:r>
      <w:r w:rsidRPr="00E71361">
        <w:t>Node&gt;</w:t>
      </w:r>
    </w:p>
    <w:p w14:paraId="37977DC5"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w:t>
      </w:r>
      <w:r w:rsidRPr="00E71361">
        <w:rPr>
          <w:rFonts w:hint="eastAsia"/>
          <w:lang w:eastAsia="ko-KR"/>
        </w:rPr>
        <w:t>/</w:t>
      </w:r>
      <w:r w:rsidRPr="00E71361">
        <w:t>Node&gt;</w:t>
      </w:r>
    </w:p>
    <w:p w14:paraId="49C0CD80"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t>&lt;</w:t>
      </w:r>
      <w:r w:rsidRPr="00E71361">
        <w:rPr>
          <w:rFonts w:hint="eastAsia"/>
          <w:lang w:eastAsia="ko-KR"/>
        </w:rPr>
        <w:t>/</w:t>
      </w:r>
      <w:r w:rsidRPr="00E71361">
        <w:t>Node&gt;</w:t>
      </w:r>
    </w:p>
    <w:p w14:paraId="049886AA"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lang w:eastAsia="ko-KR"/>
        </w:rPr>
        <w:tab/>
      </w:r>
      <w:r w:rsidRPr="00E71361">
        <w:rPr>
          <w:lang w:eastAsia="ko-KR"/>
        </w:rPr>
        <w:tab/>
      </w:r>
      <w:r w:rsidRPr="00E71361">
        <w:rPr>
          <w:lang w:eastAsia="ko-KR"/>
        </w:rPr>
        <w:tab/>
      </w:r>
      <w:r w:rsidRPr="00E71361">
        <w:rPr>
          <w:lang w:eastAsia="ko-KR"/>
        </w:rPr>
        <w:tab/>
      </w:r>
      <w:r w:rsidRPr="00E71361">
        <w:t>&lt;/Node&gt;</w:t>
      </w:r>
    </w:p>
    <w:p w14:paraId="6A72CF18"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&lt;/Node&gt;</w:t>
      </w:r>
    </w:p>
    <w:p w14:paraId="517FB36B" w14:textId="77777777" w:rsidR="00272025" w:rsidRPr="00E71361" w:rsidRDefault="00272025" w:rsidP="00272025">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&lt;/Node&gt;</w:t>
      </w:r>
    </w:p>
    <w:p w14:paraId="2B12F8B3" w14:textId="77777777" w:rsidR="00B96309" w:rsidRPr="00E71361" w:rsidRDefault="00B96309" w:rsidP="00B96309">
      <w:pPr>
        <w:pStyle w:val="PL"/>
        <w:rPr>
          <w:lang w:eastAsia="ko-KR"/>
        </w:rPr>
      </w:pPr>
    </w:p>
    <w:p w14:paraId="11DBA2ED" w14:textId="77777777" w:rsidR="00B96309" w:rsidRPr="001542EE" w:rsidRDefault="00B96309" w:rsidP="00B96309">
      <w:pPr>
        <w:pStyle w:val="PL"/>
      </w:pPr>
      <w:r w:rsidRPr="00DC2D3D">
        <w:rPr>
          <w:lang w:val="sv-SE"/>
        </w:rPr>
        <w:tab/>
      </w:r>
      <w:r w:rsidRPr="00DC2D3D">
        <w:rPr>
          <w:lang w:val="sv-SE"/>
        </w:rPr>
        <w:tab/>
      </w:r>
      <w:r w:rsidRPr="00DC2D3D">
        <w:rPr>
          <w:rFonts w:hint="eastAsia"/>
          <w:lang w:val="sv-SE" w:eastAsia="ko-KR"/>
        </w:rPr>
        <w:tab/>
      </w:r>
      <w:r w:rsidRPr="00DC2D3D">
        <w:rPr>
          <w:rFonts w:hint="eastAsia"/>
          <w:lang w:val="sv-SE" w:eastAsia="ko-KR"/>
        </w:rPr>
        <w:tab/>
      </w:r>
      <w:r w:rsidRPr="00DC2D3D">
        <w:rPr>
          <w:rFonts w:hint="eastAsia"/>
          <w:lang w:val="sv-SE" w:eastAsia="ko-KR"/>
        </w:rPr>
        <w:tab/>
      </w:r>
      <w:r w:rsidRPr="00DC2D3D">
        <w:rPr>
          <w:lang w:val="sv-SE"/>
        </w:rPr>
        <w:tab/>
      </w:r>
      <w:r w:rsidRPr="00DC2D3D">
        <w:rPr>
          <w:lang w:val="sv-SE"/>
        </w:rPr>
        <w:tab/>
      </w:r>
      <w:r w:rsidRPr="00DC2D3D">
        <w:rPr>
          <w:lang w:val="sv-SE"/>
        </w:rPr>
        <w:tab/>
      </w:r>
      <w:r w:rsidRPr="001542EE">
        <w:t>&lt;Node&gt;</w:t>
      </w:r>
    </w:p>
    <w:p w14:paraId="320624E8"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V2XAS</w:t>
      </w:r>
      <w:r>
        <w:rPr>
          <w:lang w:eastAsia="ko-KR"/>
        </w:rPr>
        <w:t>TCP</w:t>
      </w:r>
      <w:r>
        <w:rPr>
          <w:rFonts w:hint="eastAsia"/>
          <w:lang w:eastAsia="ko-KR"/>
        </w:rPr>
        <w:t>Addresses</w:t>
      </w:r>
      <w:r w:rsidRPr="001542EE">
        <w:t>&lt;/</w:t>
      </w:r>
      <w:proofErr w:type="spellStart"/>
      <w:r w:rsidRPr="001542EE">
        <w:t>NodeName</w:t>
      </w:r>
      <w:proofErr w:type="spellEnd"/>
      <w:r w:rsidRPr="001542EE">
        <w:t>&gt;</w:t>
      </w:r>
    </w:p>
    <w:p w14:paraId="30C2A4B6" w14:textId="77777777" w:rsidR="00B96309" w:rsidRPr="001542EE" w:rsidRDefault="00B96309" w:rsidP="00B96309">
      <w:pPr>
        <w:pStyle w:val="PL"/>
      </w:pPr>
      <w:r w:rsidRPr="001542EE">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36359815" w14:textId="77777777" w:rsidR="00B96309" w:rsidRPr="001542EE" w:rsidRDefault="00B96309" w:rsidP="00B96309">
      <w:pPr>
        <w:pStyle w:val="PL"/>
      </w:pPr>
      <w:r w:rsidRPr="001542EE">
        <w:tab/>
      </w:r>
      <w:r w:rsidRPr="001542EE">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41183FC9"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sidRPr="001542EE">
        <w:tab/>
      </w:r>
      <w:r w:rsidRPr="001542EE">
        <w:tab/>
        <w:t>&lt;Get/&gt;</w:t>
      </w:r>
    </w:p>
    <w:p w14:paraId="5A53D9E9"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sidRPr="001542EE">
        <w:tab/>
        <w:t>&lt;Replace/&gt;</w:t>
      </w:r>
    </w:p>
    <w:p w14:paraId="5DDB9BF4"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&lt;/</w:t>
      </w:r>
      <w:proofErr w:type="spellStart"/>
      <w:r w:rsidRPr="001542EE">
        <w:t>AccessType</w:t>
      </w:r>
      <w:proofErr w:type="spellEnd"/>
      <w:r w:rsidRPr="001542EE">
        <w:t>&gt;</w:t>
      </w:r>
    </w:p>
    <w:p w14:paraId="4CFAD773" w14:textId="77777777" w:rsidR="00B96309" w:rsidRPr="001542EE" w:rsidRDefault="00B96309" w:rsidP="00B96309">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DFFormat</w:t>
      </w:r>
      <w:proofErr w:type="spellEnd"/>
      <w:r w:rsidRPr="001542EE">
        <w:t>&gt;</w:t>
      </w:r>
    </w:p>
    <w:p w14:paraId="4E2841A0" w14:textId="77777777" w:rsidR="00B96309" w:rsidRPr="001542EE" w:rsidRDefault="00B96309" w:rsidP="00B96309">
      <w:pPr>
        <w:pStyle w:val="PL"/>
      </w:pPr>
      <w:r>
        <w:tab/>
      </w:r>
      <w:r w:rsidRPr="001542EE">
        <w:tab/>
      </w:r>
      <w:r w:rsidRPr="001542EE">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&lt;</w:t>
      </w:r>
      <w:r>
        <w:rPr>
          <w:rFonts w:hint="eastAsia"/>
          <w:lang w:eastAsia="ko-KR"/>
        </w:rPr>
        <w:t>node</w:t>
      </w:r>
      <w:r w:rsidRPr="001542EE">
        <w:t>/&gt;</w:t>
      </w:r>
    </w:p>
    <w:p w14:paraId="796A71B6" w14:textId="77777777" w:rsidR="00B96309" w:rsidRPr="001542EE" w:rsidRDefault="00B96309" w:rsidP="00B96309">
      <w:pPr>
        <w:pStyle w:val="PL"/>
      </w:pPr>
      <w:r>
        <w:rPr>
          <w:rFonts w:hint="eastAsia"/>
          <w:lang w:eastAsia="ko-KR"/>
        </w:rPr>
        <w:tab/>
      </w:r>
      <w:r>
        <w:rPr>
          <w:rFonts w:hint="eastAsia"/>
          <w:lang w:eastAsia="ko-KR"/>
        </w:rPr>
        <w:tab/>
      </w:r>
      <w:r w:rsidRPr="001542EE">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0399441D"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&lt;Occurrence&gt;</w:t>
      </w:r>
    </w:p>
    <w:p w14:paraId="29D6BCB7" w14:textId="77777777" w:rsidR="00B96309" w:rsidRPr="001542EE" w:rsidRDefault="00B96309" w:rsidP="00B96309">
      <w:pPr>
        <w:pStyle w:val="PL"/>
      </w:pPr>
      <w:r w:rsidRPr="001542EE">
        <w:tab/>
      </w: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2E128A74" w14:textId="77777777" w:rsidR="00B96309" w:rsidRPr="001542EE" w:rsidRDefault="00B96309" w:rsidP="00B96309">
      <w:pPr>
        <w:pStyle w:val="PL"/>
      </w:pP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1856530B" w14:textId="77777777" w:rsidR="00B96309" w:rsidRPr="001542EE" w:rsidRDefault="00B96309" w:rsidP="00B96309">
      <w:pPr>
        <w:pStyle w:val="PL"/>
      </w:pPr>
      <w:r w:rsidRPr="001542EE">
        <w:tab/>
      </w:r>
      <w:r w:rsidRPr="001542EE">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V2X server addresses</w:t>
      </w:r>
      <w:r w:rsidRPr="001542EE">
        <w:t>.&lt;/</w:t>
      </w:r>
      <w:proofErr w:type="spellStart"/>
      <w:r w:rsidRPr="001542EE">
        <w:t>DFTitle</w:t>
      </w:r>
      <w:proofErr w:type="spellEnd"/>
      <w:r w:rsidRPr="001542EE">
        <w:t>&gt;</w:t>
      </w:r>
    </w:p>
    <w:p w14:paraId="42BC8ABD"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sidRPr="001542EE">
        <w:tab/>
        <w:t>&lt;</w:t>
      </w:r>
      <w:proofErr w:type="spellStart"/>
      <w:r w:rsidRPr="001542EE">
        <w:t>DFType</w:t>
      </w:r>
      <w:proofErr w:type="spellEnd"/>
      <w:r w:rsidRPr="001542EE">
        <w:t>&gt;</w:t>
      </w:r>
    </w:p>
    <w:p w14:paraId="562341E9"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21A46BE7" w14:textId="77777777" w:rsidR="00B96309" w:rsidRPr="001542EE" w:rsidRDefault="00B96309" w:rsidP="00B96309">
      <w:pPr>
        <w:pStyle w:val="PL"/>
      </w:pPr>
      <w:r w:rsidRPr="001542EE">
        <w:tab/>
      </w:r>
      <w: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DFType</w:t>
      </w:r>
      <w:proofErr w:type="spellEnd"/>
      <w:r w:rsidRPr="001542EE">
        <w:t>&gt;</w:t>
      </w:r>
    </w:p>
    <w:p w14:paraId="3BCC31BE" w14:textId="77777777" w:rsidR="00B96309" w:rsidRPr="001542EE" w:rsidRDefault="00B96309" w:rsidP="00B96309">
      <w:pPr>
        <w:pStyle w:val="PL"/>
      </w:pP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239D220A" w14:textId="77777777" w:rsidR="00B96309" w:rsidRDefault="00B96309" w:rsidP="00B96309">
      <w:pPr>
        <w:pStyle w:val="PL"/>
        <w:rPr>
          <w:lang w:eastAsia="ko-KR"/>
        </w:rPr>
      </w:pPr>
    </w:p>
    <w:p w14:paraId="5E2F8F34" w14:textId="77777777" w:rsidR="00B96309" w:rsidRPr="001542EE" w:rsidRDefault="00B96309" w:rsidP="00B96309">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&lt;Node&gt;</w:t>
      </w:r>
    </w:p>
    <w:p w14:paraId="6195B939" w14:textId="77777777" w:rsidR="00B96309" w:rsidRPr="001542EE" w:rsidRDefault="00B96309" w:rsidP="00B96309">
      <w:pPr>
        <w:pStyle w:val="PL"/>
      </w:pP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sidRPr="001542EE">
        <w:t>&lt;</w:t>
      </w:r>
      <w:proofErr w:type="spellStart"/>
      <w:r w:rsidRPr="001542EE">
        <w:t>NodeName</w:t>
      </w:r>
      <w:proofErr w:type="spellEnd"/>
      <w:r w:rsidRPr="001542EE">
        <w:t>&gt;&lt;/</w:t>
      </w:r>
      <w:proofErr w:type="spellStart"/>
      <w:r w:rsidRPr="001542EE">
        <w:t>NodeName</w:t>
      </w:r>
      <w:proofErr w:type="spellEnd"/>
      <w:r w:rsidRPr="001542EE">
        <w:t>&gt;</w:t>
      </w:r>
    </w:p>
    <w:p w14:paraId="47EF98CC"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DFProperties</w:t>
      </w:r>
      <w:proofErr w:type="spellEnd"/>
      <w:r w:rsidRPr="001542EE">
        <w:t>&gt;</w:t>
      </w:r>
    </w:p>
    <w:p w14:paraId="4DC5A2D3"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&lt;</w:t>
      </w:r>
      <w:proofErr w:type="spellStart"/>
      <w:r w:rsidRPr="001542EE">
        <w:t>AccessType</w:t>
      </w:r>
      <w:proofErr w:type="spellEnd"/>
      <w:r w:rsidRPr="001542EE">
        <w:t>&gt;</w:t>
      </w:r>
    </w:p>
    <w:p w14:paraId="320454E4"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&lt;Get/&gt;</w:t>
      </w:r>
    </w:p>
    <w:p w14:paraId="6B39794E"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&lt;Replace/&gt;</w:t>
      </w:r>
    </w:p>
    <w:p w14:paraId="16EF944F"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tab/>
      </w:r>
      <w:r w:rsidRPr="001542EE">
        <w:t>&lt;/</w:t>
      </w:r>
      <w:proofErr w:type="spellStart"/>
      <w:r w:rsidRPr="001542EE">
        <w:t>AccessType</w:t>
      </w:r>
      <w:proofErr w:type="spellEnd"/>
      <w:r w:rsidRPr="001542EE">
        <w:t>&gt;</w:t>
      </w:r>
    </w:p>
    <w:p w14:paraId="00194EA1"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w:t>
      </w:r>
      <w:proofErr w:type="spellStart"/>
      <w:r w:rsidRPr="001542EE">
        <w:t>DFFormat</w:t>
      </w:r>
      <w:proofErr w:type="spellEnd"/>
      <w:r w:rsidRPr="001542EE">
        <w:t>&gt;</w:t>
      </w:r>
    </w:p>
    <w:p w14:paraId="65EA253E"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sidRPr="001542EE">
        <w:tab/>
      </w:r>
      <w:r>
        <w:tab/>
      </w:r>
      <w:r w:rsidRPr="001542EE">
        <w:t>&lt;node/&gt;</w:t>
      </w:r>
    </w:p>
    <w:p w14:paraId="62A3A28D"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DFFormat</w:t>
      </w:r>
      <w:proofErr w:type="spellEnd"/>
      <w:r w:rsidRPr="001542EE">
        <w:t>&gt;</w:t>
      </w:r>
    </w:p>
    <w:p w14:paraId="3A9FD955"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&lt;Occurrence&gt;</w:t>
      </w:r>
    </w:p>
    <w:p w14:paraId="2161711D"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Pr>
          <w:rFonts w:hint="eastAsia"/>
          <w:lang w:eastAsia="ko-KR"/>
        </w:rPr>
        <w:t>One</w:t>
      </w:r>
      <w:r w:rsidRPr="001542EE">
        <w:t>OrMore</w:t>
      </w:r>
      <w:proofErr w:type="spellEnd"/>
      <w:r w:rsidRPr="001542EE">
        <w:t>/&gt;</w:t>
      </w:r>
    </w:p>
    <w:p w14:paraId="323D3A35"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&lt;/Occurrence&gt;</w:t>
      </w:r>
    </w:p>
    <w:p w14:paraId="71EEC078"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tab/>
      </w:r>
      <w:r w:rsidRPr="001542EE">
        <w:t>&lt;</w:t>
      </w:r>
      <w:proofErr w:type="spellStart"/>
      <w:r w:rsidRPr="001542EE">
        <w:t>DFType</w:t>
      </w:r>
      <w:proofErr w:type="spellEnd"/>
      <w:r w:rsidRPr="001542EE">
        <w:t>&gt;</w:t>
      </w:r>
    </w:p>
    <w:p w14:paraId="6F5AA4CA"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&lt;</w:t>
      </w:r>
      <w:proofErr w:type="spellStart"/>
      <w:r w:rsidRPr="001542EE">
        <w:t>DDFName</w:t>
      </w:r>
      <w:proofErr w:type="spellEnd"/>
      <w:r w:rsidRPr="001542EE">
        <w:t>&gt;&lt;/</w:t>
      </w:r>
      <w:proofErr w:type="spellStart"/>
      <w:r w:rsidRPr="001542EE">
        <w:t>DDFName</w:t>
      </w:r>
      <w:proofErr w:type="spellEnd"/>
      <w:r w:rsidRPr="001542EE">
        <w:t>&gt;</w:t>
      </w:r>
    </w:p>
    <w:p w14:paraId="0370DA7D"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tab/>
      </w:r>
      <w:r w:rsidRPr="001542EE">
        <w:t>&lt;/</w:t>
      </w:r>
      <w:proofErr w:type="spellStart"/>
      <w:r w:rsidRPr="001542EE">
        <w:t>DFType</w:t>
      </w:r>
      <w:proofErr w:type="spellEnd"/>
      <w:r w:rsidRPr="001542EE">
        <w:t>&gt;</w:t>
      </w:r>
    </w:p>
    <w:p w14:paraId="1B7A9FB1"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r>
      <w:r>
        <w:tab/>
      </w:r>
      <w:r w:rsidRPr="001542EE">
        <w:t>&lt;/</w:t>
      </w:r>
      <w:proofErr w:type="spellStart"/>
      <w:r w:rsidRPr="001542EE">
        <w:t>DFProperties</w:t>
      </w:r>
      <w:proofErr w:type="spellEnd"/>
      <w:r w:rsidRPr="001542EE">
        <w:t>&gt;</w:t>
      </w:r>
    </w:p>
    <w:p w14:paraId="4A4CF835" w14:textId="77777777" w:rsidR="00B96309" w:rsidRDefault="00B96309" w:rsidP="00B96309">
      <w:pPr>
        <w:pStyle w:val="PL"/>
        <w:rPr>
          <w:lang w:eastAsia="ko-KR"/>
        </w:rPr>
      </w:pPr>
    </w:p>
    <w:p w14:paraId="05DAD7DC"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&lt;Node&gt;</w:t>
      </w:r>
    </w:p>
    <w:p w14:paraId="3797B4CA"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w:t>
      </w:r>
      <w:proofErr w:type="spellStart"/>
      <w:r w:rsidRPr="001542EE">
        <w:t>NodeName</w:t>
      </w:r>
      <w:proofErr w:type="spellEnd"/>
      <w:r w:rsidRPr="001542EE">
        <w:t>&gt;</w:t>
      </w:r>
      <w:r>
        <w:rPr>
          <w:rFonts w:hint="eastAsia"/>
          <w:lang w:eastAsia="ko-KR"/>
        </w:rPr>
        <w:t>L3Address</w:t>
      </w:r>
      <w:r w:rsidRPr="001542EE">
        <w:t>&lt;/</w:t>
      </w:r>
      <w:proofErr w:type="spellStart"/>
      <w:r w:rsidRPr="001542EE">
        <w:t>NodeName</w:t>
      </w:r>
      <w:proofErr w:type="spellEnd"/>
      <w:r w:rsidRPr="001542EE">
        <w:t>&gt;</w:t>
      </w:r>
    </w:p>
    <w:p w14:paraId="51FF871E" w14:textId="77777777" w:rsidR="00B96309" w:rsidRPr="001542EE" w:rsidRDefault="00B96309" w:rsidP="00B96309">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52EF6CA7"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46282BF1"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sidRPr="001542EE">
        <w:tab/>
      </w:r>
      <w:r>
        <w:rPr>
          <w:rFonts w:hint="eastAsia"/>
          <w:lang w:eastAsia="ko-KR"/>
        </w:rPr>
        <w:tab/>
      </w:r>
      <w:r w:rsidRPr="001542EE">
        <w:tab/>
      </w:r>
      <w:r w:rsidRPr="001542EE">
        <w:tab/>
        <w:t>&lt;Get/&gt;</w:t>
      </w:r>
    </w:p>
    <w:p w14:paraId="0E2A9E43"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sidRPr="001542EE">
        <w:tab/>
        <w:t>&lt;Replace/&gt;</w:t>
      </w:r>
    </w:p>
    <w:p w14:paraId="14061E6C"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proofErr w:type="spellStart"/>
      <w:r w:rsidRPr="001542EE">
        <w:t>AccessType</w:t>
      </w:r>
      <w:proofErr w:type="spellEnd"/>
      <w:r w:rsidRPr="001542EE">
        <w:t>&gt;</w:t>
      </w:r>
    </w:p>
    <w:p w14:paraId="49C9E3E9" w14:textId="77777777" w:rsidR="00B96309" w:rsidRPr="001542EE" w:rsidRDefault="00B96309" w:rsidP="00B96309">
      <w:pPr>
        <w:pStyle w:val="PL"/>
      </w:pPr>
      <w:r w:rsidRPr="001542EE">
        <w:tab/>
      </w:r>
      <w:r w:rsidRPr="001542EE">
        <w:tab/>
      </w:r>
      <w:r w:rsidRPr="001542EE">
        <w:tab/>
      </w:r>
      <w:r w:rsidRPr="001542EE">
        <w:tab/>
      </w:r>
      <w:r w:rsidRPr="001542EE">
        <w:tab/>
      </w:r>
      <w: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&lt;</w:t>
      </w:r>
      <w:proofErr w:type="spellStart"/>
      <w:r w:rsidRPr="001542EE">
        <w:t>DFFormat</w:t>
      </w:r>
      <w:proofErr w:type="spellEnd"/>
      <w:r w:rsidRPr="001542EE">
        <w:t>&gt;</w:t>
      </w:r>
    </w:p>
    <w:p w14:paraId="613930D8"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r>
      <w:r w:rsidRPr="001542EE">
        <w:tab/>
      </w:r>
      <w:r w:rsidRPr="001542EE">
        <w:tab/>
      </w:r>
      <w:r>
        <w:rPr>
          <w:rFonts w:hint="eastAsia"/>
          <w:lang w:eastAsia="ko-KR"/>
        </w:rPr>
        <w:tab/>
      </w:r>
      <w:r w:rsidRPr="001542EE">
        <w:t>&lt;</w:t>
      </w:r>
      <w:r>
        <w:rPr>
          <w:rFonts w:hint="eastAsia"/>
          <w:lang w:eastAsia="ko-KR"/>
        </w:rPr>
        <w:t>chr</w:t>
      </w:r>
      <w:r w:rsidRPr="001542EE">
        <w:t>/&gt;</w:t>
      </w:r>
    </w:p>
    <w:p w14:paraId="6A13A815" w14:textId="77777777" w:rsidR="00B96309" w:rsidRPr="001542EE" w:rsidRDefault="00B96309" w:rsidP="00B96309">
      <w:pPr>
        <w:pStyle w:val="PL"/>
      </w:pP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r>
      <w:r w:rsidRPr="001542EE">
        <w:tab/>
      </w:r>
      <w:r w:rsidRPr="001542EE">
        <w:tab/>
        <w:t>&lt;/</w:t>
      </w:r>
      <w:proofErr w:type="spellStart"/>
      <w:r w:rsidRPr="001542EE">
        <w:t>DFFormat</w:t>
      </w:r>
      <w:proofErr w:type="spellEnd"/>
      <w:r w:rsidRPr="001542EE">
        <w:t>&gt;</w:t>
      </w:r>
    </w:p>
    <w:p w14:paraId="0F2410C3" w14:textId="77777777" w:rsidR="00B96309" w:rsidRPr="001542EE" w:rsidRDefault="00B96309" w:rsidP="00B96309">
      <w:pPr>
        <w:pStyle w:val="PL"/>
      </w:pP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&lt;Occurrence&gt;</w:t>
      </w:r>
    </w:p>
    <w:p w14:paraId="75A3C83A" w14:textId="77777777" w:rsidR="00B96309" w:rsidRPr="001542EE" w:rsidRDefault="00B96309" w:rsidP="00B96309">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&lt;One/&gt;</w:t>
      </w:r>
    </w:p>
    <w:p w14:paraId="27454C89"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&lt;/Occurrence&gt;</w:t>
      </w:r>
    </w:p>
    <w:p w14:paraId="2895FA2A"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IP address or FQDN of the V2X application server</w:t>
      </w:r>
      <w:r w:rsidRPr="001542EE">
        <w:t>.&lt;/</w:t>
      </w:r>
      <w:proofErr w:type="spellStart"/>
      <w:r w:rsidRPr="001542EE">
        <w:t>DFTitle</w:t>
      </w:r>
      <w:proofErr w:type="spellEnd"/>
      <w:r w:rsidRPr="001542EE">
        <w:t>&gt;</w:t>
      </w:r>
    </w:p>
    <w:p w14:paraId="1CAAE14C" w14:textId="77777777" w:rsidR="00B96309" w:rsidRPr="001542EE" w:rsidRDefault="00B96309" w:rsidP="00B96309">
      <w:pPr>
        <w:pStyle w:val="PL"/>
      </w:pP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6291D163"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0F1AA653" w14:textId="77777777" w:rsidR="00B96309" w:rsidRPr="001542EE" w:rsidRDefault="00B96309" w:rsidP="00B96309">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0C6B6C16" w14:textId="77777777" w:rsidR="00B96309" w:rsidRPr="001542EE" w:rsidRDefault="00B96309" w:rsidP="00B96309">
      <w:pPr>
        <w:pStyle w:val="PL"/>
      </w:pPr>
      <w:r w:rsidRPr="001542EE">
        <w:lastRenderedPageBreak/>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101E48BC"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&lt;</w:t>
      </w:r>
      <w:r>
        <w:rPr>
          <w:rFonts w:hint="eastAsia"/>
          <w:lang w:eastAsia="ko-KR"/>
        </w:rPr>
        <w:t>/</w:t>
      </w:r>
      <w:r w:rsidRPr="001542EE">
        <w:t>Node&gt;</w:t>
      </w:r>
    </w:p>
    <w:p w14:paraId="74D9055F" w14:textId="77777777" w:rsidR="00B96309" w:rsidRDefault="00B96309" w:rsidP="00B96309">
      <w:pPr>
        <w:pStyle w:val="PL"/>
        <w:rPr>
          <w:lang w:eastAsia="ko-KR"/>
        </w:rPr>
      </w:pPr>
    </w:p>
    <w:p w14:paraId="44B00CBD"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&lt;Node&gt;</w:t>
      </w:r>
    </w:p>
    <w:p w14:paraId="30E598FC"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proofErr w:type="spellStart"/>
      <w:r>
        <w:t>TCPPort</w:t>
      </w:r>
      <w:proofErr w:type="spellEnd"/>
      <w:r w:rsidRPr="001542EE">
        <w:t>/</w:t>
      </w:r>
      <w:proofErr w:type="spellStart"/>
      <w:r w:rsidRPr="001542EE">
        <w:t>NodeName</w:t>
      </w:r>
      <w:proofErr w:type="spellEnd"/>
      <w:r w:rsidRPr="001542EE">
        <w:t>&gt;</w:t>
      </w:r>
    </w:p>
    <w:p w14:paraId="732ACBB8" w14:textId="77777777" w:rsidR="00B96309" w:rsidRPr="001542EE" w:rsidRDefault="00B96309" w:rsidP="00B96309">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DFProperties</w:t>
      </w:r>
      <w:proofErr w:type="spellEnd"/>
      <w:r w:rsidRPr="001542EE">
        <w:t>&gt;</w:t>
      </w:r>
    </w:p>
    <w:p w14:paraId="4BD63952" w14:textId="77777777" w:rsidR="00B96309" w:rsidRPr="001542EE" w:rsidRDefault="00B96309" w:rsidP="00B96309">
      <w:pPr>
        <w:pStyle w:val="PL"/>
      </w:pP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7461D2C8"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&lt;Get/&gt;</w:t>
      </w:r>
    </w:p>
    <w:p w14:paraId="67E0343F" w14:textId="77777777" w:rsidR="00B96309" w:rsidRPr="00E71361" w:rsidRDefault="00B96309" w:rsidP="00B96309">
      <w:pPr>
        <w:pStyle w:val="PL"/>
      </w:pP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E71361">
        <w:t>&lt;Replace/&gt;</w:t>
      </w:r>
    </w:p>
    <w:p w14:paraId="1F413CD1" w14:textId="77777777" w:rsidR="00B96309" w:rsidRPr="00E71361" w:rsidRDefault="00B96309" w:rsidP="00B96309">
      <w:pPr>
        <w:pStyle w:val="PL"/>
      </w:pP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rPr>
          <w:rFonts w:hint="eastAsia"/>
          <w:lang w:eastAsia="ko-KR"/>
        </w:rPr>
        <w:tab/>
      </w:r>
      <w:r w:rsidRPr="00E71361">
        <w:t>&lt;/</w:t>
      </w:r>
      <w:proofErr w:type="spellStart"/>
      <w:r w:rsidRPr="00E71361">
        <w:t>AccessType</w:t>
      </w:r>
      <w:proofErr w:type="spellEnd"/>
      <w:r w:rsidRPr="00E71361">
        <w:t>&gt;</w:t>
      </w:r>
    </w:p>
    <w:p w14:paraId="24C6CEEE"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&lt;</w:t>
      </w:r>
      <w:proofErr w:type="spellStart"/>
      <w:r w:rsidRPr="00E71361">
        <w:t>DFFormat</w:t>
      </w:r>
      <w:proofErr w:type="spellEnd"/>
      <w:r w:rsidRPr="00E71361">
        <w:t>&gt;</w:t>
      </w:r>
    </w:p>
    <w:p w14:paraId="79FD525B" w14:textId="77777777" w:rsidR="00B96309" w:rsidRPr="00E71361" w:rsidRDefault="00B96309" w:rsidP="00B96309">
      <w:pPr>
        <w:pStyle w:val="PL"/>
      </w:pP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t>&lt;</w:t>
      </w:r>
      <w:r w:rsidRPr="00E71361">
        <w:rPr>
          <w:rFonts w:hint="eastAsia"/>
          <w:lang w:eastAsia="ko-KR"/>
        </w:rPr>
        <w:t>int</w:t>
      </w:r>
      <w:r w:rsidRPr="00E71361">
        <w:t>/&gt;</w:t>
      </w:r>
    </w:p>
    <w:p w14:paraId="064D5B5B" w14:textId="77777777" w:rsidR="00B96309" w:rsidRPr="00E71361" w:rsidRDefault="00B96309" w:rsidP="00B96309">
      <w:pPr>
        <w:pStyle w:val="PL"/>
      </w:pP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t>&lt;/</w:t>
      </w:r>
      <w:proofErr w:type="spellStart"/>
      <w:r w:rsidRPr="00E71361">
        <w:t>DFFormat</w:t>
      </w:r>
      <w:proofErr w:type="spellEnd"/>
      <w:r w:rsidRPr="00E71361">
        <w:t>&gt;</w:t>
      </w:r>
    </w:p>
    <w:p w14:paraId="60B673EB" w14:textId="77777777" w:rsidR="00B96309" w:rsidRPr="001542EE" w:rsidRDefault="00B96309" w:rsidP="00B96309">
      <w:pPr>
        <w:pStyle w:val="PL"/>
      </w:pPr>
      <w:r w:rsidRPr="00E71361">
        <w:tab/>
      </w:r>
      <w:r w:rsidRPr="00E71361">
        <w:tab/>
      </w:r>
      <w:r w:rsidRPr="00E71361">
        <w:rPr>
          <w:rFonts w:hint="eastAsia"/>
          <w:lang w:eastAsia="ko-KR"/>
        </w:rPr>
        <w:tab/>
      </w:r>
      <w:r w:rsidRPr="00E71361">
        <w:tab/>
      </w: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1542EE">
        <w:t>&lt;Occurrence&gt;</w:t>
      </w:r>
    </w:p>
    <w:p w14:paraId="5289F19C" w14:textId="77777777" w:rsidR="00B96309" w:rsidRPr="001542EE" w:rsidRDefault="00B96309" w:rsidP="00B96309">
      <w:pPr>
        <w:pStyle w:val="PL"/>
      </w:pPr>
      <w:r w:rsidRPr="001542EE">
        <w:tab/>
      </w:r>
      <w:r w:rsidRPr="001542EE">
        <w:tab/>
      </w:r>
      <w: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t>&lt;One/&gt;</w:t>
      </w:r>
    </w:p>
    <w:p w14:paraId="1106D573"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Pr>
          <w:rFonts w:hint="eastAsia"/>
          <w:lang w:eastAsia="ko-KR"/>
        </w:rPr>
        <w:tab/>
      </w:r>
      <w:r w:rsidRPr="001542EE">
        <w:tab/>
      </w:r>
      <w:r w:rsidRPr="001542EE">
        <w:tab/>
      </w:r>
      <w:r w:rsidRPr="001542EE">
        <w:tab/>
        <w:t>&lt;/Occurrence&gt;</w:t>
      </w:r>
    </w:p>
    <w:p w14:paraId="4E376635"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Pr>
          <w:rFonts w:hint="eastAsia"/>
          <w:lang w:eastAsia="ko-KR"/>
        </w:rPr>
        <w:tab/>
      </w:r>
      <w:r w:rsidRPr="001542EE">
        <w:tab/>
      </w:r>
      <w:r w:rsidRPr="001542EE">
        <w:tab/>
        <w:t>&lt;</w:t>
      </w:r>
      <w:proofErr w:type="spellStart"/>
      <w:r w:rsidRPr="001542EE">
        <w:t>DFTitle</w:t>
      </w:r>
      <w:proofErr w:type="spellEnd"/>
      <w:r w:rsidRPr="001542EE">
        <w:t>&gt;</w:t>
      </w:r>
      <w:r>
        <w:rPr>
          <w:lang w:eastAsia="ko-KR"/>
        </w:rPr>
        <w:t>TCP</w:t>
      </w:r>
      <w:r>
        <w:rPr>
          <w:rFonts w:hint="eastAsia"/>
          <w:lang w:eastAsia="ko-KR"/>
        </w:rPr>
        <w:t xml:space="preserve"> port of the V2X application server</w:t>
      </w:r>
      <w:r>
        <w:rPr>
          <w:lang w:eastAsia="ko-KR"/>
        </w:rPr>
        <w:t xml:space="preserve"> for bidirectional transport</w:t>
      </w:r>
      <w:r w:rsidRPr="001542EE">
        <w:t>.&lt;/</w:t>
      </w:r>
      <w:proofErr w:type="spellStart"/>
      <w:r w:rsidRPr="001542EE">
        <w:t>DFTitle</w:t>
      </w:r>
      <w:proofErr w:type="spellEnd"/>
      <w:r w:rsidRPr="001542EE">
        <w:t>&gt;</w:t>
      </w:r>
    </w:p>
    <w:p w14:paraId="3E58D965"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tab/>
      </w:r>
      <w:r>
        <w:rPr>
          <w:rFonts w:hint="eastAsia"/>
          <w:lang w:eastAsia="ko-KR"/>
        </w:rPr>
        <w:tab/>
      </w:r>
      <w:r w:rsidRPr="001542EE">
        <w:tab/>
        <w:t>&lt;</w:t>
      </w:r>
      <w:proofErr w:type="spellStart"/>
      <w:r w:rsidRPr="001542EE">
        <w:t>DFType</w:t>
      </w:r>
      <w:proofErr w:type="spellEnd"/>
      <w:r w:rsidRPr="001542EE">
        <w:t>&gt;</w:t>
      </w:r>
    </w:p>
    <w:p w14:paraId="7198BEDF" w14:textId="77777777" w:rsidR="00B96309" w:rsidRPr="001542EE" w:rsidRDefault="00B96309" w:rsidP="00B96309">
      <w:pPr>
        <w:pStyle w:val="PL"/>
      </w:pPr>
      <w:r>
        <w:tab/>
      </w:r>
      <w:r w:rsidRPr="001542EE">
        <w:tab/>
      </w: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sidRPr="001542EE">
        <w:tab/>
      </w:r>
      <w:r w:rsidRPr="00BB69C2">
        <w:t>&lt;</w:t>
      </w:r>
      <w:proofErr w:type="spellStart"/>
      <w:r w:rsidRPr="00BB69C2">
        <w:t>DDFName</w:t>
      </w:r>
      <w:proofErr w:type="spellEnd"/>
      <w:r>
        <w:rPr>
          <w:rFonts w:hint="eastAsia"/>
          <w:lang w:eastAsia="ko-KR"/>
        </w:rPr>
        <w:t>/</w:t>
      </w:r>
      <w:r w:rsidRPr="00BB69C2">
        <w:t>&gt;</w:t>
      </w:r>
    </w:p>
    <w:p w14:paraId="0BDF6049" w14:textId="77777777" w:rsidR="00B96309" w:rsidRPr="001542EE" w:rsidRDefault="00B96309" w:rsidP="00B96309">
      <w:pPr>
        <w:pStyle w:val="PL"/>
      </w:pPr>
      <w:r w:rsidRPr="001542EE">
        <w:tab/>
      </w: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DFType</w:t>
      </w:r>
      <w:proofErr w:type="spellEnd"/>
      <w:r w:rsidRPr="001542EE">
        <w:t>&gt;</w:t>
      </w:r>
    </w:p>
    <w:p w14:paraId="137D79F5"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t>&lt;/</w:t>
      </w:r>
      <w:proofErr w:type="spellStart"/>
      <w:r w:rsidRPr="001542EE">
        <w:t>DFProperties</w:t>
      </w:r>
      <w:proofErr w:type="spellEnd"/>
      <w:r w:rsidRPr="001542EE">
        <w:t>&gt;</w:t>
      </w:r>
    </w:p>
    <w:p w14:paraId="4FBC70A3"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Pr>
          <w:rFonts w:hint="eastAsia"/>
          <w:lang w:eastAsia="ko-KR"/>
        </w:rPr>
        <w:tab/>
      </w:r>
      <w:r w:rsidRPr="001542EE">
        <w:tab/>
      </w:r>
      <w:r w:rsidRPr="001542EE">
        <w:tab/>
      </w:r>
      <w:r>
        <w:tab/>
      </w:r>
      <w:r w:rsidRPr="001542EE">
        <w:t>&lt;</w:t>
      </w:r>
      <w:r>
        <w:rPr>
          <w:rFonts w:hint="eastAsia"/>
          <w:lang w:eastAsia="ko-KR"/>
        </w:rPr>
        <w:t>/</w:t>
      </w:r>
      <w:r w:rsidRPr="001542EE">
        <w:t>Node&gt;</w:t>
      </w:r>
    </w:p>
    <w:p w14:paraId="0B3A05BE" w14:textId="77777777" w:rsidR="00B96309" w:rsidRDefault="00B96309" w:rsidP="00B96309">
      <w:pPr>
        <w:pStyle w:val="PL"/>
        <w:rPr>
          <w:lang w:eastAsia="ko-KR"/>
        </w:rPr>
      </w:pPr>
    </w:p>
    <w:p w14:paraId="4BFB0C69" w14:textId="77777777" w:rsidR="00B96309" w:rsidRPr="001542EE" w:rsidRDefault="00B96309" w:rsidP="00B96309">
      <w:pPr>
        <w:pStyle w:val="PL"/>
      </w:pP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r>
      <w:r>
        <w:tab/>
      </w:r>
      <w:r w:rsidRPr="001542EE">
        <w:t>&lt;Node&gt;</w:t>
      </w:r>
    </w:p>
    <w:p w14:paraId="7917EF6F"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NodeName</w:t>
      </w:r>
      <w:proofErr w:type="spellEnd"/>
      <w:r w:rsidRPr="001542EE">
        <w:t>&gt;</w:t>
      </w:r>
      <w:proofErr w:type="spellStart"/>
      <w:r>
        <w:rPr>
          <w:rFonts w:hint="eastAsia"/>
          <w:lang w:eastAsia="ko-KR"/>
        </w:rPr>
        <w:t>GeographicalArea</w:t>
      </w:r>
      <w:proofErr w:type="spellEnd"/>
      <w:r w:rsidRPr="001542EE">
        <w:t>&lt;/</w:t>
      </w:r>
      <w:proofErr w:type="spellStart"/>
      <w:r w:rsidRPr="001542EE">
        <w:t>NodeName</w:t>
      </w:r>
      <w:proofErr w:type="spellEnd"/>
      <w:r w:rsidRPr="001542EE">
        <w:t>&gt;</w:t>
      </w:r>
    </w:p>
    <w:p w14:paraId="2649669E" w14:textId="77777777" w:rsidR="00B96309" w:rsidRPr="001542EE" w:rsidRDefault="00B96309" w:rsidP="00B96309">
      <w:pPr>
        <w:pStyle w:val="PL"/>
      </w:pPr>
      <w:r w:rsidRPr="001542EE">
        <w:tab/>
      </w:r>
      <w:r>
        <w:tab/>
      </w:r>
      <w:r w:rsidRPr="001542EE">
        <w:tab/>
      </w: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&lt;</w:t>
      </w:r>
      <w:proofErr w:type="spellStart"/>
      <w:r w:rsidRPr="001542EE">
        <w:t>DFProperties</w:t>
      </w:r>
      <w:proofErr w:type="spellEnd"/>
      <w:r w:rsidRPr="001542EE">
        <w:t>&gt;</w:t>
      </w:r>
    </w:p>
    <w:p w14:paraId="68F28773"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AccessType</w:t>
      </w:r>
      <w:proofErr w:type="spellEnd"/>
      <w:r w:rsidRPr="001542EE">
        <w:t>&gt;</w:t>
      </w:r>
    </w:p>
    <w:p w14:paraId="3B432EA1"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ab/>
      </w:r>
      <w:r w:rsidRPr="001542EE">
        <w:tab/>
      </w:r>
      <w:r w:rsidRPr="001542EE">
        <w:tab/>
      </w:r>
      <w:r w:rsidRPr="001542EE">
        <w:tab/>
      </w:r>
      <w:r w:rsidRPr="001542EE">
        <w:tab/>
        <w:t>&lt;Get/&gt;</w:t>
      </w:r>
    </w:p>
    <w:p w14:paraId="1B60A6E4" w14:textId="77777777" w:rsidR="00B96309" w:rsidRPr="00E71361" w:rsidRDefault="00B96309" w:rsidP="00B96309">
      <w:pPr>
        <w:pStyle w:val="PL"/>
      </w:pP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tab/>
      </w:r>
      <w:r w:rsidRPr="001542EE">
        <w:tab/>
      </w:r>
      <w:r w:rsidRPr="001542EE">
        <w:tab/>
      </w:r>
      <w:r w:rsidRPr="001542EE">
        <w:tab/>
      </w:r>
      <w:r w:rsidRPr="001542EE">
        <w:tab/>
      </w:r>
      <w:r w:rsidRPr="00E71361">
        <w:t>&lt;Replace/&gt;</w:t>
      </w:r>
    </w:p>
    <w:p w14:paraId="65EF287B" w14:textId="77777777" w:rsidR="00B96309" w:rsidRPr="00E71361" w:rsidRDefault="00B96309" w:rsidP="00B96309">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t>&lt;/</w:t>
      </w:r>
      <w:proofErr w:type="spellStart"/>
      <w:r w:rsidRPr="00E71361">
        <w:t>AccessType</w:t>
      </w:r>
      <w:proofErr w:type="spellEnd"/>
      <w:r w:rsidRPr="00E71361">
        <w:t>&gt;</w:t>
      </w:r>
    </w:p>
    <w:p w14:paraId="22F0E49B"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t>&lt;</w:t>
      </w:r>
      <w:proofErr w:type="spellStart"/>
      <w:r w:rsidRPr="00E71361">
        <w:t>DFFormat</w:t>
      </w:r>
      <w:proofErr w:type="spellEnd"/>
      <w:r w:rsidRPr="00E71361">
        <w:t>&gt;</w:t>
      </w:r>
    </w:p>
    <w:p w14:paraId="0E7ED3B2"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t>&lt;</w:t>
      </w:r>
      <w:r w:rsidRPr="00E71361">
        <w:rPr>
          <w:rFonts w:hint="eastAsia"/>
          <w:lang w:eastAsia="ko-KR"/>
        </w:rPr>
        <w:t>node</w:t>
      </w:r>
      <w:r w:rsidRPr="00E71361">
        <w:t>/&gt;</w:t>
      </w:r>
    </w:p>
    <w:p w14:paraId="328C0EC9" w14:textId="77777777" w:rsidR="00B96309" w:rsidRPr="00E71361" w:rsidRDefault="00B96309" w:rsidP="00B96309">
      <w:pPr>
        <w:pStyle w:val="PL"/>
      </w:pP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tab/>
      </w:r>
      <w:r w:rsidRPr="00E71361">
        <w:tab/>
        <w:t>&lt;/</w:t>
      </w:r>
      <w:proofErr w:type="spellStart"/>
      <w:r w:rsidRPr="00E71361">
        <w:t>DFFormat</w:t>
      </w:r>
      <w:proofErr w:type="spellEnd"/>
      <w:r w:rsidRPr="00E71361">
        <w:t>&gt;</w:t>
      </w:r>
    </w:p>
    <w:p w14:paraId="421FF48F" w14:textId="77777777" w:rsidR="00B96309" w:rsidRPr="001542EE"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1542EE">
        <w:t>&lt;Occurrence&gt;</w:t>
      </w:r>
    </w:p>
    <w:p w14:paraId="5EF5ECFC" w14:textId="77777777" w:rsidR="00B96309" w:rsidRPr="001542EE" w:rsidRDefault="00B96309" w:rsidP="00B96309">
      <w:pPr>
        <w:pStyle w:val="PL"/>
      </w:pPr>
      <w:r w:rsidRPr="001542EE">
        <w:tab/>
      </w:r>
      <w:r w:rsidRPr="001542EE">
        <w:tab/>
      </w: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t>&lt;</w:t>
      </w:r>
      <w:proofErr w:type="spellStart"/>
      <w:r>
        <w:rPr>
          <w:rFonts w:hint="eastAsia"/>
          <w:lang w:eastAsia="ko-KR"/>
        </w:rPr>
        <w:t>ZeroOr</w:t>
      </w:r>
      <w:r w:rsidRPr="001542EE">
        <w:t>One</w:t>
      </w:r>
      <w:proofErr w:type="spellEnd"/>
      <w:r w:rsidRPr="001542EE">
        <w:t>/&gt;</w:t>
      </w:r>
    </w:p>
    <w:p w14:paraId="1B9173FD" w14:textId="77777777" w:rsidR="00B96309" w:rsidRPr="001542EE" w:rsidRDefault="00B96309" w:rsidP="00B96309">
      <w:pPr>
        <w:pStyle w:val="PL"/>
      </w:pPr>
      <w:r w:rsidRPr="001542EE">
        <w:tab/>
      </w:r>
      <w:r w:rsidRPr="001542EE">
        <w:tab/>
      </w:r>
      <w:r w:rsidRPr="001542EE">
        <w:tab/>
      </w:r>
      <w:r w:rsidRPr="001542EE">
        <w:tab/>
      </w: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&lt;/Occurrence&gt;</w:t>
      </w:r>
    </w:p>
    <w:p w14:paraId="361B6EBA" w14:textId="77777777" w:rsidR="00B96309" w:rsidRPr="001542EE" w:rsidRDefault="00B96309" w:rsidP="00B96309">
      <w:pPr>
        <w:pStyle w:val="PL"/>
      </w:pPr>
      <w:r w:rsidRPr="001542EE">
        <w:tab/>
      </w:r>
      <w:r w:rsidRPr="001542EE">
        <w:tab/>
      </w:r>
      <w:r w:rsidRPr="001542EE">
        <w:tab/>
      </w:r>
      <w:r w:rsidRPr="001542EE">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&lt;</w:t>
      </w:r>
      <w:proofErr w:type="spellStart"/>
      <w:r w:rsidRPr="001542EE">
        <w:t>DFTitle</w:t>
      </w:r>
      <w:proofErr w:type="spellEnd"/>
      <w:r w:rsidRPr="001542EE">
        <w:t>&gt;</w:t>
      </w:r>
      <w:r>
        <w:rPr>
          <w:rFonts w:hint="eastAsia"/>
          <w:lang w:eastAsia="ko-KR"/>
        </w:rPr>
        <w:t>Geographical Area description.</w:t>
      </w:r>
      <w:r w:rsidRPr="001542EE">
        <w:t>&lt;/</w:t>
      </w:r>
      <w:proofErr w:type="spellStart"/>
      <w:r w:rsidRPr="001542EE">
        <w:t>DFTitle</w:t>
      </w:r>
      <w:proofErr w:type="spellEnd"/>
      <w:r w:rsidRPr="001542EE">
        <w:t>&gt;</w:t>
      </w:r>
    </w:p>
    <w:p w14:paraId="5573A9CA" w14:textId="77777777" w:rsidR="00B96309" w:rsidRPr="001542EE"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tab/>
      </w:r>
      <w:r w:rsidRPr="001542EE">
        <w:tab/>
        <w:t>&lt;</w:t>
      </w:r>
      <w:proofErr w:type="spellStart"/>
      <w:r w:rsidRPr="001542EE">
        <w:t>DFType</w:t>
      </w:r>
      <w:proofErr w:type="spellEnd"/>
      <w:r w:rsidRPr="001542EE">
        <w:t>&gt;</w:t>
      </w:r>
    </w:p>
    <w:p w14:paraId="51458A84" w14:textId="77777777" w:rsidR="00B96309" w:rsidRPr="001542EE" w:rsidRDefault="00B96309" w:rsidP="00B96309">
      <w:pPr>
        <w:pStyle w:val="PL"/>
      </w:pPr>
      <w:r>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r>
      <w:r w:rsidRPr="001542EE">
        <w:tab/>
      </w:r>
      <w:r w:rsidRPr="001542EE">
        <w:tab/>
      </w:r>
      <w:r w:rsidRPr="001542EE">
        <w:tab/>
        <w:t>&lt;MIME&gt;text/plain&lt;/MIME&gt;</w:t>
      </w:r>
    </w:p>
    <w:p w14:paraId="73DFC583" w14:textId="77777777" w:rsidR="00B96309" w:rsidRPr="001542EE" w:rsidRDefault="00B96309" w:rsidP="00B96309">
      <w:pPr>
        <w:pStyle w:val="PL"/>
      </w:pP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rsidRPr="001542EE">
        <w:tab/>
        <w:t>&lt;/</w:t>
      </w:r>
      <w:proofErr w:type="spellStart"/>
      <w:r w:rsidRPr="001542EE">
        <w:t>DFType</w:t>
      </w:r>
      <w:proofErr w:type="spellEnd"/>
      <w:r w:rsidRPr="001542EE">
        <w:t>&gt;</w:t>
      </w:r>
    </w:p>
    <w:p w14:paraId="6AA93171" w14:textId="77777777" w:rsidR="00B96309" w:rsidRPr="001542EE" w:rsidRDefault="00B96309" w:rsidP="00B96309">
      <w:pPr>
        <w:pStyle w:val="PL"/>
      </w:pPr>
      <w:r w:rsidRPr="001542EE">
        <w:tab/>
      </w:r>
      <w:r w:rsidRPr="001542EE">
        <w:tab/>
      </w:r>
      <w:r>
        <w:tab/>
      </w:r>
      <w:r>
        <w:rPr>
          <w:rFonts w:hint="eastAsia"/>
          <w:lang w:eastAsia="ko-KR"/>
        </w:rPr>
        <w:tab/>
      </w: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ab/>
        <w:t>&lt;/</w:t>
      </w:r>
      <w:proofErr w:type="spellStart"/>
      <w:r w:rsidRPr="001542EE">
        <w:t>DFProperties</w:t>
      </w:r>
      <w:proofErr w:type="spellEnd"/>
      <w:r w:rsidRPr="001542EE">
        <w:t>&gt;</w:t>
      </w:r>
    </w:p>
    <w:p w14:paraId="77DAA9D1" w14:textId="77777777" w:rsidR="00B96309" w:rsidRDefault="00B96309" w:rsidP="00B96309">
      <w:pPr>
        <w:pStyle w:val="PL"/>
        <w:rPr>
          <w:lang w:eastAsia="ko-KR"/>
        </w:rPr>
      </w:pPr>
    </w:p>
    <w:p w14:paraId="1AB1BB1A" w14:textId="77777777" w:rsidR="00B96309" w:rsidRPr="001542EE" w:rsidRDefault="00B96309" w:rsidP="00B96309">
      <w:pPr>
        <w:pStyle w:val="PL"/>
      </w:pP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r>
      <w:r>
        <w:tab/>
      </w:r>
      <w:r w:rsidRPr="001542EE">
        <w:t>&lt;Node&gt;</w:t>
      </w:r>
    </w:p>
    <w:p w14:paraId="2F6397CF" w14:textId="77777777" w:rsidR="00B96309" w:rsidRPr="001542EE" w:rsidRDefault="00B96309" w:rsidP="00B96309">
      <w:pPr>
        <w:pStyle w:val="PL"/>
      </w:pP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r>
      <w:r w:rsidRPr="001542EE">
        <w:tab/>
        <w:t>&lt;</w:t>
      </w:r>
      <w:proofErr w:type="spellStart"/>
      <w:r w:rsidRPr="001542EE">
        <w:t>NodeName</w:t>
      </w:r>
      <w:proofErr w:type="spellEnd"/>
      <w:r w:rsidRPr="001542EE">
        <w:t>&gt;</w:t>
      </w:r>
      <w:r>
        <w:rPr>
          <w:rFonts w:hint="eastAsia"/>
          <w:lang w:eastAsia="ko-KR"/>
        </w:rPr>
        <w:t>Polygon</w:t>
      </w:r>
      <w:r w:rsidRPr="001542EE">
        <w:t>&lt;/</w:t>
      </w:r>
      <w:proofErr w:type="spellStart"/>
      <w:r w:rsidRPr="001542EE">
        <w:t>NodeName</w:t>
      </w:r>
      <w:proofErr w:type="spellEnd"/>
      <w:r w:rsidRPr="001542EE">
        <w:t>&gt;</w:t>
      </w:r>
    </w:p>
    <w:p w14:paraId="1AC39EFE" w14:textId="77777777" w:rsidR="00B96309" w:rsidRPr="001542EE" w:rsidRDefault="00B96309" w:rsidP="00B96309">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5DB731FD"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sidRPr="001542EE">
        <w:t>AccessType</w:t>
      </w:r>
      <w:proofErr w:type="spellEnd"/>
      <w:r w:rsidRPr="001542EE">
        <w:t>&gt;</w:t>
      </w:r>
    </w:p>
    <w:p w14:paraId="5805AE32"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&lt;Get/&gt;</w:t>
      </w:r>
    </w:p>
    <w:p w14:paraId="6CF89498" w14:textId="77777777" w:rsidR="00B96309" w:rsidRPr="00E71361" w:rsidRDefault="00B96309" w:rsidP="00B96309">
      <w:pPr>
        <w:pStyle w:val="PL"/>
        <w:rPr>
          <w:lang w:val="fr-FR"/>
        </w:rPr>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sidRPr="001542EE">
        <w:tab/>
      </w:r>
      <w:r>
        <w:rPr>
          <w:rFonts w:hint="eastAsia"/>
          <w:lang w:eastAsia="ko-KR"/>
        </w:rPr>
        <w:tab/>
      </w:r>
      <w:r w:rsidRPr="001542EE">
        <w:tab/>
      </w:r>
      <w:r w:rsidRPr="001542EE">
        <w:tab/>
      </w:r>
      <w:r w:rsidRPr="00E71361">
        <w:rPr>
          <w:lang w:val="fr-FR"/>
        </w:rPr>
        <w:t>&lt;Replace/&gt;</w:t>
      </w:r>
    </w:p>
    <w:p w14:paraId="176982A8" w14:textId="77777777" w:rsidR="00B96309" w:rsidRPr="00E71361" w:rsidRDefault="00B96309" w:rsidP="00B96309">
      <w:pPr>
        <w:pStyle w:val="PL"/>
        <w:rPr>
          <w:lang w:val="fr-FR"/>
        </w:rPr>
      </w:pP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rFonts w:hint="eastAsia"/>
          <w:lang w:val="fr-FR" w:eastAsia="ko-KR"/>
        </w:rPr>
        <w:tab/>
      </w:r>
      <w:r w:rsidRPr="00E71361">
        <w:rPr>
          <w:lang w:val="fr-FR"/>
        </w:rPr>
        <w:t>&lt;/</w:t>
      </w:r>
      <w:proofErr w:type="spellStart"/>
      <w:r w:rsidRPr="00E71361">
        <w:rPr>
          <w:lang w:val="fr-FR"/>
        </w:rPr>
        <w:t>AccessType</w:t>
      </w:r>
      <w:proofErr w:type="spellEnd"/>
      <w:r w:rsidRPr="00E71361">
        <w:rPr>
          <w:lang w:val="fr-FR"/>
        </w:rPr>
        <w:t>&gt;</w:t>
      </w:r>
    </w:p>
    <w:p w14:paraId="45C62F30" w14:textId="77777777" w:rsidR="00B96309" w:rsidRPr="00E71361" w:rsidRDefault="00B96309" w:rsidP="00B96309">
      <w:pPr>
        <w:pStyle w:val="PL"/>
        <w:rPr>
          <w:lang w:val="fr-FR"/>
        </w:rPr>
      </w:pP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t>&lt;</w:t>
      </w:r>
      <w:proofErr w:type="spellStart"/>
      <w:r w:rsidRPr="00E71361">
        <w:rPr>
          <w:lang w:val="fr-FR"/>
        </w:rPr>
        <w:t>DFFormat</w:t>
      </w:r>
      <w:proofErr w:type="spellEnd"/>
      <w:r w:rsidRPr="00E71361">
        <w:rPr>
          <w:lang w:val="fr-FR"/>
        </w:rPr>
        <w:t>&gt;</w:t>
      </w:r>
    </w:p>
    <w:p w14:paraId="5F0D1B34" w14:textId="77777777" w:rsidR="00B96309" w:rsidRPr="00E71361" w:rsidRDefault="00B96309" w:rsidP="00B96309">
      <w:pPr>
        <w:pStyle w:val="PL"/>
        <w:rPr>
          <w:lang w:val="fr-FR"/>
        </w:rPr>
      </w:pP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&lt;</w:t>
      </w:r>
      <w:proofErr w:type="spellStart"/>
      <w:r w:rsidRPr="00E71361">
        <w:rPr>
          <w:rFonts w:hint="eastAsia"/>
          <w:lang w:val="fr-FR" w:eastAsia="ko-KR"/>
        </w:rPr>
        <w:t>node</w:t>
      </w:r>
      <w:proofErr w:type="spellEnd"/>
      <w:r w:rsidRPr="00E71361">
        <w:rPr>
          <w:lang w:val="fr-FR"/>
        </w:rPr>
        <w:t>/&gt;</w:t>
      </w:r>
    </w:p>
    <w:p w14:paraId="14D980C5" w14:textId="77777777" w:rsidR="00B96309" w:rsidRPr="00E71361" w:rsidRDefault="00B96309" w:rsidP="00B96309">
      <w:pPr>
        <w:pStyle w:val="PL"/>
        <w:rPr>
          <w:lang w:val="fr-FR"/>
        </w:rPr>
      </w:pP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t>&lt;/</w:t>
      </w:r>
      <w:proofErr w:type="spellStart"/>
      <w:r w:rsidRPr="00E71361">
        <w:rPr>
          <w:lang w:val="fr-FR"/>
        </w:rPr>
        <w:t>DFFormat</w:t>
      </w:r>
      <w:proofErr w:type="spellEnd"/>
      <w:r w:rsidRPr="00E71361">
        <w:rPr>
          <w:lang w:val="fr-FR"/>
        </w:rPr>
        <w:t>&gt;</w:t>
      </w:r>
    </w:p>
    <w:p w14:paraId="772DC81A" w14:textId="77777777" w:rsidR="00B96309" w:rsidRPr="001542EE" w:rsidRDefault="00B96309" w:rsidP="00B96309">
      <w:pPr>
        <w:pStyle w:val="PL"/>
      </w:pP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lang w:val="fr-FR"/>
        </w:rPr>
        <w:tab/>
      </w:r>
      <w:r w:rsidRPr="00E71361">
        <w:rPr>
          <w:lang w:val="fr-FR"/>
        </w:rPr>
        <w:tab/>
      </w:r>
      <w:r w:rsidRPr="00E71361">
        <w:rPr>
          <w:lang w:val="fr-FR"/>
        </w:rPr>
        <w:tab/>
      </w:r>
      <w:r w:rsidRPr="00E71361">
        <w:rPr>
          <w:lang w:val="fr-FR"/>
        </w:rPr>
        <w:tab/>
      </w:r>
      <w:r w:rsidRPr="00E71361">
        <w:rPr>
          <w:lang w:val="fr-FR"/>
        </w:rPr>
        <w:tab/>
      </w:r>
      <w:r w:rsidRPr="00E71361">
        <w:rPr>
          <w:rFonts w:hint="eastAsia"/>
          <w:lang w:val="fr-FR" w:eastAsia="ko-KR"/>
        </w:rPr>
        <w:tab/>
      </w:r>
      <w:r w:rsidRPr="00E71361">
        <w:rPr>
          <w:rFonts w:hint="eastAsia"/>
          <w:lang w:val="fr-FR" w:eastAsia="ko-KR"/>
        </w:rPr>
        <w:tab/>
      </w:r>
      <w:r w:rsidRPr="00E71361">
        <w:rPr>
          <w:rFonts w:hint="eastAsia"/>
          <w:lang w:val="fr-FR" w:eastAsia="ko-KR"/>
        </w:rPr>
        <w:tab/>
      </w:r>
      <w:r w:rsidRPr="00E71361">
        <w:rPr>
          <w:lang w:val="fr-FR"/>
        </w:rPr>
        <w:tab/>
      </w:r>
      <w:r w:rsidRPr="001542EE">
        <w:t>&lt;Occurrence&gt;</w:t>
      </w:r>
    </w:p>
    <w:p w14:paraId="326272AD"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sidRPr="001542EE">
        <w:tab/>
        <w:t>&lt;One/&gt;</w:t>
      </w:r>
    </w:p>
    <w:p w14:paraId="05D6199D" w14:textId="77777777" w:rsidR="00B96309" w:rsidRPr="001542EE" w:rsidRDefault="00B96309" w:rsidP="00B96309">
      <w:pPr>
        <w:pStyle w:val="PL"/>
      </w:pPr>
      <w:r w:rsidRPr="001542EE">
        <w:tab/>
      </w:r>
      <w:r w:rsidRPr="001542EE">
        <w:tab/>
      </w: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tab/>
      </w:r>
      <w:r w:rsidRPr="001542EE">
        <w:tab/>
      </w:r>
      <w:r w:rsidRPr="001542EE">
        <w:tab/>
      </w:r>
      <w:r w:rsidRPr="001542EE">
        <w:tab/>
        <w:t>&lt;/Occurrence&gt;</w:t>
      </w:r>
    </w:p>
    <w:p w14:paraId="01A14972"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tab/>
      </w:r>
      <w:r w:rsidRPr="001542EE">
        <w:tab/>
      </w:r>
      <w:r w:rsidRPr="001542EE">
        <w:tab/>
        <w:t>&lt;</w:t>
      </w:r>
      <w:proofErr w:type="spellStart"/>
      <w:r w:rsidRPr="001542EE">
        <w:t>DFTitle</w:t>
      </w:r>
      <w:proofErr w:type="spellEnd"/>
      <w:r w:rsidRPr="001542EE">
        <w:t>&gt;</w:t>
      </w:r>
      <w:r>
        <w:rPr>
          <w:rFonts w:hint="eastAsia"/>
          <w:lang w:eastAsia="ko-KR"/>
        </w:rPr>
        <w:t>Polygon Area description.</w:t>
      </w:r>
      <w:r w:rsidRPr="001542EE">
        <w:t>&lt;/</w:t>
      </w:r>
      <w:proofErr w:type="spellStart"/>
      <w:r w:rsidRPr="001542EE">
        <w:t>DFTitle</w:t>
      </w:r>
      <w:proofErr w:type="spellEnd"/>
      <w:r w:rsidRPr="001542EE">
        <w:t>&gt;</w:t>
      </w:r>
    </w:p>
    <w:p w14:paraId="238B50BD" w14:textId="77777777" w:rsidR="00B96309" w:rsidRPr="001542EE" w:rsidRDefault="00B96309" w:rsidP="00B96309">
      <w:pPr>
        <w:pStyle w:val="PL"/>
      </w:pPr>
      <w:r w:rsidRPr="001542EE">
        <w:tab/>
      </w:r>
      <w:r w:rsidRPr="001542EE">
        <w:tab/>
      </w:r>
      <w:r w:rsidRPr="001542EE">
        <w:tab/>
      </w:r>
      <w:r w:rsidRPr="001542EE">
        <w:tab/>
      </w:r>
      <w:r>
        <w:rPr>
          <w:rFonts w:hint="eastAsia"/>
          <w:lang w:eastAsia="ko-KR"/>
        </w:rPr>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tab/>
      </w:r>
      <w:r w:rsidRPr="001542EE">
        <w:tab/>
        <w:t>&lt;</w:t>
      </w:r>
      <w:proofErr w:type="spellStart"/>
      <w:r w:rsidRPr="001542EE">
        <w:t>DFType</w:t>
      </w:r>
      <w:proofErr w:type="spellEnd"/>
      <w:r w:rsidRPr="001542EE">
        <w:t>&gt;</w:t>
      </w:r>
    </w:p>
    <w:p w14:paraId="32A53097" w14:textId="77777777" w:rsidR="00B96309" w:rsidRPr="001542EE" w:rsidRDefault="00B96309" w:rsidP="00B96309">
      <w:pPr>
        <w:pStyle w:val="PL"/>
      </w:pPr>
      <w:r>
        <w:tab/>
      </w:r>
      <w:r w:rsidRPr="001542EE">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w:t>
      </w:r>
      <w:proofErr w:type="spellStart"/>
      <w:r>
        <w:rPr>
          <w:rFonts w:hint="eastAsia"/>
          <w:lang w:eastAsia="ko-KR"/>
        </w:rPr>
        <w:t>DDFName</w:t>
      </w:r>
      <w:proofErr w:type="spellEnd"/>
      <w:r>
        <w:rPr>
          <w:rFonts w:hint="eastAsia"/>
          <w:lang w:eastAsia="ko-KR"/>
        </w:rPr>
        <w:t>/</w:t>
      </w:r>
      <w:r w:rsidRPr="001542EE">
        <w:t>&gt;</w:t>
      </w:r>
    </w:p>
    <w:p w14:paraId="0645CC3D" w14:textId="77777777" w:rsidR="00B96309" w:rsidRPr="001542EE" w:rsidRDefault="00B96309" w:rsidP="00B96309">
      <w:pPr>
        <w:pStyle w:val="PL"/>
      </w:pPr>
      <w:r>
        <w:rPr>
          <w:rFonts w:hint="eastAsia"/>
          <w:lang w:eastAsia="ko-KR"/>
        </w:rPr>
        <w:tab/>
      </w:r>
      <w:r>
        <w:rPr>
          <w:rFonts w:hint="eastAsia"/>
          <w:lang w:eastAsia="ko-KR"/>
        </w:rPr>
        <w:tab/>
      </w:r>
      <w:r w:rsidRPr="001542EE">
        <w:tab/>
      </w:r>
      <w:r>
        <w:tab/>
      </w:r>
      <w:r w:rsidRPr="001542EE">
        <w:tab/>
      </w:r>
      <w:r w:rsidRPr="001542EE">
        <w:tab/>
      </w:r>
      <w:r>
        <w:rPr>
          <w:rFonts w:hint="eastAsia"/>
          <w:lang w:eastAsia="ko-KR"/>
        </w:rPr>
        <w:tab/>
      </w:r>
      <w:r w:rsidRPr="001542EE">
        <w:tab/>
      </w:r>
      <w:r w:rsidRPr="001542EE">
        <w:tab/>
      </w:r>
      <w:r>
        <w:rPr>
          <w:rFonts w:hint="eastAsia"/>
          <w:lang w:eastAsia="ko-KR"/>
        </w:rPr>
        <w:tab/>
      </w:r>
      <w:r>
        <w:rPr>
          <w:rFonts w:hint="eastAsia"/>
          <w:lang w:eastAsia="ko-KR"/>
        </w:rPr>
        <w:tab/>
      </w:r>
      <w:r w:rsidRPr="001542EE">
        <w:tab/>
      </w:r>
      <w:r w:rsidRPr="001542EE">
        <w:tab/>
        <w:t>&lt;/</w:t>
      </w:r>
      <w:proofErr w:type="spellStart"/>
      <w:r w:rsidRPr="001542EE">
        <w:t>DFType</w:t>
      </w:r>
      <w:proofErr w:type="spellEnd"/>
      <w:r w:rsidRPr="001542EE">
        <w:t>&gt;</w:t>
      </w:r>
    </w:p>
    <w:p w14:paraId="3EB904E8" w14:textId="77777777" w:rsidR="00B96309" w:rsidRPr="001542EE" w:rsidRDefault="00B96309" w:rsidP="00B96309">
      <w:pPr>
        <w:pStyle w:val="PL"/>
      </w:pPr>
      <w:r>
        <w:rPr>
          <w:rFonts w:hint="eastAsia"/>
          <w:lang w:eastAsia="ko-KR"/>
        </w:rPr>
        <w:tab/>
      </w:r>
      <w:r>
        <w:rPr>
          <w:rFonts w:hint="eastAsia"/>
          <w:lang w:eastAsia="ko-KR"/>
        </w:rPr>
        <w:tab/>
      </w:r>
      <w:r w:rsidRPr="001542EE">
        <w:tab/>
      </w: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ab/>
      </w:r>
      <w:r w:rsidRPr="001542EE">
        <w:tab/>
      </w:r>
      <w:r w:rsidRPr="001542EE">
        <w:tab/>
        <w:t>&lt;/</w:t>
      </w:r>
      <w:proofErr w:type="spellStart"/>
      <w:r w:rsidRPr="001542EE">
        <w:t>DFProperties</w:t>
      </w:r>
      <w:proofErr w:type="spellEnd"/>
      <w:r w:rsidRPr="001542EE">
        <w:t>&gt;</w:t>
      </w:r>
    </w:p>
    <w:p w14:paraId="5AFE1813" w14:textId="77777777" w:rsidR="00B96309" w:rsidRDefault="00B96309" w:rsidP="00B96309">
      <w:pPr>
        <w:pStyle w:val="PL"/>
        <w:rPr>
          <w:lang w:eastAsia="ko-KR"/>
        </w:rPr>
      </w:pPr>
    </w:p>
    <w:p w14:paraId="60EE86B0" w14:textId="77777777" w:rsidR="00B96309" w:rsidRPr="00BB69C2" w:rsidRDefault="00B96309" w:rsidP="00B96309">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r>
      <w:r w:rsidRPr="00BB69C2">
        <w:tab/>
        <w:t>&lt;Node&gt;</w:t>
      </w:r>
    </w:p>
    <w:p w14:paraId="39B1FC75" w14:textId="77777777" w:rsidR="00B96309" w:rsidRPr="00BB69C2" w:rsidRDefault="00B96309" w:rsidP="00B96309">
      <w:pPr>
        <w:pStyle w:val="PL"/>
      </w:pPr>
      <w:r w:rsidRPr="00BB69C2">
        <w:tab/>
      </w: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7C2EEB44" w14:textId="77777777" w:rsidR="00B96309" w:rsidRPr="00BB69C2" w:rsidRDefault="00B96309" w:rsidP="00B96309">
      <w:pPr>
        <w:pStyle w:val="PL"/>
      </w:pP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2F049CF2" w14:textId="77777777" w:rsidR="00B96309" w:rsidRPr="00BB69C2" w:rsidRDefault="00B96309" w:rsidP="00B96309">
      <w:pPr>
        <w:pStyle w:val="PL"/>
      </w:pPr>
      <w:r w:rsidRPr="00BB69C2">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5F05B286"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&lt;Get/&gt;</w:t>
      </w:r>
    </w:p>
    <w:p w14:paraId="789EAADF" w14:textId="77777777" w:rsidR="00B96309" w:rsidRPr="00E71361"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E71361">
        <w:t>&lt;Replace/&gt;</w:t>
      </w:r>
    </w:p>
    <w:p w14:paraId="7A0E384D"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tab/>
        <w:t>&lt;/</w:t>
      </w:r>
      <w:proofErr w:type="spellStart"/>
      <w:r w:rsidRPr="00E71361">
        <w:t>AccessType</w:t>
      </w:r>
      <w:proofErr w:type="spellEnd"/>
      <w:r w:rsidRPr="00E71361">
        <w:t>&gt;</w:t>
      </w:r>
    </w:p>
    <w:p w14:paraId="0E92D597" w14:textId="77777777" w:rsidR="00B96309" w:rsidRPr="00E71361" w:rsidRDefault="00B96309" w:rsidP="00B96309">
      <w:pPr>
        <w:pStyle w:val="PL"/>
      </w:pP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t>&lt;</w:t>
      </w:r>
      <w:proofErr w:type="spellStart"/>
      <w:r w:rsidRPr="00E71361">
        <w:t>DFFormat</w:t>
      </w:r>
      <w:proofErr w:type="spellEnd"/>
      <w:r w:rsidRPr="00E71361">
        <w:t>&gt;</w:t>
      </w:r>
    </w:p>
    <w:p w14:paraId="3218BFD3" w14:textId="77777777" w:rsidR="00B96309" w:rsidRPr="00E71361" w:rsidRDefault="00B96309" w:rsidP="00B96309">
      <w:pPr>
        <w:pStyle w:val="PL"/>
      </w:pPr>
      <w:r w:rsidRPr="00E71361">
        <w:tab/>
      </w:r>
      <w:r w:rsidRPr="00E71361">
        <w:tab/>
      </w:r>
      <w:r w:rsidRPr="00E71361">
        <w:tab/>
      </w:r>
      <w:r w:rsidRPr="00E71361">
        <w:tab/>
      </w:r>
      <w:r w:rsidRPr="00E71361">
        <w:rPr>
          <w:rFonts w:hint="eastAsia"/>
          <w:lang w:eastAsia="ko-KR"/>
        </w:rPr>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t>&lt;node/&gt;</w:t>
      </w:r>
    </w:p>
    <w:p w14:paraId="7A83BD71" w14:textId="77777777" w:rsidR="00B96309" w:rsidRPr="00E71361" w:rsidRDefault="00B96309" w:rsidP="00B96309">
      <w:pPr>
        <w:pStyle w:val="PL"/>
      </w:pPr>
      <w:r w:rsidRPr="00E71361">
        <w:tab/>
      </w:r>
      <w:r w:rsidRPr="00E71361">
        <w:tab/>
      </w:r>
      <w:r w:rsidRPr="00E71361">
        <w:tab/>
      </w:r>
      <w:r w:rsidRPr="00E71361">
        <w:tab/>
      </w:r>
      <w:r w:rsidRPr="00E71361">
        <w:tab/>
      </w:r>
      <w:r w:rsidRPr="00E71361">
        <w:rPr>
          <w:rFonts w:hint="eastAsia"/>
          <w:lang w:eastAsia="ko-KR"/>
        </w:rPr>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t>&lt;/</w:t>
      </w:r>
      <w:proofErr w:type="spellStart"/>
      <w:r w:rsidRPr="00E71361">
        <w:t>DFFormat</w:t>
      </w:r>
      <w:proofErr w:type="spellEnd"/>
      <w:r w:rsidRPr="00E71361">
        <w:t>&gt;</w:t>
      </w:r>
    </w:p>
    <w:p w14:paraId="2B07964E" w14:textId="77777777" w:rsidR="00B96309" w:rsidRPr="00BB69C2" w:rsidRDefault="00B96309" w:rsidP="00B96309">
      <w:pPr>
        <w:pStyle w:val="PL"/>
      </w:pP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tab/>
      </w:r>
      <w:r w:rsidRPr="00E71361">
        <w:tab/>
      </w:r>
      <w:r w:rsidRPr="00E71361">
        <w:rPr>
          <w:rFonts w:hint="eastAsia"/>
          <w:lang w:eastAsia="ko-KR"/>
        </w:rPr>
        <w:tab/>
      </w:r>
      <w:r w:rsidRPr="00E71361">
        <w:tab/>
      </w:r>
      <w:r w:rsidRPr="00E71361">
        <w:tab/>
      </w:r>
      <w:r w:rsidRPr="00E71361">
        <w:tab/>
      </w:r>
      <w:r w:rsidRPr="00E71361">
        <w:rPr>
          <w:rFonts w:hint="eastAsia"/>
          <w:lang w:eastAsia="ko-KR"/>
        </w:rPr>
        <w:tab/>
      </w:r>
      <w:r w:rsidRPr="00E71361">
        <w:rPr>
          <w:rFonts w:hint="eastAsia"/>
          <w:lang w:eastAsia="ko-KR"/>
        </w:rPr>
        <w:tab/>
      </w:r>
      <w:r w:rsidRPr="00BB69C2">
        <w:t>&lt;Occurrence&gt;</w:t>
      </w:r>
    </w:p>
    <w:p w14:paraId="5D1E0AB9"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OneOrMore</w:t>
      </w:r>
      <w:proofErr w:type="spellEnd"/>
      <w:r w:rsidRPr="00BB69C2">
        <w:t>/&gt;</w:t>
      </w:r>
    </w:p>
    <w:p w14:paraId="648E339F"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sidRPr="00BB69C2">
        <w:tab/>
        <w:t>&lt;/Occurrence&gt;</w:t>
      </w:r>
    </w:p>
    <w:p w14:paraId="3E5F417D"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6760335F"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709FB0FB"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t>&lt;/</w:t>
      </w:r>
      <w:proofErr w:type="spellStart"/>
      <w:r w:rsidRPr="00BB69C2">
        <w:t>DFType</w:t>
      </w:r>
      <w:proofErr w:type="spellEnd"/>
      <w:r w:rsidRPr="00BB69C2">
        <w:t>&gt;</w:t>
      </w:r>
    </w:p>
    <w:p w14:paraId="3955757C" w14:textId="77777777" w:rsidR="00B96309" w:rsidRPr="00BB69C2" w:rsidRDefault="00B96309" w:rsidP="00B96309">
      <w:pPr>
        <w:pStyle w:val="PL"/>
      </w:pPr>
      <w:r>
        <w:rPr>
          <w:rFonts w:hint="eastAsia"/>
          <w:lang w:eastAsia="ko-KR"/>
        </w:rPr>
        <w:lastRenderedPageBreak/>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tab/>
      </w:r>
      <w:r w:rsidRPr="00BB69C2">
        <w:t>&lt;/</w:t>
      </w:r>
      <w:proofErr w:type="spellStart"/>
      <w:r w:rsidRPr="00BB69C2">
        <w:t>DFProperties</w:t>
      </w:r>
      <w:proofErr w:type="spellEnd"/>
      <w:r w:rsidRPr="00BB69C2">
        <w:t>&gt;</w:t>
      </w:r>
    </w:p>
    <w:p w14:paraId="1E88E9E5" w14:textId="77777777" w:rsidR="00B96309" w:rsidRDefault="00B96309" w:rsidP="00B96309">
      <w:pPr>
        <w:pStyle w:val="PL"/>
        <w:rPr>
          <w:lang w:eastAsia="ko-KR"/>
        </w:rPr>
      </w:pPr>
    </w:p>
    <w:p w14:paraId="0581B37D" w14:textId="77777777" w:rsidR="00B96309" w:rsidRPr="00BB69C2" w:rsidRDefault="00B96309" w:rsidP="00B96309">
      <w:pPr>
        <w:pStyle w:val="PL"/>
      </w:pP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5BCF65DA"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sidRPr="00BB69C2">
        <w:tab/>
        <w:t>&lt;</w:t>
      </w:r>
      <w:proofErr w:type="spellStart"/>
      <w:r w:rsidRPr="00BB69C2">
        <w:t>NodeName</w:t>
      </w:r>
      <w:proofErr w:type="spellEnd"/>
      <w:r w:rsidRPr="00BB69C2">
        <w:t>&gt;</w:t>
      </w:r>
      <w:r>
        <w:t>Coordinates</w:t>
      </w:r>
      <w:r w:rsidRPr="00BB69C2">
        <w:t>&lt;/</w:t>
      </w:r>
      <w:proofErr w:type="spellStart"/>
      <w:r w:rsidRPr="00BB69C2">
        <w:t>NodeName</w:t>
      </w:r>
      <w:proofErr w:type="spellEnd"/>
      <w:r w:rsidRPr="00BB69C2">
        <w:t>&gt;</w:t>
      </w:r>
    </w:p>
    <w:p w14:paraId="3E8332D0"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Pr>
          <w:rFonts w:hint="eastAsia"/>
          <w:lang w:eastAsia="ko-KR"/>
        </w:rPr>
        <w:tab/>
      </w:r>
      <w:r>
        <w:rPr>
          <w:rFonts w:hint="eastAsia"/>
          <w:lang w:eastAsia="ko-KR"/>
        </w:rPr>
        <w:tab/>
      </w:r>
      <w:r w:rsidRPr="00BB69C2">
        <w:tab/>
        <w:t>&lt;</w:t>
      </w:r>
      <w:proofErr w:type="spellStart"/>
      <w:r w:rsidRPr="00BB69C2">
        <w:t>DFProperties</w:t>
      </w:r>
      <w:proofErr w:type="spellEnd"/>
      <w:r w:rsidRPr="00BB69C2">
        <w:t>&gt;</w:t>
      </w:r>
    </w:p>
    <w:p w14:paraId="4A412E81"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AccessType</w:t>
      </w:r>
      <w:proofErr w:type="spellEnd"/>
      <w:r w:rsidRPr="00BB69C2">
        <w:t>&gt;</w:t>
      </w:r>
    </w:p>
    <w:p w14:paraId="41A1D5A4"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&lt;Get/&gt;</w:t>
      </w:r>
    </w:p>
    <w:p w14:paraId="788DD90E"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&lt;Replace/&gt;</w:t>
      </w:r>
    </w:p>
    <w:p w14:paraId="74CCDE2D"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sidRPr="00BB69C2">
        <w:tab/>
        <w:t>&lt;/</w:t>
      </w:r>
      <w:proofErr w:type="spellStart"/>
      <w:r w:rsidRPr="00BB69C2">
        <w:t>AccessType</w:t>
      </w:r>
      <w:proofErr w:type="spellEnd"/>
      <w:r w:rsidRPr="00BB69C2">
        <w:t>&gt;</w:t>
      </w:r>
    </w:p>
    <w:p w14:paraId="72745A5B" w14:textId="77777777" w:rsidR="00B96309" w:rsidRPr="00BB69C2" w:rsidRDefault="00B96309" w:rsidP="00B96309">
      <w:pPr>
        <w:pStyle w:val="PL"/>
      </w:pP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sidRPr="00BB69C2">
        <w:tab/>
      </w:r>
      <w:r w:rsidRPr="00BB69C2">
        <w:tab/>
        <w:t>&lt;</w:t>
      </w:r>
      <w:proofErr w:type="spellStart"/>
      <w:r w:rsidRPr="00BB69C2">
        <w:t>DFFormat</w:t>
      </w:r>
      <w:proofErr w:type="spellEnd"/>
      <w:r w:rsidRPr="00BB69C2">
        <w:t>&gt;</w:t>
      </w:r>
    </w:p>
    <w:p w14:paraId="74BB588E" w14:textId="77777777" w:rsidR="00B96309" w:rsidRPr="00BB69C2" w:rsidRDefault="00B96309" w:rsidP="00B96309">
      <w:pPr>
        <w:pStyle w:val="PL"/>
      </w:pPr>
      <w:r>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t>&lt;</w:t>
      </w:r>
      <w:r>
        <w:rPr>
          <w:rFonts w:hint="eastAsia"/>
          <w:lang w:eastAsia="ko-KR"/>
        </w:rPr>
        <w:t>node</w:t>
      </w:r>
      <w:r w:rsidRPr="00BB69C2">
        <w:t>/&gt;</w:t>
      </w:r>
    </w:p>
    <w:p w14:paraId="52413765"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tab/>
      </w:r>
      <w:r w:rsidRPr="00BB69C2">
        <w:t>&lt;/</w:t>
      </w:r>
      <w:proofErr w:type="spellStart"/>
      <w:r w:rsidRPr="00BB69C2">
        <w:t>DFFormat</w:t>
      </w:r>
      <w:proofErr w:type="spellEnd"/>
      <w:r w:rsidRPr="00BB69C2">
        <w:t>&gt;</w:t>
      </w:r>
    </w:p>
    <w:p w14:paraId="2AF7089E"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t>&lt;Occurrence&gt;</w:t>
      </w:r>
    </w:p>
    <w:p w14:paraId="62125097"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t>&lt;One/&gt;</w:t>
      </w:r>
    </w:p>
    <w:p w14:paraId="73AA9DB9"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t>&lt;/Occurrence&gt;</w:t>
      </w:r>
    </w:p>
    <w:p w14:paraId="7371BF7C" w14:textId="77777777" w:rsidR="00B96309" w:rsidRPr="00BB69C2" w:rsidRDefault="00B96309" w:rsidP="00B96309">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tab/>
      </w:r>
      <w:r>
        <w:tab/>
      </w:r>
      <w:r>
        <w:tab/>
      </w:r>
      <w:r>
        <w:rPr>
          <w:rFonts w:hint="eastAsia"/>
          <w:lang w:eastAsia="ko-KR"/>
        </w:rPr>
        <w:tab/>
      </w:r>
      <w:r>
        <w:tab/>
      </w:r>
      <w:r>
        <w:rPr>
          <w:rFonts w:hint="eastAsia"/>
          <w:lang w:eastAsia="ko-KR"/>
        </w:rPr>
        <w:tab/>
      </w:r>
      <w:r>
        <w:rPr>
          <w:rFonts w:hint="eastAsia"/>
          <w:lang w:eastAsia="ko-KR"/>
        </w:rPr>
        <w:tab/>
      </w:r>
      <w:r>
        <w:t>&lt;</w:t>
      </w:r>
      <w:proofErr w:type="spellStart"/>
      <w:r>
        <w:t>DFTitle</w:t>
      </w:r>
      <w:proofErr w:type="spellEnd"/>
      <w:r>
        <w:t>&gt;Descriptions for geographical coordinates</w:t>
      </w:r>
      <w:r w:rsidRPr="00BB69C2">
        <w:t>&lt;/</w:t>
      </w:r>
      <w:proofErr w:type="spellStart"/>
      <w:r w:rsidRPr="00BB69C2">
        <w:t>DFTitle</w:t>
      </w:r>
      <w:proofErr w:type="spellEnd"/>
      <w:r w:rsidRPr="00BB69C2">
        <w:t>&gt;</w:t>
      </w:r>
    </w:p>
    <w:p w14:paraId="6DCBECDC" w14:textId="77777777" w:rsidR="00B96309" w:rsidRPr="00BB69C2" w:rsidRDefault="00B96309" w:rsidP="00B96309">
      <w:pPr>
        <w:pStyle w:val="PL"/>
      </w:pPr>
      <w:r w:rsidRPr="00BB69C2">
        <w:tab/>
      </w:r>
      <w:r w:rsidRPr="00BB69C2">
        <w:tab/>
      </w:r>
      <w:r w:rsidRPr="00BB69C2">
        <w:tab/>
      </w: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w:t>
      </w:r>
      <w:proofErr w:type="spellStart"/>
      <w:r w:rsidRPr="00BB69C2">
        <w:t>DFType</w:t>
      </w:r>
      <w:proofErr w:type="spellEnd"/>
      <w:r w:rsidRPr="00BB69C2">
        <w:t>&gt;</w:t>
      </w:r>
    </w:p>
    <w:p w14:paraId="434A94A8" w14:textId="77777777" w:rsidR="00B96309" w:rsidRPr="00BB69C2" w:rsidRDefault="00B96309" w:rsidP="00B96309">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t>&lt;MIME&gt;text/plain&lt;/MIME&gt;</w:t>
      </w:r>
    </w:p>
    <w:p w14:paraId="1F35B7B1"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DFType</w:t>
      </w:r>
      <w:proofErr w:type="spellEnd"/>
      <w:r w:rsidRPr="00BB69C2">
        <w:t>&gt;</w:t>
      </w:r>
    </w:p>
    <w:p w14:paraId="6AD4BFCA" w14:textId="77777777" w:rsidR="00B96309" w:rsidRDefault="00B96309" w:rsidP="00B96309">
      <w:pPr>
        <w:pStyle w:val="PL"/>
      </w:pP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sidRPr="00BB69C2">
        <w:tab/>
        <w:t>&lt;/</w:t>
      </w:r>
      <w:proofErr w:type="spellStart"/>
      <w:r w:rsidRPr="00BB69C2">
        <w:t>DFProperties</w:t>
      </w:r>
      <w:proofErr w:type="spellEnd"/>
      <w:r w:rsidRPr="00BB69C2">
        <w:t>&gt;</w:t>
      </w:r>
    </w:p>
    <w:p w14:paraId="7ECE94F3" w14:textId="77777777" w:rsidR="00B96309" w:rsidRDefault="00B96309" w:rsidP="00B96309">
      <w:pPr>
        <w:pStyle w:val="PL"/>
        <w:rPr>
          <w:lang w:eastAsia="ko-KR"/>
        </w:rPr>
      </w:pPr>
    </w:p>
    <w:p w14:paraId="5635361F" w14:textId="77777777" w:rsidR="00B96309" w:rsidRPr="00BB69C2" w:rsidRDefault="00B96309" w:rsidP="00B96309">
      <w:pPr>
        <w:pStyle w:val="PL"/>
      </w:pP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tab/>
      </w:r>
      <w:r>
        <w:tab/>
      </w:r>
      <w:r w:rsidRPr="00BB69C2">
        <w:t>&lt;Node&gt;</w:t>
      </w:r>
    </w:p>
    <w:p w14:paraId="526A293D" w14:textId="77777777" w:rsidR="00B96309" w:rsidRPr="00BB69C2" w:rsidRDefault="00B96309" w:rsidP="00B96309">
      <w:pPr>
        <w:pStyle w:val="PL"/>
      </w:pPr>
      <w:r w:rsidRPr="00BB69C2">
        <w:tab/>
      </w:r>
      <w: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tab/>
      </w:r>
      <w:r>
        <w:tab/>
      </w:r>
      <w:r w:rsidRPr="00BB69C2">
        <w:t>&lt;</w:t>
      </w:r>
      <w:proofErr w:type="spellStart"/>
      <w:r w:rsidRPr="00BB69C2">
        <w:t>NodeName</w:t>
      </w:r>
      <w:proofErr w:type="spellEnd"/>
      <w:r w:rsidRPr="00BB69C2">
        <w:t>&gt;&lt;/</w:t>
      </w:r>
      <w:proofErr w:type="spellStart"/>
      <w:r w:rsidRPr="00BB69C2">
        <w:t>NodeName</w:t>
      </w:r>
      <w:proofErr w:type="spellEnd"/>
      <w:r w:rsidRPr="00BB69C2">
        <w:t>&gt;</w:t>
      </w:r>
    </w:p>
    <w:p w14:paraId="4DBCEB2A" w14:textId="77777777" w:rsidR="00B96309" w:rsidRPr="00BB69C2" w:rsidRDefault="00B96309" w:rsidP="00B96309">
      <w:pPr>
        <w:pStyle w:val="PL"/>
      </w:pPr>
      <w:r w:rsidRPr="00BB69C2">
        <w:tab/>
      </w:r>
      <w:r w:rsidRPr="00BB69C2">
        <w:tab/>
      </w:r>
      <w: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63969A93"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23B4DDF5"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6CB3D0B3" w14:textId="77777777" w:rsidR="00B96309" w:rsidRPr="00E71361"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rsidRPr="00BB69C2">
        <w:tab/>
      </w:r>
      <w:r w:rsidRPr="00BB69C2">
        <w:tab/>
      </w:r>
      <w:r w:rsidRPr="00BB69C2">
        <w:tab/>
      </w:r>
      <w:r w:rsidRPr="00BB69C2">
        <w:tab/>
      </w:r>
      <w:r>
        <w:tab/>
      </w:r>
      <w:r>
        <w:tab/>
      </w:r>
      <w:r w:rsidRPr="00E71361">
        <w:t>&lt;Replace/&gt;</w:t>
      </w:r>
    </w:p>
    <w:p w14:paraId="495A54EB" w14:textId="77777777" w:rsidR="00B96309" w:rsidRPr="00E71361" w:rsidRDefault="00B96309" w:rsidP="00B96309">
      <w:pPr>
        <w:pStyle w:val="PL"/>
      </w:pP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ab/>
      </w:r>
      <w:r w:rsidRPr="00E71361">
        <w:tab/>
      </w:r>
      <w:r w:rsidRPr="00E71361">
        <w:tab/>
      </w:r>
      <w:r w:rsidRPr="00E71361">
        <w:tab/>
        <w:t>&lt;/</w:t>
      </w:r>
      <w:proofErr w:type="spellStart"/>
      <w:r w:rsidRPr="00E71361">
        <w:t>AccessType</w:t>
      </w:r>
      <w:proofErr w:type="spellEnd"/>
      <w:r w:rsidRPr="00E71361">
        <w:t>&gt;</w:t>
      </w:r>
    </w:p>
    <w:p w14:paraId="297898CF" w14:textId="77777777" w:rsidR="00B96309" w:rsidRPr="00E71361" w:rsidRDefault="00B96309" w:rsidP="00B96309">
      <w:pPr>
        <w:pStyle w:val="PL"/>
      </w:pP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w:t>
      </w:r>
      <w:proofErr w:type="spellStart"/>
      <w:r w:rsidRPr="00E71361">
        <w:t>DFFormat</w:t>
      </w:r>
      <w:proofErr w:type="spellEnd"/>
      <w:r w:rsidRPr="00E71361">
        <w:t>&gt;</w:t>
      </w:r>
    </w:p>
    <w:p w14:paraId="128B0416"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tab/>
      </w:r>
      <w:r w:rsidRPr="00E71361">
        <w:rPr>
          <w:rFonts w:hint="eastAsia"/>
          <w:lang w:eastAsia="ko-KR"/>
        </w:rPr>
        <w:tab/>
      </w:r>
      <w:r w:rsidRPr="00E71361">
        <w:rPr>
          <w:rFonts w:hint="eastAsia"/>
          <w:lang w:eastAsia="ko-KR"/>
        </w:rPr>
        <w:tab/>
      </w:r>
      <w:r w:rsidRPr="00E71361">
        <w:rPr>
          <w:rFonts w:hint="eastAsia"/>
          <w:lang w:eastAsia="ko-KR"/>
        </w:rPr>
        <w:tab/>
      </w:r>
      <w:r w:rsidRPr="00E71361">
        <w:tab/>
      </w:r>
      <w:r w:rsidRPr="00E71361">
        <w:tab/>
      </w:r>
      <w:r w:rsidRPr="00E71361">
        <w:tab/>
        <w:t>&lt;node/&gt;</w:t>
      </w:r>
    </w:p>
    <w:p w14:paraId="7A286D05" w14:textId="77777777" w:rsidR="00B96309" w:rsidRPr="00E71361" w:rsidRDefault="00B96309" w:rsidP="00B96309">
      <w:pPr>
        <w:pStyle w:val="PL"/>
      </w:pPr>
      <w:r w:rsidRPr="00E71361">
        <w:tab/>
      </w:r>
      <w:r w:rsidRPr="00E71361">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E71361">
        <w:rPr>
          <w:rFonts w:hint="eastAsia"/>
          <w:lang w:eastAsia="ko-KR"/>
        </w:rPr>
        <w:tab/>
      </w:r>
      <w:r w:rsidRPr="00E71361">
        <w:tab/>
      </w:r>
      <w:r w:rsidRPr="00E71361">
        <w:rPr>
          <w:rFonts w:hint="eastAsia"/>
          <w:lang w:eastAsia="ko-KR"/>
        </w:rPr>
        <w:tab/>
      </w:r>
      <w:r w:rsidRPr="00E71361">
        <w:rPr>
          <w:rFonts w:hint="eastAsia"/>
          <w:lang w:eastAsia="ko-KR"/>
        </w:rPr>
        <w:tab/>
      </w:r>
      <w:r w:rsidRPr="00E71361">
        <w:t>&lt;/</w:t>
      </w:r>
      <w:proofErr w:type="spellStart"/>
      <w:r w:rsidRPr="00E71361">
        <w:t>DFFormat</w:t>
      </w:r>
      <w:proofErr w:type="spellEnd"/>
      <w:r w:rsidRPr="00E71361">
        <w:t>&gt;</w:t>
      </w:r>
    </w:p>
    <w:p w14:paraId="7BEB5F62" w14:textId="77777777" w:rsidR="00B96309" w:rsidRPr="00BB69C2" w:rsidRDefault="00B96309" w:rsidP="00B96309">
      <w:pPr>
        <w:pStyle w:val="PL"/>
      </w:pPr>
      <w:r w:rsidRPr="00E71361">
        <w:rPr>
          <w:rFonts w:hint="eastAsia"/>
          <w:lang w:eastAsia="ko-KR"/>
        </w:rPr>
        <w:tab/>
      </w:r>
      <w:r w:rsidRPr="00E71361">
        <w:rPr>
          <w:rFonts w:hint="eastAsia"/>
          <w:lang w:eastAsia="ko-KR"/>
        </w:rPr>
        <w:tab/>
      </w:r>
      <w:r w:rsidRPr="00E71361">
        <w:tab/>
      </w:r>
      <w:r w:rsidRPr="00E71361">
        <w:rPr>
          <w:rFonts w:hint="eastAsia"/>
          <w:lang w:eastAsia="ko-KR"/>
        </w:rPr>
        <w:tab/>
      </w:r>
      <w:r w:rsidRPr="00E71361">
        <w:tab/>
      </w:r>
      <w:r w:rsidRPr="00E71361">
        <w:tab/>
      </w:r>
      <w:r w:rsidRPr="00E71361">
        <w:tab/>
      </w:r>
      <w:r w:rsidRPr="00E71361">
        <w:tab/>
      </w:r>
      <w:r w:rsidRPr="00E71361">
        <w:tab/>
      </w:r>
      <w:r w:rsidRPr="00E71361">
        <w:tab/>
      </w:r>
      <w:r w:rsidRPr="00E71361">
        <w:tab/>
      </w:r>
      <w:r w:rsidRPr="00E71361">
        <w:tab/>
      </w:r>
      <w:r w:rsidRPr="00E71361">
        <w:rPr>
          <w:rFonts w:hint="eastAsia"/>
          <w:lang w:eastAsia="ko-KR"/>
        </w:rPr>
        <w:tab/>
      </w:r>
      <w:r w:rsidRPr="00E71361">
        <w:rPr>
          <w:rFonts w:hint="eastAsia"/>
          <w:lang w:eastAsia="ko-KR"/>
        </w:rPr>
        <w:tab/>
      </w:r>
      <w:r w:rsidRPr="00E71361">
        <w:tab/>
      </w:r>
      <w:r w:rsidRPr="00E71361">
        <w:tab/>
      </w:r>
      <w:r w:rsidRPr="00BB69C2">
        <w:t>&lt;Occurrence&gt;</w:t>
      </w:r>
    </w:p>
    <w:p w14:paraId="0FB73B80" w14:textId="77777777" w:rsidR="00B96309" w:rsidRPr="00BB69C2"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w:t>
      </w:r>
      <w:proofErr w:type="spellStart"/>
      <w:r w:rsidRPr="00BB69C2">
        <w:t>OneOrMore</w:t>
      </w:r>
      <w:proofErr w:type="spellEnd"/>
      <w:r w:rsidRPr="00BB69C2">
        <w:t>/&gt;</w:t>
      </w:r>
    </w:p>
    <w:p w14:paraId="03724B96"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52CA61CE"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DFType</w:t>
      </w:r>
      <w:proofErr w:type="spellEnd"/>
      <w:r w:rsidRPr="00BB69C2">
        <w:t>&gt;</w:t>
      </w:r>
    </w:p>
    <w:p w14:paraId="3916EB09"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rsidRPr="00BB69C2">
        <w:tab/>
      </w:r>
      <w:r>
        <w:tab/>
      </w:r>
      <w:r>
        <w:tab/>
      </w:r>
      <w:r w:rsidRPr="00BB69C2">
        <w:t>&lt;</w:t>
      </w:r>
      <w:proofErr w:type="spellStart"/>
      <w:r w:rsidRPr="00BB69C2">
        <w:t>DDFName</w:t>
      </w:r>
      <w:proofErr w:type="spellEnd"/>
      <w:r w:rsidRPr="00BB69C2">
        <w:t>&gt;&lt;/</w:t>
      </w:r>
      <w:proofErr w:type="spellStart"/>
      <w:r w:rsidRPr="00BB69C2">
        <w:t>DDFName</w:t>
      </w:r>
      <w:proofErr w:type="spellEnd"/>
      <w:r w:rsidRPr="00BB69C2">
        <w:t>&gt;</w:t>
      </w:r>
    </w:p>
    <w:p w14:paraId="3F4391E2"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Pr>
          <w:rFonts w:hint="eastAsia"/>
          <w:lang w:eastAsia="ko-KR"/>
        </w:rPr>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DFType</w:t>
      </w:r>
      <w:proofErr w:type="spellEnd"/>
      <w:r w:rsidRPr="00BB69C2">
        <w:t>&gt;</w:t>
      </w:r>
    </w:p>
    <w:p w14:paraId="1E406E3C"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Pr>
          <w:rFonts w:hint="eastAsia"/>
          <w:lang w:eastAsia="ko-KR"/>
        </w:rPr>
        <w:tab/>
      </w:r>
      <w:r>
        <w:rPr>
          <w:rFonts w:hint="eastAsia"/>
          <w:lang w:eastAsia="ko-KR"/>
        </w:rPr>
        <w:tab/>
      </w:r>
      <w:r>
        <w:tab/>
      </w:r>
      <w:r w:rsidRPr="00BB69C2">
        <w:t>&lt;/</w:t>
      </w:r>
      <w:proofErr w:type="spellStart"/>
      <w:r w:rsidRPr="00BB69C2">
        <w:t>DFProperties</w:t>
      </w:r>
      <w:proofErr w:type="spellEnd"/>
      <w:r w:rsidRPr="00BB69C2">
        <w:t>&gt;</w:t>
      </w:r>
    </w:p>
    <w:p w14:paraId="28D1B330" w14:textId="77777777" w:rsidR="00B96309" w:rsidRDefault="00B96309" w:rsidP="00B96309">
      <w:pPr>
        <w:pStyle w:val="PL"/>
        <w:rPr>
          <w:lang w:eastAsia="ko-KR"/>
        </w:rPr>
      </w:pPr>
    </w:p>
    <w:p w14:paraId="0FD4058B" w14:textId="77777777" w:rsidR="00B96309" w:rsidRPr="00BB69C2" w:rsidRDefault="00B96309" w:rsidP="00B96309">
      <w:pPr>
        <w:pStyle w:val="PL"/>
      </w:pPr>
      <w: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53E55573" w14:textId="77777777" w:rsidR="00B96309" w:rsidRPr="00BB69C2" w:rsidRDefault="00B96309" w:rsidP="00B96309">
      <w:pPr>
        <w:pStyle w:val="PL"/>
      </w:pP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tab/>
      </w:r>
      <w:r w:rsidRPr="00BB69C2">
        <w:tab/>
      </w:r>
      <w:r>
        <w:tab/>
      </w:r>
      <w:r>
        <w:tab/>
      </w:r>
      <w:r w:rsidRPr="00BB69C2">
        <w:t>&lt;</w:t>
      </w:r>
      <w:proofErr w:type="spellStart"/>
      <w:r w:rsidRPr="00BB69C2">
        <w:t>NodeName</w:t>
      </w:r>
      <w:proofErr w:type="spellEnd"/>
      <w:r w:rsidRPr="00BB69C2">
        <w:t>&gt;</w:t>
      </w:r>
      <w:r>
        <w:t>Latitude</w:t>
      </w:r>
      <w:r w:rsidRPr="00BB69C2">
        <w:t>&lt;/</w:t>
      </w:r>
      <w:proofErr w:type="spellStart"/>
      <w:r w:rsidRPr="00BB69C2">
        <w:t>NodeName</w:t>
      </w:r>
      <w:proofErr w:type="spellEnd"/>
      <w:r w:rsidRPr="00BB69C2">
        <w:t>&gt;</w:t>
      </w:r>
    </w:p>
    <w:p w14:paraId="200C0036"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tab/>
      </w:r>
      <w:r>
        <w:rPr>
          <w:rFonts w:hint="eastAsia"/>
          <w:lang w:eastAsia="ko-KR"/>
        </w:rPr>
        <w:tab/>
      </w:r>
      <w:r>
        <w:rPr>
          <w:rFonts w:hint="eastAsia"/>
          <w:lang w:eastAsia="ko-KR"/>
        </w:rPr>
        <w:tab/>
      </w:r>
      <w:r w:rsidRPr="00BB69C2">
        <w:tab/>
      </w:r>
      <w:r w:rsidRPr="00BB69C2">
        <w:tab/>
      </w:r>
      <w:r>
        <w:tab/>
      </w:r>
      <w:r>
        <w:tab/>
      </w:r>
      <w:r w:rsidRPr="00BB69C2">
        <w:t>&lt;</w:t>
      </w:r>
      <w:proofErr w:type="spellStart"/>
      <w:r w:rsidRPr="00BB69C2">
        <w:t>DFProperties</w:t>
      </w:r>
      <w:proofErr w:type="spellEnd"/>
      <w:r w:rsidRPr="00BB69C2">
        <w:t>&gt;</w:t>
      </w:r>
    </w:p>
    <w:p w14:paraId="0770CC85" w14:textId="77777777" w:rsidR="00B96309" w:rsidRPr="00BB69C2" w:rsidRDefault="00B96309" w:rsidP="00B96309">
      <w:pPr>
        <w:pStyle w:val="PL"/>
      </w:pPr>
      <w:r w:rsidRPr="00BB69C2">
        <w:tab/>
      </w:r>
      <w:r w:rsidRPr="00BB69C2">
        <w:tab/>
      </w:r>
      <w:r w:rsidRPr="00BB69C2">
        <w:tab/>
      </w:r>
      <w:r w:rsidRPr="00BB69C2">
        <w:tab/>
      </w:r>
      <w:r w:rsidRPr="00BB69C2">
        <w:tab/>
      </w:r>
      <w: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AccessType</w:t>
      </w:r>
      <w:proofErr w:type="spellEnd"/>
      <w:r w:rsidRPr="00BB69C2">
        <w:t>&gt;</w:t>
      </w:r>
    </w:p>
    <w:p w14:paraId="0D62C6F0" w14:textId="77777777" w:rsidR="00B96309" w:rsidRPr="00BB69C2" w:rsidRDefault="00B96309" w:rsidP="00B96309">
      <w:pPr>
        <w:pStyle w:val="PL"/>
      </w:pPr>
      <w:r w:rsidRPr="00BB69C2">
        <w:tab/>
      </w:r>
      <w:r w:rsidRPr="00BB69C2">
        <w:tab/>
      </w:r>
      <w:r w:rsidRPr="00BB69C2">
        <w:tab/>
      </w:r>
      <w:r w:rsidRPr="00BB69C2">
        <w:tab/>
      </w:r>
      <w:r>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tab/>
      </w:r>
      <w:r>
        <w:tab/>
      </w:r>
      <w:r w:rsidRPr="00BB69C2">
        <w:t>&lt;Get/&gt;</w:t>
      </w:r>
    </w:p>
    <w:p w14:paraId="217696A4" w14:textId="77777777" w:rsidR="00B96309" w:rsidRPr="00B10E22" w:rsidRDefault="00B96309" w:rsidP="00B96309">
      <w:pPr>
        <w:pStyle w:val="PL"/>
      </w:pPr>
      <w:r>
        <w:rPr>
          <w:rFonts w:hint="eastAsia"/>
          <w:lang w:eastAsia="ko-KR"/>
        </w:rPr>
        <w:tab/>
      </w:r>
      <w:r>
        <w:rPr>
          <w:rFonts w:hint="eastAsia"/>
          <w:lang w:eastAsia="ko-KR"/>
        </w:rPr>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10E22">
        <w:t>&lt;Replace/&gt;</w:t>
      </w:r>
    </w:p>
    <w:p w14:paraId="5D7DE6EC" w14:textId="77777777" w:rsidR="00B96309" w:rsidRPr="00B10E22" w:rsidRDefault="00B96309" w:rsidP="00B96309">
      <w:pPr>
        <w:pStyle w:val="PL"/>
      </w:pP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rPr>
          <w:rFonts w:hint="eastAsia"/>
          <w:lang w:eastAsia="ko-KR"/>
        </w:rPr>
        <w:tab/>
      </w:r>
      <w:r>
        <w:rPr>
          <w:rFonts w:hint="eastAsia"/>
          <w:lang w:eastAsia="ko-KR"/>
        </w:rPr>
        <w:tab/>
      </w:r>
      <w:r>
        <w:tab/>
      </w:r>
      <w:r>
        <w:tab/>
      </w:r>
      <w:r w:rsidRPr="00B10E22">
        <w:t>&lt;/</w:t>
      </w:r>
      <w:proofErr w:type="spellStart"/>
      <w:r w:rsidRPr="00B10E22">
        <w:t>AccessType</w:t>
      </w:r>
      <w:proofErr w:type="spellEnd"/>
      <w:r w:rsidRPr="00B10E22">
        <w:t>&gt;</w:t>
      </w:r>
    </w:p>
    <w:p w14:paraId="4210C14D" w14:textId="77777777" w:rsidR="00B96309" w:rsidRPr="00B10E22" w:rsidRDefault="00B96309" w:rsidP="00B96309">
      <w:pPr>
        <w:pStyle w:val="PL"/>
      </w:pP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Pr>
          <w:rFonts w:hint="eastAsia"/>
          <w:lang w:eastAsia="ko-KR"/>
        </w:rPr>
        <w:tab/>
      </w:r>
      <w:r>
        <w:tab/>
      </w:r>
      <w:r>
        <w:tab/>
      </w:r>
      <w:r>
        <w:rPr>
          <w:rFonts w:hint="eastAsia"/>
          <w:lang w:eastAsia="ko-KR"/>
        </w:rPr>
        <w:tab/>
      </w:r>
      <w:r>
        <w:rPr>
          <w:rFonts w:hint="eastAsia"/>
          <w:lang w:eastAsia="ko-KR"/>
        </w:rPr>
        <w:tab/>
      </w:r>
      <w:r w:rsidRPr="00B10E22">
        <w:t>&lt;</w:t>
      </w:r>
      <w:proofErr w:type="spellStart"/>
      <w:r w:rsidRPr="00B10E22">
        <w:t>DFFormat</w:t>
      </w:r>
      <w:proofErr w:type="spellEnd"/>
      <w:r w:rsidRPr="00B10E22">
        <w:t>&gt;</w:t>
      </w:r>
    </w:p>
    <w:p w14:paraId="17D49173" w14:textId="77777777" w:rsidR="00B96309" w:rsidRPr="00B10E22" w:rsidRDefault="00B96309" w:rsidP="00B96309">
      <w:pPr>
        <w:pStyle w:val="PL"/>
      </w:pPr>
      <w:r>
        <w:rPr>
          <w:rFonts w:hint="eastAsia"/>
          <w:lang w:eastAsia="ko-KR"/>
        </w:rPr>
        <w:tab/>
      </w:r>
      <w:r>
        <w:rPr>
          <w:rFonts w:hint="eastAsia"/>
          <w:lang w:eastAsia="ko-KR"/>
        </w:rPr>
        <w:tab/>
      </w:r>
      <w:r w:rsidRPr="00B10E22">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50DCA086" w14:textId="77777777" w:rsidR="00B96309" w:rsidRPr="00B10E22" w:rsidRDefault="00B96309" w:rsidP="00B96309">
      <w:pPr>
        <w:pStyle w:val="PL"/>
      </w:pPr>
      <w:r w:rsidRPr="00B10E22">
        <w:tab/>
      </w:r>
      <w:r w:rsidRPr="00B10E22">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Pr>
          <w:rFonts w:hint="eastAsia"/>
          <w:lang w:eastAsia="ko-KR"/>
        </w:rPr>
        <w:tab/>
      </w:r>
      <w:r w:rsidRPr="00B10E22">
        <w:tab/>
      </w:r>
      <w:r w:rsidRPr="00B10E22">
        <w:tab/>
      </w:r>
      <w:r w:rsidRPr="00B10E22">
        <w:tab/>
      </w:r>
      <w:r>
        <w:tab/>
      </w:r>
      <w:r>
        <w:tab/>
      </w:r>
      <w:r w:rsidRPr="00B10E22">
        <w:t>&lt;/</w:t>
      </w:r>
      <w:proofErr w:type="spellStart"/>
      <w:r w:rsidRPr="00B10E22">
        <w:t>DFFormat</w:t>
      </w:r>
      <w:proofErr w:type="spellEnd"/>
      <w:r w:rsidRPr="00B10E22">
        <w:t>&gt;</w:t>
      </w:r>
    </w:p>
    <w:p w14:paraId="3B0713EA" w14:textId="77777777" w:rsidR="00B96309" w:rsidRPr="00BB69C2" w:rsidRDefault="00B96309" w:rsidP="00B96309">
      <w:pPr>
        <w:pStyle w:val="PL"/>
      </w:pPr>
      <w:r w:rsidRPr="00B10E22">
        <w:tab/>
      </w:r>
      <w:r w:rsidRPr="00B10E22">
        <w:tab/>
      </w:r>
      <w:r w:rsidRPr="00B10E22">
        <w:tab/>
      </w:r>
      <w:r w:rsidRPr="00B10E22">
        <w:tab/>
      </w:r>
      <w:r>
        <w:rPr>
          <w:rFonts w:hint="eastAsia"/>
          <w:lang w:eastAsia="ko-KR"/>
        </w:rPr>
        <w:tab/>
      </w:r>
      <w:r>
        <w:rPr>
          <w:rFonts w:hint="eastAsia"/>
          <w:lang w:eastAsia="ko-KR"/>
        </w:rPr>
        <w:tab/>
      </w:r>
      <w:r>
        <w:rPr>
          <w:rFonts w:hint="eastAsia"/>
          <w:lang w:eastAsia="ko-KR"/>
        </w:rPr>
        <w:tab/>
      </w:r>
      <w:r w:rsidRPr="00B10E22">
        <w:tab/>
      </w:r>
      <w:r w:rsidRPr="00B10E22">
        <w:tab/>
      </w:r>
      <w:r w:rsidRPr="00B10E22">
        <w:tab/>
      </w:r>
      <w:r w:rsidRPr="00B10E22">
        <w:tab/>
      </w:r>
      <w:r w:rsidRPr="00B10E22">
        <w:tab/>
      </w:r>
      <w:r>
        <w:rPr>
          <w:rFonts w:hint="eastAsia"/>
          <w:lang w:eastAsia="ko-KR"/>
        </w:rPr>
        <w:tab/>
      </w:r>
      <w:r>
        <w:rPr>
          <w:rFonts w:hint="eastAsia"/>
          <w:lang w:eastAsia="ko-KR"/>
        </w:rPr>
        <w:tab/>
      </w:r>
      <w:r w:rsidRPr="00B10E22">
        <w:tab/>
      </w:r>
      <w:r>
        <w:tab/>
      </w:r>
      <w:r>
        <w:tab/>
      </w:r>
      <w:r w:rsidRPr="00BB69C2">
        <w:t>&lt;Occurrence&gt;</w:t>
      </w:r>
    </w:p>
    <w:p w14:paraId="1993CCAE" w14:textId="77777777" w:rsidR="00B96309" w:rsidRPr="00BB69C2" w:rsidRDefault="00B96309" w:rsidP="00B96309">
      <w:pPr>
        <w:pStyle w:val="PL"/>
      </w:pP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Pr>
          <w:rFonts w:hint="eastAsia"/>
          <w:lang w:eastAsia="ko-KR"/>
        </w:rPr>
        <w:tab/>
      </w:r>
      <w:r>
        <w:rPr>
          <w:rFonts w:hint="eastAsia"/>
          <w:lang w:eastAsia="ko-KR"/>
        </w:rPr>
        <w:tab/>
      </w:r>
      <w:r>
        <w:tab/>
      </w:r>
      <w:r>
        <w:tab/>
      </w:r>
      <w:r w:rsidRPr="00BB69C2">
        <w:t>&lt;One/&gt;</w:t>
      </w:r>
    </w:p>
    <w:p w14:paraId="561FEC6D"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tab/>
      </w:r>
      <w:r w:rsidRPr="00BB69C2">
        <w:tab/>
      </w:r>
      <w:r w:rsidRPr="00BB69C2">
        <w:tab/>
      </w:r>
      <w:r w:rsidRPr="00BB69C2">
        <w:tab/>
      </w:r>
      <w:r>
        <w:tab/>
      </w:r>
      <w:r>
        <w:tab/>
      </w:r>
      <w:r w:rsidRPr="00BB69C2">
        <w:t>&lt;/Occurrence&gt;</w:t>
      </w:r>
    </w:p>
    <w:p w14:paraId="21BDFACD"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tab/>
      </w:r>
      <w:r>
        <w:tab/>
      </w:r>
      <w:r>
        <w:rPr>
          <w:rFonts w:hint="eastAsia"/>
          <w:lang w:eastAsia="ko-KR"/>
        </w:rPr>
        <w:tab/>
      </w:r>
      <w:r>
        <w:rPr>
          <w:rFonts w:hint="eastAsia"/>
          <w:lang w:eastAsia="ko-KR"/>
        </w:rPr>
        <w:tab/>
      </w:r>
      <w:r>
        <w:rPr>
          <w:rFonts w:hint="eastAsia"/>
          <w:lang w:eastAsia="ko-KR"/>
        </w:rPr>
        <w:tab/>
      </w:r>
      <w:r>
        <w:tab/>
      </w:r>
      <w:r>
        <w:tab/>
      </w:r>
      <w:r>
        <w:tab/>
      </w:r>
      <w:r>
        <w:tab/>
      </w:r>
      <w:r>
        <w:tab/>
        <w:t>&lt;</w:t>
      </w:r>
      <w:proofErr w:type="spellStart"/>
      <w:r>
        <w:t>DFTitle</w:t>
      </w:r>
      <w:proofErr w:type="spellEnd"/>
      <w:r>
        <w:t>&gt;coordinate latitude</w:t>
      </w:r>
      <w:r w:rsidRPr="00BB69C2">
        <w:t>&lt;/</w:t>
      </w:r>
      <w:proofErr w:type="spellStart"/>
      <w:r w:rsidRPr="00BB69C2">
        <w:t>DFTitle</w:t>
      </w:r>
      <w:proofErr w:type="spellEnd"/>
      <w:r w:rsidRPr="00BB69C2">
        <w:t>&gt;</w:t>
      </w:r>
    </w:p>
    <w:p w14:paraId="104B3EDA" w14:textId="77777777" w:rsidR="00B96309" w:rsidRPr="00BB69C2" w:rsidRDefault="00B96309" w:rsidP="00B96309">
      <w:pPr>
        <w:pStyle w:val="PL"/>
      </w:pPr>
      <w:r w:rsidRPr="00BB69C2">
        <w:tab/>
      </w:r>
      <w:r w:rsidRPr="00BB69C2">
        <w:tab/>
      </w:r>
      <w:r w:rsidRPr="00BB69C2">
        <w:tab/>
      </w:r>
      <w:r w:rsidRPr="00BB69C2">
        <w:tab/>
      </w:r>
      <w:r>
        <w:rPr>
          <w:rFonts w:hint="eastAsia"/>
          <w:lang w:eastAsia="ko-KR"/>
        </w:rPr>
        <w:tab/>
      </w:r>
      <w:r>
        <w:rPr>
          <w:rFonts w:hint="eastAsia"/>
          <w:lang w:eastAsia="ko-KR"/>
        </w:rPr>
        <w:tab/>
      </w:r>
      <w:r>
        <w:tab/>
      </w:r>
      <w:r w:rsidRPr="00BB69C2">
        <w:tab/>
      </w:r>
      <w:r w:rsidRPr="00BB69C2">
        <w:tab/>
      </w:r>
      <w:r w:rsidRPr="00BB69C2">
        <w:tab/>
      </w:r>
      <w:r>
        <w:rPr>
          <w:rFonts w:hint="eastAsia"/>
          <w:lang w:eastAsia="ko-KR"/>
        </w:rPr>
        <w:tab/>
      </w:r>
      <w:r w:rsidRPr="00BB69C2">
        <w:tab/>
      </w:r>
      <w:r>
        <w:rPr>
          <w:rFonts w:hint="eastAsia"/>
          <w:lang w:eastAsia="ko-KR"/>
        </w:rPr>
        <w:tab/>
      </w:r>
      <w:r>
        <w:rPr>
          <w:rFonts w:hint="eastAsia"/>
          <w:lang w:eastAsia="ko-KR"/>
        </w:rPr>
        <w:tab/>
      </w:r>
      <w:r w:rsidRPr="00BB69C2">
        <w:tab/>
      </w:r>
      <w:r>
        <w:tab/>
      </w:r>
      <w:r>
        <w:tab/>
      </w:r>
      <w:r w:rsidRPr="00BB69C2">
        <w:t>&lt;</w:t>
      </w:r>
      <w:proofErr w:type="spellStart"/>
      <w:r w:rsidRPr="00BB69C2">
        <w:t>DFType</w:t>
      </w:r>
      <w:proofErr w:type="spellEnd"/>
      <w:r w:rsidRPr="00BB69C2">
        <w:t>&gt;</w:t>
      </w:r>
    </w:p>
    <w:p w14:paraId="31B6E366" w14:textId="77777777" w:rsidR="00B96309" w:rsidRPr="00BB69C2" w:rsidRDefault="00B96309" w:rsidP="00B96309">
      <w:pPr>
        <w:pStyle w:val="PL"/>
      </w:pP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&lt;MIME&gt;text/plain&lt;/MIME&gt;</w:t>
      </w:r>
    </w:p>
    <w:p w14:paraId="503E8E5B"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tab/>
      </w:r>
      <w:r>
        <w:tab/>
      </w:r>
      <w:r w:rsidRPr="00BB69C2">
        <w:t>&lt;/</w:t>
      </w:r>
      <w:proofErr w:type="spellStart"/>
      <w:r w:rsidRPr="00BB69C2">
        <w:t>DFType</w:t>
      </w:r>
      <w:proofErr w:type="spellEnd"/>
      <w:r w:rsidRPr="00BB69C2">
        <w:t>&gt;</w:t>
      </w:r>
    </w:p>
    <w:p w14:paraId="0AE80BC8" w14:textId="77777777" w:rsidR="00B96309" w:rsidRPr="00BB69C2" w:rsidRDefault="00B96309" w:rsidP="00B96309">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DFProperties</w:t>
      </w:r>
      <w:proofErr w:type="spellEnd"/>
      <w:r w:rsidRPr="00BB69C2">
        <w:t>&gt;</w:t>
      </w:r>
    </w:p>
    <w:p w14:paraId="0318BF84" w14:textId="77777777" w:rsidR="00B96309" w:rsidRPr="00BB69C2" w:rsidRDefault="00B96309" w:rsidP="00B96309">
      <w:pPr>
        <w:pStyle w:val="PL"/>
      </w:pPr>
      <w: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6777E5D8" w14:textId="77777777" w:rsidR="00B96309" w:rsidRDefault="00B96309" w:rsidP="00B96309">
      <w:pPr>
        <w:pStyle w:val="PL"/>
      </w:pPr>
    </w:p>
    <w:p w14:paraId="7DB986D4" w14:textId="77777777" w:rsidR="00B96309" w:rsidRPr="00BB69C2" w:rsidRDefault="00B96309" w:rsidP="00B96309">
      <w:pPr>
        <w:pStyle w:val="PL"/>
      </w:pPr>
      <w:r>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&lt;Node&gt;</w:t>
      </w:r>
    </w:p>
    <w:p w14:paraId="5176716B"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rsidRPr="00BB69C2">
        <w:tab/>
      </w:r>
      <w:r>
        <w:tab/>
      </w:r>
      <w:r>
        <w:tab/>
      </w:r>
      <w:r w:rsidRPr="00BB69C2">
        <w:t>&lt;</w:t>
      </w:r>
      <w:proofErr w:type="spellStart"/>
      <w:r w:rsidRPr="00BB69C2">
        <w:t>NodeName</w:t>
      </w:r>
      <w:proofErr w:type="spellEnd"/>
      <w:r w:rsidRPr="00BB69C2">
        <w:t>&gt;</w:t>
      </w:r>
      <w:r>
        <w:t>Longitude</w:t>
      </w:r>
      <w:r w:rsidRPr="00BB69C2">
        <w:t>&lt;/</w:t>
      </w:r>
      <w:proofErr w:type="spellStart"/>
      <w:r w:rsidRPr="00BB69C2">
        <w:t>NodeName</w:t>
      </w:r>
      <w:proofErr w:type="spellEnd"/>
      <w:r w:rsidRPr="00BB69C2">
        <w:t>&gt;</w:t>
      </w:r>
    </w:p>
    <w:p w14:paraId="47EA0032"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tab/>
      </w:r>
      <w:r>
        <w:tab/>
      </w:r>
      <w:r w:rsidRPr="00BB69C2">
        <w:t>&lt;</w:t>
      </w:r>
      <w:proofErr w:type="spellStart"/>
      <w:r w:rsidRPr="00BB69C2">
        <w:t>DFProperties</w:t>
      </w:r>
      <w:proofErr w:type="spellEnd"/>
      <w:r w:rsidRPr="00BB69C2">
        <w:t>&gt;</w:t>
      </w:r>
    </w:p>
    <w:p w14:paraId="77164E56" w14:textId="77777777" w:rsidR="00B96309" w:rsidRPr="00BB69C2" w:rsidRDefault="00B96309" w:rsidP="00B96309">
      <w:pPr>
        <w:pStyle w:val="PL"/>
      </w:pPr>
      <w:r w:rsidRPr="00BB69C2">
        <w:tab/>
      </w:r>
      <w:r w:rsidRPr="00BB69C2">
        <w:tab/>
      </w:r>
      <w:r w:rsidRPr="00BB69C2">
        <w:tab/>
      </w:r>
      <w:r w:rsidRPr="00BB69C2">
        <w:tab/>
      </w:r>
      <w:r w:rsidRPr="00BB69C2">
        <w:tab/>
      </w:r>
      <w:r>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tab/>
      </w:r>
      <w:r>
        <w:tab/>
      </w:r>
      <w:r w:rsidRPr="00BB69C2">
        <w:t>&lt;</w:t>
      </w:r>
      <w:proofErr w:type="spellStart"/>
      <w:r w:rsidRPr="00BB69C2">
        <w:t>AccessType</w:t>
      </w:r>
      <w:proofErr w:type="spellEnd"/>
      <w:r w:rsidRPr="00BB69C2">
        <w:t>&gt;</w:t>
      </w:r>
    </w:p>
    <w:p w14:paraId="2DC820B8"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rPr>
          <w:rFonts w:hint="eastAsia"/>
          <w:lang w:eastAsia="ko-KR"/>
        </w:rPr>
        <w:tab/>
      </w:r>
      <w:r>
        <w:rPr>
          <w:rFonts w:hint="eastAsia"/>
          <w:lang w:eastAsia="ko-KR"/>
        </w:rPr>
        <w:tab/>
      </w:r>
      <w:r>
        <w:tab/>
      </w:r>
      <w:r>
        <w:tab/>
      </w:r>
      <w:r w:rsidRPr="00BB69C2">
        <w:t>&lt;Get/&gt;</w:t>
      </w:r>
    </w:p>
    <w:p w14:paraId="719C06D6"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09BF3156"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w:t>
      </w:r>
      <w:proofErr w:type="spellStart"/>
      <w:r w:rsidRPr="00BB69C2">
        <w:t>AccessType</w:t>
      </w:r>
      <w:proofErr w:type="spellEnd"/>
      <w:r w:rsidRPr="00BB69C2">
        <w:t>&gt;</w:t>
      </w:r>
    </w:p>
    <w:p w14:paraId="06D471CF" w14:textId="77777777" w:rsidR="00B96309" w:rsidRPr="00BB69C2" w:rsidRDefault="00B96309" w:rsidP="00B96309">
      <w:pPr>
        <w:pStyle w:val="PL"/>
      </w:pPr>
      <w:r w:rsidRPr="00BB69C2">
        <w:tab/>
      </w:r>
      <w:r>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BB69C2">
        <w:t>&lt;</w:t>
      </w:r>
      <w:proofErr w:type="spellStart"/>
      <w:r w:rsidRPr="00BB69C2">
        <w:t>DFFormat</w:t>
      </w:r>
      <w:proofErr w:type="spellEnd"/>
      <w:r w:rsidRPr="00BB69C2">
        <w:t>&gt;</w:t>
      </w:r>
    </w:p>
    <w:p w14:paraId="1F1EC334" w14:textId="77777777" w:rsidR="00B96309" w:rsidRPr="00BB69C2" w:rsidRDefault="00B96309" w:rsidP="00B96309">
      <w:pPr>
        <w:pStyle w:val="PL"/>
      </w:pPr>
      <w: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7A3373C9"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tab/>
      </w:r>
      <w:r>
        <w:tab/>
      </w:r>
      <w:r>
        <w:tab/>
      </w:r>
      <w:r w:rsidRPr="00BB69C2">
        <w:t>&lt;/</w:t>
      </w:r>
      <w:proofErr w:type="spellStart"/>
      <w:r w:rsidRPr="00BB69C2">
        <w:t>DFFormat</w:t>
      </w:r>
      <w:proofErr w:type="spellEnd"/>
      <w:r w:rsidRPr="00BB69C2">
        <w:t>&gt;</w:t>
      </w:r>
    </w:p>
    <w:p w14:paraId="22EDD451" w14:textId="77777777" w:rsidR="00B96309" w:rsidRPr="00BB69C2" w:rsidRDefault="00B96309" w:rsidP="00B96309">
      <w:pPr>
        <w:pStyle w:val="PL"/>
      </w:pPr>
      <w:r w:rsidRPr="00BB69C2">
        <w:tab/>
      </w:r>
      <w:r w:rsidRPr="00BB69C2">
        <w:tab/>
      </w:r>
      <w:r w:rsidRPr="00BB69C2">
        <w:tab/>
      </w:r>
      <w:r w:rsidRPr="00BB69C2">
        <w:tab/>
      </w:r>
      <w:r w:rsidRPr="00BB69C2">
        <w:tab/>
      </w:r>
      <w:r w:rsidRPr="00BB69C2">
        <w:tab/>
      </w:r>
      <w:r w:rsidRPr="00BB69C2">
        <w:tab/>
      </w:r>
      <w:r w:rsidRPr="00BB69C2">
        <w:tab/>
      </w:r>
      <w:r>
        <w:tab/>
      </w:r>
      <w:r w:rsidRPr="00BB69C2">
        <w:tab/>
      </w:r>
      <w:r>
        <w:rPr>
          <w:rFonts w:hint="eastAsia"/>
          <w:lang w:eastAsia="ko-KR"/>
        </w:rPr>
        <w:tab/>
      </w:r>
      <w:r>
        <w:rPr>
          <w:rFonts w:hint="eastAsia"/>
          <w:lang w:eastAsia="ko-KR"/>
        </w:rPr>
        <w:tab/>
      </w:r>
      <w:r>
        <w:rPr>
          <w:rFonts w:hint="eastAsia"/>
          <w:lang w:eastAsia="ko-KR"/>
        </w:rPr>
        <w:tab/>
      </w:r>
      <w:r>
        <w:tab/>
      </w:r>
      <w:r>
        <w:rPr>
          <w:rFonts w:hint="eastAsia"/>
          <w:lang w:eastAsia="ko-KR"/>
        </w:rPr>
        <w:tab/>
      </w:r>
      <w:r>
        <w:rPr>
          <w:rFonts w:hint="eastAsia"/>
          <w:lang w:eastAsia="ko-KR"/>
        </w:rPr>
        <w:tab/>
      </w:r>
      <w:r>
        <w:tab/>
      </w:r>
      <w:r w:rsidRPr="00BB69C2">
        <w:t>&lt;Occurrence&gt;</w:t>
      </w:r>
    </w:p>
    <w:p w14:paraId="18F6E94A"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tab/>
      </w:r>
      <w:r w:rsidRPr="00BB69C2">
        <w:tab/>
      </w:r>
      <w:r w:rsidRPr="00BB69C2">
        <w:tab/>
      </w:r>
      <w:r>
        <w:rPr>
          <w:rFonts w:hint="eastAsia"/>
          <w:lang w:eastAsia="ko-KR"/>
        </w:rPr>
        <w:tab/>
      </w:r>
      <w:r>
        <w:rPr>
          <w:rFonts w:hint="eastAsia"/>
          <w:lang w:eastAsia="ko-KR"/>
        </w:rPr>
        <w:tab/>
      </w:r>
      <w:r w:rsidRPr="00BB69C2">
        <w:tab/>
      </w:r>
      <w:r>
        <w:rPr>
          <w:rFonts w:hint="eastAsia"/>
          <w:lang w:eastAsia="ko-KR"/>
        </w:rPr>
        <w:tab/>
      </w:r>
      <w:r>
        <w:tab/>
      </w:r>
      <w:r>
        <w:tab/>
      </w:r>
      <w:r w:rsidRPr="00BB69C2">
        <w:t>&lt;One/&gt;</w:t>
      </w:r>
    </w:p>
    <w:p w14:paraId="536088C2" w14:textId="77777777" w:rsidR="00B96309" w:rsidRPr="00BB69C2" w:rsidRDefault="00B96309" w:rsidP="00B96309">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rPr>
          <w:rFonts w:hint="eastAsia"/>
          <w:lang w:eastAsia="ko-KR"/>
        </w:rPr>
        <w:tab/>
      </w:r>
      <w:r>
        <w:rPr>
          <w:rFonts w:hint="eastAsia"/>
          <w:lang w:eastAsia="ko-KR"/>
        </w:rPr>
        <w:tab/>
      </w:r>
      <w:r>
        <w:tab/>
      </w:r>
      <w:r w:rsidRPr="00BB69C2">
        <w:t>&lt;/Occurrence&gt;</w:t>
      </w:r>
    </w:p>
    <w:p w14:paraId="396B6241" w14:textId="77777777" w:rsidR="00B96309" w:rsidRPr="00BB69C2" w:rsidRDefault="00B96309" w:rsidP="00B96309">
      <w:pPr>
        <w:pStyle w:val="PL"/>
      </w:pP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tab/>
      </w:r>
      <w:r>
        <w:rPr>
          <w:rFonts w:hint="eastAsia"/>
          <w:lang w:eastAsia="ko-KR"/>
        </w:rPr>
        <w:tab/>
      </w:r>
      <w:r>
        <w:tab/>
      </w:r>
      <w:r>
        <w:tab/>
      </w:r>
      <w:r>
        <w:tab/>
      </w:r>
      <w:r>
        <w:tab/>
      </w:r>
      <w:r>
        <w:tab/>
      </w:r>
      <w:r>
        <w:tab/>
        <w:t>&lt;</w:t>
      </w:r>
      <w:proofErr w:type="spellStart"/>
      <w:r>
        <w:t>DFTitle</w:t>
      </w:r>
      <w:proofErr w:type="spellEnd"/>
      <w:r>
        <w:t>&gt;coordinate longitude</w:t>
      </w:r>
      <w:r w:rsidRPr="00BB69C2">
        <w:t>&lt;/</w:t>
      </w:r>
      <w:proofErr w:type="spellStart"/>
      <w:r w:rsidRPr="00BB69C2">
        <w:t>DFTitle</w:t>
      </w:r>
      <w:proofErr w:type="spellEnd"/>
      <w:r w:rsidRPr="00BB69C2">
        <w:t>&gt;</w:t>
      </w:r>
    </w:p>
    <w:p w14:paraId="67A5210A" w14:textId="77777777" w:rsidR="00B96309" w:rsidRPr="00272025" w:rsidRDefault="00B96309" w:rsidP="00B96309">
      <w:pPr>
        <w:pStyle w:val="PL"/>
        <w:rPr>
          <w:lang w:val="fr-FR"/>
        </w:rPr>
      </w:pPr>
      <w:r w:rsidRPr="00BB69C2">
        <w:tab/>
      </w:r>
      <w:r w:rsidRPr="00BB69C2">
        <w:tab/>
      </w:r>
      <w:r>
        <w:rPr>
          <w:rFonts w:hint="eastAsia"/>
          <w:lang w:eastAsia="ko-KR"/>
        </w:rPr>
        <w:tab/>
      </w:r>
      <w:r>
        <w:rPr>
          <w:rFonts w:hint="eastAsia"/>
          <w:lang w:eastAsia="ko-KR"/>
        </w:rPr>
        <w:tab/>
      </w:r>
      <w:r w:rsidRPr="00BB69C2">
        <w:tab/>
      </w:r>
      <w:r w:rsidRPr="00BB69C2">
        <w:tab/>
      </w:r>
      <w:r>
        <w:tab/>
      </w:r>
      <w:r w:rsidRPr="00BB69C2">
        <w:tab/>
      </w:r>
      <w:r>
        <w:rPr>
          <w:rFonts w:hint="eastAsia"/>
          <w:lang w:eastAsia="ko-KR"/>
        </w:rPr>
        <w:tab/>
      </w:r>
      <w:r>
        <w:rPr>
          <w:rFonts w:hint="eastAsia"/>
          <w:lang w:eastAsia="ko-KR"/>
        </w:rPr>
        <w:tab/>
      </w:r>
      <w:r w:rsidRPr="00BB69C2">
        <w:tab/>
      </w:r>
      <w:r>
        <w:rPr>
          <w:rFonts w:hint="eastAsia"/>
          <w:lang w:eastAsia="ko-KR"/>
        </w:rPr>
        <w:tab/>
      </w:r>
      <w:r w:rsidRPr="00BB69C2">
        <w:tab/>
      </w:r>
      <w:r w:rsidRPr="00BB69C2">
        <w:tab/>
      </w:r>
      <w:r w:rsidRPr="00BB69C2">
        <w:tab/>
      </w:r>
      <w:r>
        <w:tab/>
      </w:r>
      <w:r>
        <w:tab/>
      </w:r>
      <w:r w:rsidRPr="00272025">
        <w:rPr>
          <w:lang w:val="fr-FR"/>
        </w:rPr>
        <w:t>&lt;</w:t>
      </w:r>
      <w:proofErr w:type="spellStart"/>
      <w:r w:rsidRPr="00272025">
        <w:rPr>
          <w:lang w:val="fr-FR"/>
        </w:rPr>
        <w:t>DFType</w:t>
      </w:r>
      <w:proofErr w:type="spellEnd"/>
      <w:r w:rsidRPr="00272025">
        <w:rPr>
          <w:lang w:val="fr-FR"/>
        </w:rPr>
        <w:t>&gt;</w:t>
      </w:r>
    </w:p>
    <w:p w14:paraId="44F17D23" w14:textId="77777777" w:rsidR="00B96309" w:rsidRPr="00272025" w:rsidRDefault="00B96309" w:rsidP="00B96309">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&lt;MIME&gt;</w:t>
      </w:r>
      <w:proofErr w:type="spellStart"/>
      <w:r w:rsidRPr="00272025">
        <w:rPr>
          <w:lang w:val="fr-FR"/>
        </w:rPr>
        <w:t>text</w:t>
      </w:r>
      <w:proofErr w:type="spellEnd"/>
      <w:r w:rsidRPr="00272025">
        <w:rPr>
          <w:lang w:val="fr-FR"/>
        </w:rPr>
        <w:t>/plain&lt;/MIME&gt;</w:t>
      </w:r>
    </w:p>
    <w:p w14:paraId="7F5A6EE5" w14:textId="77777777" w:rsidR="00B96309" w:rsidRPr="00272025" w:rsidRDefault="00B96309" w:rsidP="00B96309">
      <w:pPr>
        <w:pStyle w:val="PL"/>
        <w:rPr>
          <w:lang w:val="fr-FR"/>
        </w:rPr>
      </w:pPr>
      <w:r w:rsidRPr="00272025">
        <w:rPr>
          <w:lang w:val="fr-FR"/>
        </w:rPr>
        <w:lastRenderedPageBreak/>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w:t>
      </w:r>
      <w:proofErr w:type="spellStart"/>
      <w:r w:rsidRPr="00272025">
        <w:rPr>
          <w:lang w:val="fr-FR"/>
        </w:rPr>
        <w:t>DFType</w:t>
      </w:r>
      <w:proofErr w:type="spellEnd"/>
      <w:r w:rsidRPr="00272025">
        <w:rPr>
          <w:lang w:val="fr-FR"/>
        </w:rPr>
        <w:t>&gt;</w:t>
      </w:r>
    </w:p>
    <w:p w14:paraId="4B5D3676"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proofErr w:type="spellStart"/>
      <w:r w:rsidRPr="00272025">
        <w:rPr>
          <w:lang w:val="fr-FR"/>
        </w:rPr>
        <w:t>DFProperties</w:t>
      </w:r>
      <w:proofErr w:type="spellEnd"/>
      <w:r w:rsidRPr="00272025">
        <w:rPr>
          <w:lang w:val="fr-FR"/>
        </w:rPr>
        <w:t>&gt;</w:t>
      </w:r>
    </w:p>
    <w:p w14:paraId="51FF1CAA" w14:textId="77777777" w:rsidR="00B96309" w:rsidRPr="00272025" w:rsidRDefault="00B96309" w:rsidP="00B96309">
      <w:pPr>
        <w:pStyle w:val="PL"/>
        <w:rPr>
          <w:lang w:val="fr-FR"/>
        </w:rPr>
      </w:pP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t>&lt;/Node&gt;</w:t>
      </w:r>
    </w:p>
    <w:p w14:paraId="42FB90C1"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47ED24A3"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6FA369F6"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6B250005"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w:t>
      </w:r>
      <w:r w:rsidRPr="00272025">
        <w:rPr>
          <w:lang w:val="fr-FR"/>
        </w:rPr>
        <w:t>Node&gt;</w:t>
      </w:r>
    </w:p>
    <w:p w14:paraId="057EB130"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eastAsia="ko-KR"/>
        </w:rPr>
        <w:tab/>
      </w:r>
      <w:r w:rsidRPr="00272025">
        <w:rPr>
          <w:lang w:val="fr-FR" w:eastAsia="ko-KR"/>
        </w:rPr>
        <w:tab/>
      </w:r>
      <w:r w:rsidRPr="00272025">
        <w:rPr>
          <w:lang w:val="fr-FR" w:eastAsia="ko-KR"/>
        </w:rPr>
        <w:tab/>
      </w:r>
      <w:r w:rsidRPr="00272025">
        <w:rPr>
          <w:lang w:val="fr-FR" w:eastAsia="ko-KR"/>
        </w:rPr>
        <w:tab/>
      </w:r>
      <w:r w:rsidRPr="00272025">
        <w:rPr>
          <w:lang w:val="fr-FR"/>
        </w:rPr>
        <w:t>&lt;/Node&gt;</w:t>
      </w:r>
    </w:p>
    <w:p w14:paraId="68602B2B" w14:textId="77777777" w:rsidR="00B96309" w:rsidRPr="00272025"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4C64FB52" w14:textId="77777777" w:rsidR="00B96309" w:rsidRDefault="00B96309" w:rsidP="00B96309">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590A4571" w14:textId="77777777" w:rsidR="00B96309" w:rsidRDefault="00B96309" w:rsidP="00B96309">
      <w:pPr>
        <w:pStyle w:val="PL"/>
        <w:rPr>
          <w:lang w:val="fr-FR" w:eastAsia="ko-KR"/>
        </w:rPr>
      </w:pPr>
    </w:p>
    <w:p w14:paraId="7A16D2EB" w14:textId="77777777" w:rsidR="00B96309" w:rsidRPr="00272025" w:rsidRDefault="00B96309" w:rsidP="00272025">
      <w:pPr>
        <w:pStyle w:val="PL"/>
        <w:rPr>
          <w:lang w:val="fr-FR"/>
        </w:rPr>
      </w:pPr>
    </w:p>
    <w:p w14:paraId="58A67D87"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062A7D23" w14:textId="77777777" w:rsidR="00272025" w:rsidRPr="00272025" w:rsidRDefault="00272025" w:rsidP="00272025">
      <w:pPr>
        <w:pStyle w:val="PL"/>
        <w:rPr>
          <w:lang w:val="fr-FR"/>
        </w:rPr>
      </w:pPr>
      <w:r w:rsidRPr="00272025">
        <w:rPr>
          <w:rFonts w:hint="eastAsia"/>
          <w:lang w:val="fr-FR" w:eastAsia="ko-KR"/>
        </w:rPr>
        <w:tab/>
      </w:r>
      <w:r w:rsidRPr="00272025">
        <w:rPr>
          <w:rFonts w:hint="eastAsia"/>
          <w:lang w:val="fr-FR" w:eastAsia="ko-KR"/>
        </w:rPr>
        <w:tab/>
      </w:r>
      <w:r w:rsidRPr="00272025">
        <w:rPr>
          <w:rFonts w:hint="eastAsia"/>
          <w:lang w:val="fr-FR" w:eastAsia="ko-KR"/>
        </w:rPr>
        <w:tab/>
      </w:r>
      <w:r w:rsidRPr="00272025">
        <w:rPr>
          <w:lang w:val="fr-FR"/>
        </w:rPr>
        <w:tab/>
      </w:r>
      <w:r w:rsidRPr="00272025">
        <w:rPr>
          <w:lang w:val="fr-FR"/>
        </w:rPr>
        <w:tab/>
      </w:r>
      <w:r w:rsidRPr="00272025">
        <w:rPr>
          <w:lang w:val="fr-FR"/>
        </w:rPr>
        <w:tab/>
        <w:t>&lt;/Node&gt;</w:t>
      </w:r>
    </w:p>
    <w:p w14:paraId="270F5A12" w14:textId="77777777" w:rsidR="00272025" w:rsidRPr="00272025" w:rsidRDefault="00272025" w:rsidP="00272025">
      <w:pPr>
        <w:pStyle w:val="PL"/>
        <w:rPr>
          <w:rFonts w:eastAsia="Malgun Gothic"/>
          <w:lang w:val="fr-FR" w:eastAsia="ko-KR"/>
        </w:rPr>
      </w:pPr>
    </w:p>
    <w:p w14:paraId="12FF1A6A" w14:textId="77777777" w:rsidR="00CD697B" w:rsidRPr="001542EE" w:rsidRDefault="00CD697B" w:rsidP="00CD697B">
      <w:pPr>
        <w:pStyle w:val="PL"/>
      </w:pPr>
      <w:r w:rsidRPr="00C92927">
        <w:rPr>
          <w:lang w:val="fr-FR"/>
        </w:rPr>
        <w:tab/>
      </w:r>
      <w:r w:rsidRPr="00C92927">
        <w:rPr>
          <w:lang w:val="fr-FR"/>
        </w:rPr>
        <w:tab/>
      </w:r>
      <w:r w:rsidRPr="00C92927">
        <w:rPr>
          <w:lang w:val="fr-FR"/>
        </w:rPr>
        <w:tab/>
      </w:r>
      <w:r w:rsidRPr="00C92927">
        <w:rPr>
          <w:rFonts w:hint="eastAsia"/>
          <w:lang w:val="fr-FR" w:eastAsia="ko-KR"/>
        </w:rPr>
        <w:tab/>
      </w:r>
      <w:r w:rsidRPr="00C92927">
        <w:rPr>
          <w:lang w:val="fr-FR"/>
        </w:rPr>
        <w:tab/>
      </w:r>
      <w:r w:rsidRPr="00C92927">
        <w:rPr>
          <w:lang w:val="fr-FR"/>
        </w:rPr>
        <w:tab/>
      </w:r>
      <w:r w:rsidRPr="001542EE">
        <w:t>&lt;Node&gt;</w:t>
      </w:r>
    </w:p>
    <w:p w14:paraId="5FA51EFC" w14:textId="77777777" w:rsidR="00CD697B" w:rsidRPr="001542EE" w:rsidRDefault="00CD697B" w:rsidP="00CD697B">
      <w:pPr>
        <w:pStyle w:val="PL"/>
      </w:pPr>
      <w:r>
        <w:tab/>
      </w:r>
      <w:r w:rsidRPr="001542EE">
        <w:tab/>
      </w:r>
      <w:r w:rsidRPr="001542EE">
        <w:tab/>
      </w:r>
      <w:r w:rsidRPr="001542EE">
        <w:tab/>
      </w:r>
      <w:r>
        <w:rPr>
          <w:rFonts w:hint="eastAsia"/>
          <w:lang w:eastAsia="ko-KR"/>
        </w:rPr>
        <w:tab/>
      </w:r>
      <w:r w:rsidRPr="001542EE">
        <w:tab/>
      </w:r>
      <w:r w:rsidRPr="001542EE">
        <w:tab/>
        <w:t>&lt;</w:t>
      </w:r>
      <w:proofErr w:type="spellStart"/>
      <w:r w:rsidRPr="001542EE">
        <w:t>NodeName</w:t>
      </w:r>
      <w:proofErr w:type="spellEnd"/>
      <w:r w:rsidRPr="001542EE">
        <w:t>&gt;</w:t>
      </w:r>
      <w:r w:rsidRPr="0038115F">
        <w:t>IPUnicastRoutingV2XServiceList</w:t>
      </w:r>
      <w:r w:rsidRPr="001542EE">
        <w:t>&lt;/</w:t>
      </w:r>
      <w:proofErr w:type="spellStart"/>
      <w:r w:rsidRPr="001542EE">
        <w:t>NodeName</w:t>
      </w:r>
      <w:proofErr w:type="spellEnd"/>
      <w:r w:rsidRPr="001542EE">
        <w:t>&gt;</w:t>
      </w:r>
    </w:p>
    <w:p w14:paraId="5CA29884" w14:textId="77777777" w:rsidR="00CD697B" w:rsidRPr="001542EE" w:rsidRDefault="00CD697B" w:rsidP="00CD697B">
      <w:pPr>
        <w:pStyle w:val="PL"/>
      </w:pPr>
      <w:r w:rsidRPr="001542EE">
        <w:tab/>
      </w:r>
      <w:r>
        <w:tab/>
      </w:r>
      <w:r w:rsidRPr="001542EE">
        <w:tab/>
      </w:r>
      <w:r w:rsidRPr="001542EE">
        <w:tab/>
      </w:r>
      <w:r w:rsidRPr="001542EE">
        <w:tab/>
      </w:r>
      <w:r>
        <w:rPr>
          <w:rFonts w:hint="eastAsia"/>
          <w:lang w:eastAsia="ko-KR"/>
        </w:rPr>
        <w:tab/>
      </w:r>
      <w:r w:rsidRPr="001542EE">
        <w:tab/>
        <w:t>&lt;</w:t>
      </w:r>
      <w:proofErr w:type="spellStart"/>
      <w:r w:rsidRPr="001542EE">
        <w:t>DFProperties</w:t>
      </w:r>
      <w:proofErr w:type="spellEnd"/>
      <w:r w:rsidRPr="001542EE">
        <w:t>&gt;</w:t>
      </w:r>
    </w:p>
    <w:p w14:paraId="64C1DA2A" w14:textId="77777777" w:rsidR="00CD697B" w:rsidRPr="001542EE" w:rsidRDefault="00CD697B" w:rsidP="00CD697B">
      <w:pPr>
        <w:pStyle w:val="PL"/>
      </w:pPr>
      <w:r w:rsidRPr="001542EE">
        <w:tab/>
      </w:r>
      <w:r w:rsidRPr="001542EE">
        <w:tab/>
      </w:r>
      <w:r w:rsidRPr="001542EE">
        <w:tab/>
      </w:r>
      <w:r w:rsidRPr="001542EE">
        <w:tab/>
      </w:r>
      <w:r w:rsidRPr="001542EE">
        <w:tab/>
      </w:r>
      <w:r w:rsidRPr="001542EE">
        <w:tab/>
      </w:r>
      <w:r>
        <w:rPr>
          <w:rFonts w:hint="eastAsia"/>
          <w:lang w:eastAsia="ko-KR"/>
        </w:rPr>
        <w:tab/>
      </w:r>
      <w:r w:rsidRPr="001542EE">
        <w:tab/>
        <w:t>&lt;</w:t>
      </w:r>
      <w:proofErr w:type="spellStart"/>
      <w:r w:rsidRPr="001542EE">
        <w:t>AccessType</w:t>
      </w:r>
      <w:proofErr w:type="spellEnd"/>
      <w:r w:rsidRPr="001542EE">
        <w:t>&gt;</w:t>
      </w:r>
    </w:p>
    <w:p w14:paraId="7BDB71C5" w14:textId="77777777" w:rsidR="00CD697B" w:rsidRPr="001542EE" w:rsidRDefault="00CD697B" w:rsidP="00CD697B">
      <w:pPr>
        <w:pStyle w:val="PL"/>
      </w:pPr>
      <w:r>
        <w:rPr>
          <w:rFonts w:hint="eastAsia"/>
          <w:lang w:eastAsia="ko-KR"/>
        </w:rPr>
        <w:tab/>
      </w:r>
      <w:r w:rsidRPr="001542EE">
        <w:tab/>
      </w:r>
      <w:r w:rsidRPr="001542EE">
        <w:tab/>
      </w:r>
      <w:r>
        <w:tab/>
      </w:r>
      <w:r w:rsidRPr="001542EE">
        <w:tab/>
      </w:r>
      <w:r w:rsidRPr="001542EE">
        <w:tab/>
      </w:r>
      <w:r w:rsidRPr="001542EE">
        <w:tab/>
      </w:r>
      <w:r w:rsidRPr="001542EE">
        <w:tab/>
      </w:r>
      <w:r w:rsidRPr="001542EE">
        <w:tab/>
        <w:t>&lt;Get/&gt;</w:t>
      </w:r>
    </w:p>
    <w:p w14:paraId="2CA87DB7" w14:textId="77777777" w:rsidR="00CD697B" w:rsidRPr="00CD697B" w:rsidRDefault="00CD697B" w:rsidP="00CD697B">
      <w:pPr>
        <w:pStyle w:val="PL"/>
        <w:rPr>
          <w:lang w:val="fr-FR"/>
        </w:rPr>
      </w:pPr>
      <w:r w:rsidRPr="001542EE">
        <w:tab/>
      </w:r>
      <w:r>
        <w:rPr>
          <w:rFonts w:hint="eastAsia"/>
          <w:lang w:eastAsia="ko-KR"/>
        </w:rPr>
        <w:tab/>
      </w:r>
      <w:r w:rsidRPr="001542EE">
        <w:tab/>
      </w:r>
      <w:r w:rsidRPr="001542EE">
        <w:tab/>
      </w:r>
      <w:r>
        <w:tab/>
      </w:r>
      <w:r w:rsidRPr="001542EE">
        <w:tab/>
      </w:r>
      <w:r w:rsidRPr="001542EE">
        <w:tab/>
      </w:r>
      <w:r w:rsidRPr="001542EE">
        <w:tab/>
      </w:r>
      <w:r w:rsidRPr="001542EE">
        <w:tab/>
      </w:r>
      <w:r w:rsidRPr="00CD697B">
        <w:rPr>
          <w:lang w:val="fr-FR"/>
        </w:rPr>
        <w:t>&lt;Replace/&gt;</w:t>
      </w:r>
    </w:p>
    <w:p w14:paraId="56EBA5BA" w14:textId="77777777" w:rsidR="00CD697B" w:rsidRPr="00CD697B" w:rsidRDefault="00CD697B" w:rsidP="00CD697B">
      <w:pPr>
        <w:pStyle w:val="PL"/>
        <w:rPr>
          <w:lang w:val="fr-FR"/>
        </w:rPr>
      </w:pP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r>
      <w:r w:rsidRPr="00CD697B">
        <w:rPr>
          <w:lang w:val="fr-FR"/>
        </w:rPr>
        <w:tab/>
      </w:r>
      <w:r w:rsidRPr="00CD697B">
        <w:rPr>
          <w:lang w:val="fr-FR"/>
        </w:rPr>
        <w:tab/>
      </w:r>
      <w:r w:rsidRPr="00CD697B">
        <w:rPr>
          <w:lang w:val="fr-FR"/>
        </w:rPr>
        <w:tab/>
        <w:t>&lt;/</w:t>
      </w:r>
      <w:proofErr w:type="spellStart"/>
      <w:r w:rsidRPr="00CD697B">
        <w:rPr>
          <w:lang w:val="fr-FR"/>
        </w:rPr>
        <w:t>AccessType</w:t>
      </w:r>
      <w:proofErr w:type="spellEnd"/>
      <w:r w:rsidRPr="00CD697B">
        <w:rPr>
          <w:lang w:val="fr-FR"/>
        </w:rPr>
        <w:t>&gt;</w:t>
      </w:r>
    </w:p>
    <w:p w14:paraId="2941BF04"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r>
      <w:r w:rsidRPr="00CD697B">
        <w:rPr>
          <w:lang w:val="fr-FR"/>
        </w:rPr>
        <w:tab/>
      </w:r>
      <w:r w:rsidRPr="00CD697B">
        <w:rPr>
          <w:lang w:val="fr-FR"/>
        </w:rPr>
        <w:tab/>
        <w:t>&lt;</w:t>
      </w:r>
      <w:proofErr w:type="spellStart"/>
      <w:r w:rsidRPr="00CD697B">
        <w:rPr>
          <w:lang w:val="fr-FR"/>
        </w:rPr>
        <w:t>DFFormat</w:t>
      </w:r>
      <w:proofErr w:type="spellEnd"/>
      <w:r w:rsidRPr="00CD697B">
        <w:rPr>
          <w:lang w:val="fr-FR"/>
        </w:rPr>
        <w:t>&gt;</w:t>
      </w:r>
    </w:p>
    <w:p w14:paraId="5A49CC40"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r>
      <w:r w:rsidRPr="00CD697B">
        <w:rPr>
          <w:lang w:val="fr-FR"/>
        </w:rPr>
        <w:tab/>
      </w:r>
      <w:r w:rsidRPr="00CD697B">
        <w:rPr>
          <w:lang w:val="fr-FR"/>
        </w:rPr>
        <w:tab/>
        <w:t>&lt;</w:t>
      </w:r>
      <w:proofErr w:type="spellStart"/>
      <w:r w:rsidRPr="00CD697B">
        <w:rPr>
          <w:rFonts w:hint="eastAsia"/>
          <w:lang w:val="fr-FR" w:eastAsia="ko-KR"/>
        </w:rPr>
        <w:t>node</w:t>
      </w:r>
      <w:proofErr w:type="spellEnd"/>
      <w:r w:rsidRPr="00CD697B">
        <w:rPr>
          <w:lang w:val="fr-FR"/>
        </w:rPr>
        <w:t>/&gt;</w:t>
      </w:r>
    </w:p>
    <w:p w14:paraId="5C2D9E3F" w14:textId="77777777" w:rsidR="00CD697B" w:rsidRPr="00CD697B" w:rsidRDefault="00CD697B" w:rsidP="00CD697B">
      <w:pPr>
        <w:pStyle w:val="PL"/>
        <w:rPr>
          <w:lang w:val="fr-FR"/>
        </w:rPr>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CD697B">
        <w:rPr>
          <w:lang w:val="fr-FR"/>
        </w:rPr>
        <w:tab/>
        <w:t>&lt;/</w:t>
      </w:r>
      <w:proofErr w:type="spellStart"/>
      <w:r w:rsidRPr="00CD697B">
        <w:rPr>
          <w:lang w:val="fr-FR"/>
        </w:rPr>
        <w:t>DFFormat</w:t>
      </w:r>
      <w:proofErr w:type="spellEnd"/>
      <w:r w:rsidRPr="00CD697B">
        <w:rPr>
          <w:lang w:val="fr-FR"/>
        </w:rPr>
        <w:t>&gt;</w:t>
      </w:r>
    </w:p>
    <w:p w14:paraId="5D1CBF69" w14:textId="77777777" w:rsidR="00CD697B" w:rsidRPr="001542EE" w:rsidRDefault="00CD697B" w:rsidP="00CD697B">
      <w:pPr>
        <w:pStyle w:val="PL"/>
      </w:pP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lang w:val="fr-FR"/>
        </w:rPr>
        <w:tab/>
      </w:r>
      <w:r w:rsidRPr="00CD697B">
        <w:rPr>
          <w:rFonts w:hint="eastAsia"/>
          <w:lang w:val="fr-FR" w:eastAsia="ko-KR"/>
        </w:rPr>
        <w:tab/>
      </w:r>
      <w:r w:rsidRPr="00CD697B">
        <w:rPr>
          <w:lang w:val="fr-FR"/>
        </w:rPr>
        <w:tab/>
      </w:r>
      <w:r w:rsidRPr="001542EE">
        <w:t>&lt;Occurrence&gt;</w:t>
      </w:r>
    </w:p>
    <w:p w14:paraId="32E807E5" w14:textId="77777777" w:rsidR="00CD697B" w:rsidRPr="001542EE" w:rsidRDefault="00CD697B" w:rsidP="00CD697B">
      <w:pPr>
        <w:pStyle w:val="PL"/>
      </w:pPr>
      <w:r w:rsidRPr="001542EE">
        <w:tab/>
      </w:r>
      <w:r w:rsidRPr="001542EE">
        <w:tab/>
      </w:r>
      <w:r>
        <w:tab/>
      </w:r>
      <w:r w:rsidRPr="001542EE">
        <w:tab/>
      </w:r>
      <w:r w:rsidRPr="001542EE">
        <w:tab/>
      </w:r>
      <w:r w:rsidRPr="001542EE">
        <w:tab/>
      </w:r>
      <w:r w:rsidRPr="001542EE">
        <w:tab/>
      </w:r>
      <w:r>
        <w:rPr>
          <w:rFonts w:hint="eastAsia"/>
          <w:lang w:eastAsia="ko-KR"/>
        </w:rPr>
        <w:tab/>
      </w:r>
      <w:r w:rsidRPr="001542EE">
        <w:tab/>
        <w:t>&lt;</w:t>
      </w:r>
      <w:proofErr w:type="spellStart"/>
      <w:r>
        <w:t>ZeroOr</w:t>
      </w:r>
      <w:r w:rsidRPr="001542EE">
        <w:t>One</w:t>
      </w:r>
      <w:proofErr w:type="spellEnd"/>
      <w:r w:rsidRPr="001542EE">
        <w:t>/&gt;</w:t>
      </w:r>
    </w:p>
    <w:p w14:paraId="0A83B37D" w14:textId="77777777" w:rsidR="00CD697B" w:rsidRPr="001542EE" w:rsidRDefault="00CD697B" w:rsidP="00CD697B">
      <w:pPr>
        <w:pStyle w:val="PL"/>
      </w:pPr>
      <w:r>
        <w:rPr>
          <w:rFonts w:hint="eastAsia"/>
          <w:lang w:eastAsia="ko-KR"/>
        </w:rPr>
        <w:tab/>
      </w:r>
      <w:r w:rsidRPr="001542EE">
        <w:tab/>
      </w:r>
      <w:r w:rsidRPr="001542EE">
        <w:tab/>
      </w:r>
      <w:r w:rsidRPr="001542EE">
        <w:tab/>
      </w:r>
      <w:r>
        <w:tab/>
      </w:r>
      <w:r w:rsidRPr="001542EE">
        <w:tab/>
      </w:r>
      <w:r w:rsidRPr="001542EE">
        <w:tab/>
      </w:r>
      <w:r w:rsidRPr="001542EE">
        <w:tab/>
        <w:t>&lt;/Occurrence&gt;</w:t>
      </w:r>
    </w:p>
    <w:p w14:paraId="798966F9" w14:textId="77777777" w:rsidR="00CD697B" w:rsidRPr="001542EE" w:rsidRDefault="00CD697B" w:rsidP="00CD697B">
      <w:pPr>
        <w:pStyle w:val="PL"/>
      </w:pPr>
      <w:r w:rsidRPr="001542EE">
        <w:tab/>
      </w:r>
      <w:r>
        <w:rPr>
          <w:rFonts w:hint="eastAsia"/>
          <w:lang w:eastAsia="ko-KR"/>
        </w:rPr>
        <w:tab/>
      </w:r>
      <w:r w:rsidRPr="001542EE">
        <w:tab/>
      </w:r>
      <w:r w:rsidRPr="001542EE">
        <w:tab/>
      </w:r>
      <w:r w:rsidRPr="001542EE">
        <w:tab/>
      </w:r>
      <w:r>
        <w:tab/>
      </w:r>
      <w:r w:rsidRPr="001542EE">
        <w:tab/>
      </w:r>
      <w:r w:rsidRPr="001542EE">
        <w:tab/>
        <w:t>&lt;</w:t>
      </w:r>
      <w:proofErr w:type="spellStart"/>
      <w:r w:rsidRPr="001542EE">
        <w:t>DFTitle</w:t>
      </w:r>
      <w:proofErr w:type="spellEnd"/>
      <w:r w:rsidRPr="001542EE">
        <w:t>&gt;</w:t>
      </w:r>
      <w:r>
        <w:rPr>
          <w:rFonts w:hint="eastAsia"/>
          <w:lang w:eastAsia="ko-KR"/>
        </w:rPr>
        <w:t xml:space="preserve">Authorized V2X services </w:t>
      </w:r>
      <w:r>
        <w:rPr>
          <w:lang w:val="en-US"/>
        </w:rPr>
        <w:t>for V2X communication</w:t>
      </w:r>
      <w:r w:rsidRPr="00F1445B">
        <w:rPr>
          <w:lang w:val="en-US"/>
        </w:rPr>
        <w:t xml:space="preserve"> over LTE-</w:t>
      </w:r>
      <w:proofErr w:type="spellStart"/>
      <w:r w:rsidRPr="00F1445B">
        <w:rPr>
          <w:lang w:val="en-US"/>
        </w:rPr>
        <w:t>Uu</w:t>
      </w:r>
      <w:proofErr w:type="spellEnd"/>
      <w:r>
        <w:rPr>
          <w:lang w:val="en-US"/>
        </w:rPr>
        <w:t xml:space="preserve"> using existing unicast routing</w:t>
      </w:r>
      <w:r w:rsidRPr="001542EE">
        <w:t>.&lt;/</w:t>
      </w:r>
      <w:proofErr w:type="spellStart"/>
      <w:r w:rsidRPr="001542EE">
        <w:t>DFTitle</w:t>
      </w:r>
      <w:proofErr w:type="spellEnd"/>
      <w:r w:rsidRPr="001542EE">
        <w:t>&gt;</w:t>
      </w:r>
    </w:p>
    <w:p w14:paraId="274050E0" w14:textId="77777777" w:rsidR="00CD697B" w:rsidRPr="001542EE" w:rsidRDefault="00CD697B" w:rsidP="00CD697B">
      <w:pPr>
        <w:pStyle w:val="PL"/>
      </w:pPr>
      <w:r w:rsidRPr="001542EE">
        <w:tab/>
      </w:r>
      <w:r w:rsidRPr="001542EE">
        <w:tab/>
      </w:r>
      <w:r>
        <w:rPr>
          <w:rFonts w:hint="eastAsia"/>
          <w:lang w:eastAsia="ko-KR"/>
        </w:rPr>
        <w:tab/>
      </w:r>
      <w:r w:rsidRPr="001542EE">
        <w:tab/>
      </w:r>
      <w:r w:rsidRPr="001542EE">
        <w:tab/>
      </w:r>
      <w:r w:rsidRPr="001542EE">
        <w:tab/>
      </w:r>
      <w:r>
        <w:tab/>
      </w:r>
      <w:r w:rsidRPr="001542EE">
        <w:tab/>
        <w:t>&lt;</w:t>
      </w:r>
      <w:proofErr w:type="spellStart"/>
      <w:r w:rsidRPr="001542EE">
        <w:t>DFType</w:t>
      </w:r>
      <w:proofErr w:type="spellEnd"/>
      <w:r w:rsidRPr="001542EE">
        <w:t>&gt;</w:t>
      </w:r>
    </w:p>
    <w:p w14:paraId="696B62EF" w14:textId="77777777" w:rsidR="00CD697B" w:rsidRPr="001542EE" w:rsidRDefault="00CD697B" w:rsidP="00CD697B">
      <w:pPr>
        <w:pStyle w:val="PL"/>
      </w:pPr>
      <w:r>
        <w:tab/>
      </w:r>
      <w:r w:rsidRPr="001542EE">
        <w:tab/>
      </w:r>
      <w:r w:rsidRPr="001542EE">
        <w:tab/>
      </w:r>
      <w:r>
        <w:rPr>
          <w:rFonts w:hint="eastAsia"/>
          <w:lang w:eastAsia="ko-KR"/>
        </w:rPr>
        <w:tab/>
      </w:r>
      <w:r w:rsidRPr="001542EE">
        <w:tab/>
      </w:r>
      <w:r w:rsidRPr="001542EE">
        <w:tab/>
      </w:r>
      <w:r w:rsidRPr="001542EE">
        <w:tab/>
      </w:r>
      <w:r w:rsidRPr="001542EE">
        <w:tab/>
      </w:r>
      <w:r w:rsidRPr="001542EE">
        <w:tab/>
      </w:r>
      <w:r w:rsidRPr="00BB69C2">
        <w:t>&lt;</w:t>
      </w:r>
      <w:proofErr w:type="spellStart"/>
      <w:r w:rsidRPr="00BB69C2">
        <w:t>DDFName</w:t>
      </w:r>
      <w:proofErr w:type="spellEnd"/>
      <w:r>
        <w:rPr>
          <w:rFonts w:hint="eastAsia"/>
          <w:lang w:eastAsia="ko-KR"/>
        </w:rPr>
        <w:t>/</w:t>
      </w:r>
      <w:r w:rsidRPr="00BB69C2">
        <w:t>&gt;</w:t>
      </w:r>
    </w:p>
    <w:p w14:paraId="57BF688E" w14:textId="77777777" w:rsidR="00CD697B" w:rsidRPr="001542EE" w:rsidRDefault="00CD697B" w:rsidP="00CD697B">
      <w:pPr>
        <w:pStyle w:val="PL"/>
      </w:pPr>
      <w:r w:rsidRPr="001542EE">
        <w:tab/>
      </w:r>
      <w:r>
        <w:tab/>
      </w:r>
      <w:r w:rsidRPr="001542EE">
        <w:tab/>
      </w:r>
      <w:r w:rsidRPr="001542EE">
        <w:tab/>
      </w:r>
      <w:r>
        <w:rPr>
          <w:rFonts w:hint="eastAsia"/>
          <w:lang w:eastAsia="ko-KR"/>
        </w:rPr>
        <w:tab/>
      </w:r>
      <w:r w:rsidRPr="001542EE">
        <w:tab/>
      </w:r>
      <w:r w:rsidRPr="001542EE">
        <w:tab/>
      </w:r>
      <w:r w:rsidRPr="001542EE">
        <w:tab/>
        <w:t>&lt;/</w:t>
      </w:r>
      <w:proofErr w:type="spellStart"/>
      <w:r w:rsidRPr="001542EE">
        <w:t>DFType</w:t>
      </w:r>
      <w:proofErr w:type="spellEnd"/>
      <w:r w:rsidRPr="001542EE">
        <w:t>&gt;</w:t>
      </w:r>
    </w:p>
    <w:p w14:paraId="651AE17B" w14:textId="77777777" w:rsidR="00CD697B" w:rsidRPr="001542EE" w:rsidRDefault="00CD697B" w:rsidP="00CD697B">
      <w:pPr>
        <w:pStyle w:val="PL"/>
      </w:pPr>
      <w:r w:rsidRPr="001542EE">
        <w:tab/>
      </w:r>
      <w:r w:rsidRPr="001542EE">
        <w:tab/>
      </w:r>
      <w:r w:rsidRPr="001542EE">
        <w:tab/>
      </w:r>
      <w:r w:rsidRPr="001542EE">
        <w:tab/>
      </w:r>
      <w:r w:rsidRPr="001542EE">
        <w:tab/>
      </w:r>
      <w:r>
        <w:rPr>
          <w:rFonts w:hint="eastAsia"/>
          <w:lang w:eastAsia="ko-KR"/>
        </w:rPr>
        <w:tab/>
      </w:r>
      <w:r w:rsidRPr="001542EE">
        <w:tab/>
        <w:t>&lt;/</w:t>
      </w:r>
      <w:proofErr w:type="spellStart"/>
      <w:r w:rsidRPr="001542EE">
        <w:t>DFProperties</w:t>
      </w:r>
      <w:proofErr w:type="spellEnd"/>
      <w:r w:rsidRPr="001542EE">
        <w:t>&gt;</w:t>
      </w:r>
    </w:p>
    <w:p w14:paraId="534919FA" w14:textId="77777777" w:rsidR="00CD697B" w:rsidRDefault="00CD697B" w:rsidP="00CD697B">
      <w:pPr>
        <w:pStyle w:val="PL"/>
        <w:rPr>
          <w:lang w:eastAsia="ko-KR"/>
        </w:rPr>
      </w:pPr>
    </w:p>
    <w:p w14:paraId="3676740C" w14:textId="77777777" w:rsidR="00CD697B" w:rsidRPr="00BB69C2" w:rsidRDefault="00CD697B" w:rsidP="00CD697B">
      <w:pPr>
        <w:pStyle w:val="PL"/>
      </w:pPr>
      <w:r w:rsidRPr="00BB69C2">
        <w:tab/>
      </w:r>
      <w:r w:rsidRPr="00BB69C2">
        <w:tab/>
      </w:r>
      <w:r w:rsidRPr="00BB69C2">
        <w:tab/>
      </w:r>
      <w:r>
        <w:rPr>
          <w:rFonts w:hint="eastAsia"/>
          <w:lang w:eastAsia="ko-KR"/>
        </w:rPr>
        <w:tab/>
      </w:r>
      <w:r>
        <w:rPr>
          <w:rFonts w:hint="eastAsia"/>
          <w:lang w:eastAsia="ko-KR"/>
        </w:rPr>
        <w:tab/>
      </w:r>
      <w:r w:rsidRPr="00BB69C2">
        <w:tab/>
      </w:r>
      <w:r w:rsidRPr="00BB69C2">
        <w:tab/>
        <w:t>&lt;Node&gt;</w:t>
      </w:r>
    </w:p>
    <w:p w14:paraId="794EBD3C"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NodeName</w:t>
      </w:r>
      <w:proofErr w:type="spellEnd"/>
      <w:r w:rsidRPr="00BB69C2">
        <w:t>&gt;&lt;/</w:t>
      </w:r>
      <w:proofErr w:type="spellStart"/>
      <w:r w:rsidRPr="00BB69C2">
        <w:t>NodeName</w:t>
      </w:r>
      <w:proofErr w:type="spellEnd"/>
      <w:r w:rsidRPr="00BB69C2">
        <w:t>&gt;</w:t>
      </w:r>
    </w:p>
    <w:p w14:paraId="5CBE8E92" w14:textId="77777777" w:rsidR="00CD697B" w:rsidRPr="00BB69C2" w:rsidRDefault="00CD697B" w:rsidP="00CD697B">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DFProperties</w:t>
      </w:r>
      <w:proofErr w:type="spellEnd"/>
      <w:r w:rsidRPr="00BB69C2">
        <w:t>&gt;</w:t>
      </w:r>
    </w:p>
    <w:p w14:paraId="157066E9" w14:textId="77777777" w:rsidR="00CD697B" w:rsidRPr="00BB69C2" w:rsidRDefault="00CD697B" w:rsidP="00CD697B">
      <w:pPr>
        <w:pStyle w:val="PL"/>
      </w:pPr>
      <w:r w:rsidRPr="00BB69C2">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1428B364" w14:textId="77777777" w:rsidR="00CD697B" w:rsidRPr="00BB69C2" w:rsidRDefault="00CD697B" w:rsidP="00CD697B">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r>
      <w:r w:rsidRPr="00BB69C2">
        <w:tab/>
        <w:t>&lt;Get/&gt;</w:t>
      </w:r>
    </w:p>
    <w:p w14:paraId="7876C663" w14:textId="77777777" w:rsidR="00CD697B" w:rsidRPr="00080B90" w:rsidRDefault="00CD697B" w:rsidP="00CD697B">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080B90">
        <w:t>&lt;Replace/&gt;</w:t>
      </w:r>
    </w:p>
    <w:p w14:paraId="7FA5B39B" w14:textId="77777777" w:rsidR="00CD697B" w:rsidRPr="00080B90" w:rsidRDefault="00CD697B" w:rsidP="00CD697B">
      <w:pPr>
        <w:pStyle w:val="PL"/>
      </w:pPr>
      <w:r>
        <w:rPr>
          <w:rFonts w:hint="eastAsia"/>
          <w:lang w:eastAsia="ko-KR"/>
        </w:rPr>
        <w:tab/>
      </w:r>
      <w:r>
        <w:rPr>
          <w:rFonts w:hint="eastAsia"/>
          <w:lang w:eastAsia="ko-KR"/>
        </w:rPr>
        <w:tab/>
      </w:r>
      <w:r w:rsidRPr="00080B90">
        <w:tab/>
      </w:r>
      <w:r w:rsidRPr="00080B90">
        <w:tab/>
      </w:r>
      <w:r w:rsidRPr="00080B90">
        <w:tab/>
      </w:r>
      <w:r w:rsidRPr="00080B90">
        <w:tab/>
      </w:r>
      <w:r w:rsidRPr="00080B90">
        <w:tab/>
      </w:r>
      <w:r w:rsidRPr="00080B90">
        <w:tab/>
      </w:r>
      <w:r w:rsidRPr="00080B90">
        <w:tab/>
        <w:t>&lt;/</w:t>
      </w:r>
      <w:proofErr w:type="spellStart"/>
      <w:r w:rsidRPr="00080B90">
        <w:t>AccessType</w:t>
      </w:r>
      <w:proofErr w:type="spellEnd"/>
      <w:r w:rsidRPr="00080B90">
        <w:t>&gt;</w:t>
      </w:r>
    </w:p>
    <w:p w14:paraId="12E83407" w14:textId="77777777" w:rsidR="00CD697B" w:rsidRPr="00080B90" w:rsidRDefault="00CD697B" w:rsidP="00CD697B">
      <w:pPr>
        <w:pStyle w:val="PL"/>
      </w:pPr>
      <w:r w:rsidRPr="00080B90">
        <w:tab/>
      </w:r>
      <w:r w:rsidRPr="00080B90">
        <w:tab/>
      </w:r>
      <w:r>
        <w:rPr>
          <w:rFonts w:hint="eastAsia"/>
          <w:lang w:eastAsia="ko-KR"/>
        </w:rPr>
        <w:tab/>
      </w:r>
      <w:r>
        <w:rPr>
          <w:rFonts w:hint="eastAsia"/>
          <w:lang w:eastAsia="ko-KR"/>
        </w:rPr>
        <w:tab/>
      </w:r>
      <w:r w:rsidRPr="00080B90">
        <w:tab/>
      </w:r>
      <w:r w:rsidRPr="00080B90">
        <w:tab/>
      </w:r>
      <w:r w:rsidRPr="00080B90">
        <w:tab/>
      </w:r>
      <w:r w:rsidRPr="00080B90">
        <w:tab/>
      </w:r>
      <w:r w:rsidRPr="00080B90">
        <w:tab/>
        <w:t>&lt;</w:t>
      </w:r>
      <w:proofErr w:type="spellStart"/>
      <w:r w:rsidRPr="00080B90">
        <w:t>DFFormat</w:t>
      </w:r>
      <w:proofErr w:type="spellEnd"/>
      <w:r w:rsidRPr="00080B90">
        <w:t>&gt;</w:t>
      </w:r>
    </w:p>
    <w:p w14:paraId="7120A79D" w14:textId="77777777" w:rsidR="00CD697B" w:rsidRPr="00080B90" w:rsidRDefault="00CD697B" w:rsidP="00CD697B">
      <w:pPr>
        <w:pStyle w:val="PL"/>
      </w:pPr>
      <w:r w:rsidRPr="00080B90">
        <w:tab/>
      </w:r>
      <w:r w:rsidRPr="00080B90">
        <w:tab/>
      </w:r>
      <w:r w:rsidRPr="00080B90">
        <w:tab/>
      </w:r>
      <w:r w:rsidRPr="00080B90">
        <w:tab/>
      </w:r>
      <w:r>
        <w:rPr>
          <w:rFonts w:hint="eastAsia"/>
          <w:lang w:eastAsia="ko-KR"/>
        </w:rPr>
        <w:tab/>
      </w:r>
      <w:r>
        <w:rPr>
          <w:rFonts w:hint="eastAsia"/>
          <w:lang w:eastAsia="ko-KR"/>
        </w:rPr>
        <w:tab/>
      </w:r>
      <w:r w:rsidRPr="00080B90">
        <w:tab/>
      </w:r>
      <w:r w:rsidRPr="00080B90">
        <w:tab/>
      </w:r>
      <w:r w:rsidRPr="00080B90">
        <w:tab/>
      </w:r>
      <w:r w:rsidRPr="00080B90">
        <w:tab/>
        <w:t>&lt;node/&gt;</w:t>
      </w:r>
    </w:p>
    <w:p w14:paraId="0CCB1F49" w14:textId="77777777" w:rsidR="00CD697B" w:rsidRPr="00080B90" w:rsidRDefault="00CD697B" w:rsidP="00CD697B">
      <w:pPr>
        <w:pStyle w:val="PL"/>
      </w:pPr>
      <w:r>
        <w:rPr>
          <w:rFonts w:hint="eastAsia"/>
          <w:lang w:eastAsia="ko-KR"/>
        </w:rPr>
        <w:tab/>
      </w:r>
      <w:r>
        <w:rPr>
          <w:rFonts w:hint="eastAsia"/>
          <w:lang w:eastAsia="ko-KR"/>
        </w:rPr>
        <w:tab/>
      </w:r>
      <w:r w:rsidRPr="00080B90">
        <w:tab/>
      </w:r>
      <w:r w:rsidRPr="00080B90">
        <w:tab/>
      </w:r>
      <w:r w:rsidRPr="00080B90">
        <w:tab/>
      </w:r>
      <w:r w:rsidRPr="00080B90">
        <w:tab/>
      </w:r>
      <w:r w:rsidRPr="00080B90">
        <w:tab/>
      </w:r>
      <w:r w:rsidRPr="00080B90">
        <w:tab/>
      </w:r>
      <w:r w:rsidRPr="00080B90">
        <w:tab/>
        <w:t>&lt;/</w:t>
      </w:r>
      <w:proofErr w:type="spellStart"/>
      <w:r w:rsidRPr="00080B90">
        <w:t>DFFormat</w:t>
      </w:r>
      <w:proofErr w:type="spellEnd"/>
      <w:r w:rsidRPr="00080B90">
        <w:t>&gt;</w:t>
      </w:r>
    </w:p>
    <w:p w14:paraId="677BE0B3" w14:textId="77777777" w:rsidR="00CD697B" w:rsidRPr="00BB69C2" w:rsidRDefault="00CD697B" w:rsidP="00CD697B">
      <w:pPr>
        <w:pStyle w:val="PL"/>
      </w:pPr>
      <w:r w:rsidRPr="00080B90">
        <w:tab/>
      </w:r>
      <w:r w:rsidRPr="00080B90">
        <w:tab/>
      </w:r>
      <w:r>
        <w:rPr>
          <w:rFonts w:hint="eastAsia"/>
          <w:lang w:eastAsia="ko-KR"/>
        </w:rPr>
        <w:tab/>
      </w:r>
      <w:r>
        <w:rPr>
          <w:rFonts w:hint="eastAsia"/>
          <w:lang w:eastAsia="ko-KR"/>
        </w:rPr>
        <w:tab/>
      </w:r>
      <w:r w:rsidRPr="00080B90">
        <w:tab/>
      </w:r>
      <w:r w:rsidRPr="00080B90">
        <w:tab/>
      </w:r>
      <w:r w:rsidRPr="00080B90">
        <w:tab/>
      </w:r>
      <w:r w:rsidRPr="00080B90">
        <w:tab/>
      </w:r>
      <w:r w:rsidRPr="00080B90">
        <w:tab/>
      </w:r>
      <w:r w:rsidRPr="00BB69C2">
        <w:t>&lt;Occurrence&gt;</w:t>
      </w:r>
    </w:p>
    <w:p w14:paraId="1668212D" w14:textId="77777777" w:rsidR="00CD697B" w:rsidRPr="00BB69C2" w:rsidRDefault="00CD697B" w:rsidP="00CD697B">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Pr>
          <w:rFonts w:hint="eastAsia"/>
          <w:lang w:eastAsia="ko-KR"/>
        </w:rPr>
        <w:t>Zero</w:t>
      </w:r>
      <w:r w:rsidRPr="00BB69C2">
        <w:t>OrMore</w:t>
      </w:r>
      <w:proofErr w:type="spellEnd"/>
      <w:r w:rsidRPr="00BB69C2">
        <w:t>/&gt;</w:t>
      </w:r>
    </w:p>
    <w:p w14:paraId="33CD6F46" w14:textId="77777777" w:rsidR="00CD697B" w:rsidRPr="00BB69C2" w:rsidRDefault="00CD697B" w:rsidP="00CD697B">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t>&lt;/Occurrence&gt;</w:t>
      </w:r>
    </w:p>
    <w:p w14:paraId="6B32A58C"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1105D2E4" w14:textId="77777777" w:rsidR="00CD697B" w:rsidRPr="00BB69C2" w:rsidRDefault="00CD697B" w:rsidP="00CD697B">
      <w:pPr>
        <w:pStyle w:val="PL"/>
      </w:pP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27781F04" w14:textId="77777777" w:rsidR="00CD697B" w:rsidRPr="00BB69C2" w:rsidRDefault="00CD697B" w:rsidP="00CD697B">
      <w:pPr>
        <w:pStyle w:val="PL"/>
      </w:pPr>
      <w:r>
        <w:rPr>
          <w:rFonts w:hint="eastAsia"/>
          <w:lang w:eastAsia="ko-KR"/>
        </w:rPr>
        <w:tab/>
      </w:r>
      <w:r>
        <w:rPr>
          <w:rFonts w:hint="eastAsia"/>
          <w:lang w:eastAsia="ko-KR"/>
        </w:rPr>
        <w:tab/>
      </w:r>
      <w:r w:rsidRPr="00BB69C2">
        <w:tab/>
      </w:r>
      <w:r w:rsidRPr="00BB69C2">
        <w:tab/>
      </w:r>
      <w:r w:rsidRPr="00BB69C2">
        <w:tab/>
      </w:r>
      <w:r w:rsidRPr="00BB69C2">
        <w:tab/>
      </w:r>
      <w:r w:rsidRPr="00BB69C2">
        <w:tab/>
      </w:r>
      <w:r w:rsidRPr="00BB69C2">
        <w:tab/>
      </w:r>
      <w:r w:rsidRPr="00BB69C2">
        <w:tab/>
        <w:t>&lt;/</w:t>
      </w:r>
      <w:proofErr w:type="spellStart"/>
      <w:r w:rsidRPr="00BB69C2">
        <w:t>DFType</w:t>
      </w:r>
      <w:proofErr w:type="spellEnd"/>
      <w:r w:rsidRPr="00BB69C2">
        <w:t>&gt;</w:t>
      </w:r>
    </w:p>
    <w:p w14:paraId="464A9A0B"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37047DAD" w14:textId="77777777" w:rsidR="00CD697B" w:rsidRDefault="00CD697B" w:rsidP="00CD697B">
      <w:pPr>
        <w:pStyle w:val="PL"/>
        <w:rPr>
          <w:lang w:eastAsia="ko-KR"/>
        </w:rPr>
      </w:pPr>
    </w:p>
    <w:p w14:paraId="42561BFB"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&lt;Node&gt;</w:t>
      </w:r>
    </w:p>
    <w:p w14:paraId="7C7C469E" w14:textId="77777777" w:rsidR="00CD697B" w:rsidRPr="00BB69C2" w:rsidRDefault="00CD697B" w:rsidP="00CD697B">
      <w:pPr>
        <w:pStyle w:val="PL"/>
      </w:pPr>
      <w:r>
        <w:tab/>
      </w:r>
      <w: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tab/>
      </w:r>
      <w:r>
        <w:tab/>
        <w:t>&lt;</w:t>
      </w:r>
      <w:proofErr w:type="spellStart"/>
      <w:r>
        <w:t>NodeName</w:t>
      </w:r>
      <w:proofErr w:type="spellEnd"/>
      <w:r>
        <w:t>&gt;</w:t>
      </w:r>
      <w:r>
        <w:rPr>
          <w:rFonts w:hint="eastAsia"/>
          <w:lang w:eastAsia="ko-KR"/>
        </w:rPr>
        <w:t>V2XServiceIdentifier</w:t>
      </w:r>
      <w:r w:rsidRPr="00BB69C2">
        <w:t>&lt;/</w:t>
      </w:r>
      <w:proofErr w:type="spellStart"/>
      <w:r w:rsidRPr="00BB69C2">
        <w:t>NodeName</w:t>
      </w:r>
      <w:proofErr w:type="spellEnd"/>
      <w:r w:rsidRPr="00BB69C2">
        <w:t>&gt;</w:t>
      </w:r>
    </w:p>
    <w:p w14:paraId="46AE24D1"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&lt;</w:t>
      </w:r>
      <w:proofErr w:type="spellStart"/>
      <w:r w:rsidRPr="00BB69C2">
        <w:t>DFProperties</w:t>
      </w:r>
      <w:proofErr w:type="spellEnd"/>
      <w:r w:rsidRPr="00BB69C2">
        <w:t>&gt;</w:t>
      </w:r>
    </w:p>
    <w:p w14:paraId="21C744DD"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t>&lt;</w:t>
      </w:r>
      <w:proofErr w:type="spellStart"/>
      <w:r w:rsidRPr="00BB69C2">
        <w:t>AccessType</w:t>
      </w:r>
      <w:proofErr w:type="spellEnd"/>
      <w:r w:rsidRPr="00BB69C2">
        <w:t>&gt;</w:t>
      </w:r>
    </w:p>
    <w:p w14:paraId="74A98B14"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r>
      <w:r w:rsidRPr="00BB69C2">
        <w:tab/>
      </w:r>
      <w:r w:rsidRPr="00BB69C2">
        <w:tab/>
      </w:r>
      <w:r w:rsidRPr="00BB69C2">
        <w:tab/>
      </w:r>
      <w:r w:rsidRPr="00BB69C2">
        <w:tab/>
        <w:t>&lt;Get/&gt;</w:t>
      </w:r>
    </w:p>
    <w:p w14:paraId="27497255" w14:textId="77777777" w:rsidR="00CD697B" w:rsidRPr="00BB69C2" w:rsidRDefault="00CD697B" w:rsidP="00CD697B">
      <w:pPr>
        <w:pStyle w:val="PL"/>
      </w:pP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&lt;Replace/&gt;</w:t>
      </w:r>
    </w:p>
    <w:p w14:paraId="47B3E84B"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Pr>
          <w:rFonts w:hint="eastAsia"/>
          <w:lang w:eastAsia="ko-KR"/>
        </w:rPr>
        <w:tab/>
      </w:r>
      <w:r>
        <w:rPr>
          <w:rFonts w:hint="eastAsia"/>
          <w:lang w:eastAsia="ko-KR"/>
        </w:rPr>
        <w:tab/>
      </w:r>
      <w:r w:rsidRPr="00BB69C2">
        <w:tab/>
      </w:r>
      <w:r w:rsidRPr="00BB69C2">
        <w:tab/>
        <w:t>&lt;/</w:t>
      </w:r>
      <w:proofErr w:type="spellStart"/>
      <w:r w:rsidRPr="00BB69C2">
        <w:t>AccessType</w:t>
      </w:r>
      <w:proofErr w:type="spellEnd"/>
      <w:r w:rsidRPr="00BB69C2">
        <w:t>&gt;</w:t>
      </w:r>
    </w:p>
    <w:p w14:paraId="5BE34EAD"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r>
      <w:r>
        <w:rPr>
          <w:rFonts w:hint="eastAsia"/>
          <w:lang w:eastAsia="ko-KR"/>
        </w:rPr>
        <w:tab/>
      </w:r>
      <w:r>
        <w:rPr>
          <w:rFonts w:hint="eastAsia"/>
          <w:lang w:eastAsia="ko-KR"/>
        </w:rPr>
        <w:tab/>
      </w:r>
      <w:r w:rsidRPr="00BB69C2">
        <w:t>&lt;</w:t>
      </w:r>
      <w:proofErr w:type="spellStart"/>
      <w:r w:rsidRPr="00BB69C2">
        <w:t>DFFormat</w:t>
      </w:r>
      <w:proofErr w:type="spellEnd"/>
      <w:r w:rsidRPr="00BB69C2">
        <w:t>&gt;</w:t>
      </w:r>
    </w:p>
    <w:p w14:paraId="3A4E1CFD" w14:textId="77777777" w:rsidR="00CD697B" w:rsidRPr="00BB69C2" w:rsidRDefault="00CD697B" w:rsidP="00CD697B">
      <w:pPr>
        <w:pStyle w:val="PL"/>
      </w:pPr>
      <w:r>
        <w:tab/>
      </w:r>
      <w:r>
        <w:tab/>
      </w:r>
      <w:r>
        <w:tab/>
      </w:r>
      <w:r>
        <w:rPr>
          <w:rFonts w:hint="eastAsia"/>
          <w:lang w:eastAsia="ko-KR"/>
        </w:rPr>
        <w:tab/>
      </w:r>
      <w:r>
        <w:rPr>
          <w:rFonts w:hint="eastAsia"/>
          <w:lang w:eastAsia="ko-KR"/>
        </w:rPr>
        <w:tab/>
      </w:r>
      <w:r>
        <w:rPr>
          <w:rFonts w:hint="eastAsia"/>
          <w:lang w:eastAsia="ko-KR"/>
        </w:rPr>
        <w:tab/>
      </w:r>
      <w:r>
        <w:tab/>
      </w:r>
      <w:r>
        <w:tab/>
      </w:r>
      <w:r>
        <w:tab/>
      </w:r>
      <w:r>
        <w:rPr>
          <w:rFonts w:hint="eastAsia"/>
          <w:lang w:eastAsia="ko-KR"/>
        </w:rPr>
        <w:tab/>
      </w:r>
      <w:r>
        <w:rPr>
          <w:rFonts w:hint="eastAsia"/>
          <w:lang w:eastAsia="ko-KR"/>
        </w:rPr>
        <w:tab/>
      </w:r>
      <w:r>
        <w:t>&lt;</w:t>
      </w:r>
      <w:r>
        <w:rPr>
          <w:rFonts w:hint="eastAsia"/>
          <w:lang w:eastAsia="ko-KR"/>
        </w:rPr>
        <w:t>int</w:t>
      </w:r>
      <w:r w:rsidRPr="00BB69C2">
        <w:t>/&gt;</w:t>
      </w:r>
    </w:p>
    <w:p w14:paraId="61BADD17"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sidRPr="00BB69C2">
        <w:tab/>
        <w:t>&lt;/</w:t>
      </w:r>
      <w:proofErr w:type="spellStart"/>
      <w:r w:rsidRPr="00BB69C2">
        <w:t>DFFormat</w:t>
      </w:r>
      <w:proofErr w:type="spellEnd"/>
      <w:r w:rsidRPr="00BB69C2">
        <w:t>&gt;</w:t>
      </w:r>
    </w:p>
    <w:p w14:paraId="58C0AA9F" w14:textId="77777777" w:rsidR="00CD697B" w:rsidRPr="00BB69C2" w:rsidRDefault="00CD697B" w:rsidP="00CD697B">
      <w:pPr>
        <w:pStyle w:val="PL"/>
      </w:pPr>
      <w:r w:rsidRPr="00BB69C2">
        <w:tab/>
      </w:r>
      <w:r w:rsidRPr="00BB69C2">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t>&lt;Occurrence&gt;</w:t>
      </w:r>
    </w:p>
    <w:p w14:paraId="725E8BD9"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r>
      <w:r>
        <w:rPr>
          <w:rFonts w:hint="eastAsia"/>
          <w:lang w:eastAsia="ko-KR"/>
        </w:rPr>
        <w:tab/>
      </w:r>
      <w:r>
        <w:rPr>
          <w:rFonts w:hint="eastAsia"/>
          <w:lang w:eastAsia="ko-KR"/>
        </w:rPr>
        <w:tab/>
      </w:r>
      <w:r w:rsidRPr="00BB69C2">
        <w:tab/>
      </w:r>
      <w:r w:rsidRPr="00BB69C2">
        <w:tab/>
        <w:t>&lt;One/&gt;</w:t>
      </w:r>
    </w:p>
    <w:p w14:paraId="3027E7DD" w14:textId="77777777" w:rsidR="00CD697B" w:rsidRPr="00BB69C2" w:rsidRDefault="00CD697B" w:rsidP="00CD697B">
      <w:pPr>
        <w:pStyle w:val="PL"/>
      </w:pP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t>&lt;/Occurrence&gt;</w:t>
      </w:r>
    </w:p>
    <w:p w14:paraId="05F6CFA6"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t>&lt;</w:t>
      </w:r>
      <w:proofErr w:type="spellStart"/>
      <w:r w:rsidRPr="00BB69C2">
        <w:t>DFTitle</w:t>
      </w:r>
      <w:proofErr w:type="spellEnd"/>
      <w:r w:rsidRPr="00BB69C2">
        <w:t>&gt;</w:t>
      </w:r>
      <w:r>
        <w:rPr>
          <w:rFonts w:hint="eastAsia"/>
          <w:lang w:eastAsia="ko-KR"/>
        </w:rPr>
        <w:t>V2X service identifier.</w:t>
      </w:r>
      <w:r w:rsidRPr="00BB69C2">
        <w:t>&lt;/</w:t>
      </w:r>
      <w:proofErr w:type="spellStart"/>
      <w:r w:rsidRPr="00BB69C2">
        <w:t>DFTitle</w:t>
      </w:r>
      <w:proofErr w:type="spellEnd"/>
      <w:r w:rsidRPr="00BB69C2">
        <w:t>&gt;</w:t>
      </w:r>
    </w:p>
    <w:p w14:paraId="6888B5EB" w14:textId="77777777" w:rsidR="00CD697B" w:rsidRPr="00BB69C2" w:rsidRDefault="00CD697B" w:rsidP="00CD697B">
      <w:pPr>
        <w:pStyle w:val="PL"/>
      </w:pP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DFType</w:t>
      </w:r>
      <w:proofErr w:type="spellEnd"/>
      <w:r w:rsidRPr="00BB69C2">
        <w:t>&gt;</w:t>
      </w:r>
    </w:p>
    <w:p w14:paraId="5FB7F56D"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sidRPr="00BB69C2">
        <w:tab/>
      </w:r>
      <w:r w:rsidRPr="00BB69C2">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DDFName</w:t>
      </w:r>
      <w:proofErr w:type="spellEnd"/>
      <w:r w:rsidRPr="00BB69C2">
        <w:t>&gt;&lt;/</w:t>
      </w:r>
      <w:proofErr w:type="spellStart"/>
      <w:r w:rsidRPr="00BB69C2">
        <w:t>DDFName</w:t>
      </w:r>
      <w:proofErr w:type="spellEnd"/>
      <w:r w:rsidRPr="00BB69C2">
        <w:t>&gt;</w:t>
      </w:r>
    </w:p>
    <w:p w14:paraId="2F4F3682" w14:textId="77777777" w:rsidR="00CD697B" w:rsidRPr="00BB69C2" w:rsidRDefault="00CD697B" w:rsidP="00CD697B">
      <w:pPr>
        <w:pStyle w:val="PL"/>
      </w:pPr>
      <w:r w:rsidRPr="00BB69C2">
        <w:tab/>
      </w:r>
      <w:r w:rsidRPr="00BB69C2">
        <w:tab/>
      </w:r>
      <w:r w:rsidRPr="00BB69C2">
        <w:tab/>
      </w:r>
      <w:r>
        <w:rPr>
          <w:rFonts w:hint="eastAsia"/>
          <w:lang w:eastAsia="ko-KR"/>
        </w:rPr>
        <w:tab/>
      </w: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sidRPr="00BB69C2">
        <w:tab/>
        <w:t>&lt;/</w:t>
      </w:r>
      <w:proofErr w:type="spellStart"/>
      <w:r w:rsidRPr="00BB69C2">
        <w:t>DFType</w:t>
      </w:r>
      <w:proofErr w:type="spellEnd"/>
      <w:r w:rsidRPr="00BB69C2">
        <w:t>&gt;</w:t>
      </w:r>
    </w:p>
    <w:p w14:paraId="0CEADFE3" w14:textId="77777777" w:rsidR="00CD697B" w:rsidRPr="00BB69C2" w:rsidRDefault="00CD697B" w:rsidP="00CD697B">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Pr="00BB69C2">
        <w:tab/>
      </w:r>
      <w:r w:rsidRPr="00BB69C2">
        <w:tab/>
      </w:r>
      <w:r w:rsidRPr="00BB69C2">
        <w:tab/>
      </w:r>
      <w:r w:rsidRPr="00BB69C2">
        <w:tab/>
        <w:t>&lt;/</w:t>
      </w:r>
      <w:proofErr w:type="spellStart"/>
      <w:r w:rsidRPr="00BB69C2">
        <w:t>DFProperties</w:t>
      </w:r>
      <w:proofErr w:type="spellEnd"/>
      <w:r w:rsidRPr="00BB69C2">
        <w:t>&gt;</w:t>
      </w:r>
    </w:p>
    <w:p w14:paraId="299BC5F5" w14:textId="77777777" w:rsidR="00CD697B" w:rsidRPr="00BB69C2" w:rsidRDefault="00CD697B" w:rsidP="00CD697B">
      <w:pPr>
        <w:pStyle w:val="PL"/>
      </w:pPr>
      <w:r>
        <w:rPr>
          <w:rFonts w:hint="eastAsia"/>
          <w:lang w:eastAsia="ko-KR"/>
        </w:rPr>
        <w:tab/>
      </w: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t>&lt;</w:t>
      </w:r>
      <w:r>
        <w:rPr>
          <w:rFonts w:hint="eastAsia"/>
          <w:lang w:eastAsia="ko-KR"/>
        </w:rPr>
        <w:t>/</w:t>
      </w:r>
      <w:r w:rsidRPr="00BB69C2">
        <w:t>Node&gt;</w:t>
      </w:r>
    </w:p>
    <w:p w14:paraId="58060E36" w14:textId="77777777" w:rsidR="00CD697B" w:rsidRPr="00BB69C2" w:rsidRDefault="00CD697B" w:rsidP="00CD697B">
      <w:pPr>
        <w:pStyle w:val="PL"/>
      </w:pPr>
      <w:r>
        <w:rPr>
          <w:rFonts w:hint="eastAsia"/>
          <w:lang w:eastAsia="ko-KR"/>
        </w:rPr>
        <w:tab/>
      </w:r>
      <w:r w:rsidRPr="00BB69C2">
        <w:tab/>
      </w:r>
      <w:r>
        <w:rPr>
          <w:rFonts w:hint="eastAsia"/>
          <w:lang w:eastAsia="ko-KR"/>
        </w:rPr>
        <w:tab/>
      </w:r>
      <w:r>
        <w:rPr>
          <w:rFonts w:hint="eastAsia"/>
          <w:lang w:eastAsia="ko-KR"/>
        </w:rPr>
        <w:tab/>
      </w:r>
      <w:r>
        <w:rPr>
          <w:rFonts w:hint="eastAsia"/>
          <w:lang w:eastAsia="ko-KR"/>
        </w:rPr>
        <w:tab/>
      </w:r>
      <w:r w:rsidRPr="00BB69C2">
        <w:tab/>
      </w:r>
      <w:r w:rsidRPr="00BB69C2">
        <w:tab/>
        <w:t>&lt;</w:t>
      </w:r>
      <w:r>
        <w:rPr>
          <w:rFonts w:hint="eastAsia"/>
          <w:lang w:eastAsia="ko-KR"/>
        </w:rPr>
        <w:t>/</w:t>
      </w:r>
      <w:r w:rsidRPr="00BB69C2">
        <w:t>Node&gt;</w:t>
      </w:r>
    </w:p>
    <w:p w14:paraId="7B5C0F05" w14:textId="77777777" w:rsidR="00CD697B" w:rsidRPr="00BB69C2" w:rsidRDefault="00CD697B" w:rsidP="00CD697B">
      <w:pPr>
        <w:pStyle w:val="PL"/>
      </w:pPr>
      <w:r w:rsidRPr="00BB69C2">
        <w:tab/>
      </w:r>
      <w:r>
        <w:rPr>
          <w:rFonts w:hint="eastAsia"/>
          <w:lang w:eastAsia="ko-KR"/>
        </w:rPr>
        <w:tab/>
      </w:r>
      <w:r>
        <w:rPr>
          <w:rFonts w:hint="eastAsia"/>
          <w:lang w:eastAsia="ko-KR"/>
        </w:rPr>
        <w:tab/>
      </w:r>
      <w:r>
        <w:rPr>
          <w:rFonts w:hint="eastAsia"/>
          <w:lang w:eastAsia="ko-KR"/>
        </w:rPr>
        <w:tab/>
      </w:r>
      <w:r w:rsidRPr="00BB69C2">
        <w:tab/>
      </w:r>
      <w:r w:rsidRPr="00BB69C2">
        <w:tab/>
        <w:t>&lt;</w:t>
      </w:r>
      <w:r>
        <w:rPr>
          <w:rFonts w:hint="eastAsia"/>
          <w:lang w:eastAsia="ko-KR"/>
        </w:rPr>
        <w:t>/</w:t>
      </w:r>
      <w:r w:rsidRPr="00BB69C2">
        <w:t>Node&gt;</w:t>
      </w:r>
    </w:p>
    <w:p w14:paraId="15B9381E" w14:textId="77777777" w:rsidR="00CD697B" w:rsidRDefault="00CD697B" w:rsidP="00CD697B">
      <w:pPr>
        <w:pStyle w:val="PL"/>
        <w:rPr>
          <w:lang w:eastAsia="ko-KR"/>
        </w:rPr>
      </w:pPr>
    </w:p>
    <w:p w14:paraId="7DAA8FC4" w14:textId="77777777" w:rsidR="00272025" w:rsidRPr="00C92927" w:rsidRDefault="00272025" w:rsidP="00272025">
      <w:pPr>
        <w:pStyle w:val="PL"/>
      </w:pPr>
      <w:r w:rsidRPr="00C92927">
        <w:rPr>
          <w:rFonts w:hint="eastAsia"/>
          <w:lang w:eastAsia="ko-KR"/>
        </w:rPr>
        <w:tab/>
      </w:r>
      <w:r w:rsidRPr="00C92927">
        <w:rPr>
          <w:rFonts w:hint="eastAsia"/>
          <w:lang w:eastAsia="ko-KR"/>
        </w:rPr>
        <w:tab/>
      </w:r>
      <w:r w:rsidRPr="00C92927">
        <w:tab/>
      </w:r>
      <w:r w:rsidRPr="00C92927">
        <w:tab/>
      </w:r>
      <w:r w:rsidRPr="00C92927">
        <w:tab/>
        <w:t>&lt;/Node&gt;</w:t>
      </w:r>
    </w:p>
    <w:p w14:paraId="135A4D3D" w14:textId="77777777" w:rsidR="00272025" w:rsidRPr="00C92927" w:rsidRDefault="00272025" w:rsidP="00272025">
      <w:pPr>
        <w:pStyle w:val="PL"/>
      </w:pPr>
      <w:r w:rsidRPr="00C92927">
        <w:rPr>
          <w:rFonts w:hint="eastAsia"/>
          <w:lang w:eastAsia="ko-KR"/>
        </w:rPr>
        <w:tab/>
      </w:r>
      <w:r w:rsidRPr="00C92927">
        <w:tab/>
      </w:r>
      <w:r w:rsidRPr="00C92927">
        <w:tab/>
      </w:r>
      <w:r w:rsidRPr="00C92927">
        <w:tab/>
        <w:t>&lt;/Node&gt;</w:t>
      </w:r>
    </w:p>
    <w:p w14:paraId="0A51DA88" w14:textId="77777777" w:rsidR="00272025" w:rsidRPr="00C92927" w:rsidRDefault="00272025" w:rsidP="00272025">
      <w:pPr>
        <w:pStyle w:val="PL"/>
      </w:pPr>
      <w:r w:rsidRPr="00C92927">
        <w:rPr>
          <w:rFonts w:hint="eastAsia"/>
          <w:lang w:eastAsia="ko-KR"/>
        </w:rPr>
        <w:tab/>
      </w:r>
      <w:r w:rsidRPr="00C92927">
        <w:tab/>
      </w:r>
      <w:r w:rsidRPr="00C92927">
        <w:tab/>
        <w:t>&lt;/Node&gt;</w:t>
      </w:r>
    </w:p>
    <w:p w14:paraId="01393DD2" w14:textId="77777777" w:rsidR="00272025" w:rsidRPr="00C92927" w:rsidRDefault="00272025" w:rsidP="00272025">
      <w:pPr>
        <w:pStyle w:val="PL"/>
      </w:pPr>
      <w:r w:rsidRPr="00C92927">
        <w:rPr>
          <w:rFonts w:hint="eastAsia"/>
          <w:lang w:eastAsia="ko-KR"/>
        </w:rPr>
        <w:lastRenderedPageBreak/>
        <w:tab/>
      </w:r>
      <w:r w:rsidRPr="00C92927">
        <w:tab/>
        <w:t>&lt;/Node&gt;</w:t>
      </w:r>
    </w:p>
    <w:p w14:paraId="0C054D6D" w14:textId="77777777" w:rsidR="00272025" w:rsidRPr="00C92927" w:rsidRDefault="00272025" w:rsidP="00272025">
      <w:pPr>
        <w:pStyle w:val="PL"/>
      </w:pPr>
    </w:p>
    <w:p w14:paraId="4278018D" w14:textId="77777777" w:rsidR="00272025" w:rsidRPr="0057649C" w:rsidRDefault="00272025" w:rsidP="00272025">
      <w:pPr>
        <w:pStyle w:val="PL"/>
        <w:rPr>
          <w:lang w:val="nb-NO"/>
        </w:rPr>
      </w:pPr>
      <w:r w:rsidRPr="0057649C">
        <w:rPr>
          <w:lang w:val="nb-NO"/>
        </w:rPr>
        <w:tab/>
      </w:r>
      <w:r w:rsidRPr="0057649C">
        <w:rPr>
          <w:lang w:val="nb-NO"/>
        </w:rPr>
        <w:tab/>
        <w:t>&lt;Node&gt;</w:t>
      </w:r>
    </w:p>
    <w:p w14:paraId="10E050FC" w14:textId="77777777" w:rsidR="00272025" w:rsidRPr="00922BB9" w:rsidRDefault="00272025" w:rsidP="00272025">
      <w:pPr>
        <w:pStyle w:val="PL"/>
      </w:pPr>
      <w:r w:rsidRPr="0057649C">
        <w:rPr>
          <w:lang w:val="nb-NO"/>
        </w:rPr>
        <w:tab/>
      </w:r>
      <w:r w:rsidRPr="0057649C">
        <w:rPr>
          <w:lang w:val="nb-NO"/>
        </w:rPr>
        <w:tab/>
      </w:r>
      <w:r w:rsidRPr="0057649C">
        <w:rPr>
          <w:lang w:val="nb-NO"/>
        </w:rPr>
        <w:tab/>
      </w:r>
      <w:r w:rsidRPr="00922BB9">
        <w:t>&lt;</w:t>
      </w:r>
      <w:proofErr w:type="spellStart"/>
      <w:r w:rsidRPr="00922BB9">
        <w:t>NodeName</w:t>
      </w:r>
      <w:proofErr w:type="spellEnd"/>
      <w:r w:rsidRPr="00922BB9">
        <w:t>&gt;Ext&lt;/</w:t>
      </w:r>
      <w:proofErr w:type="spellStart"/>
      <w:r w:rsidRPr="00922BB9">
        <w:t>NodeName</w:t>
      </w:r>
      <w:proofErr w:type="spellEnd"/>
      <w:r w:rsidRPr="00922BB9">
        <w:t>&gt;</w:t>
      </w:r>
    </w:p>
    <w:p w14:paraId="088F8BBF" w14:textId="77777777" w:rsidR="00272025" w:rsidRPr="00922BB9" w:rsidRDefault="00272025" w:rsidP="00272025">
      <w:pPr>
        <w:pStyle w:val="PL"/>
      </w:pPr>
      <w:r w:rsidRPr="00922BB9">
        <w:tab/>
      </w:r>
      <w:r w:rsidRPr="00922BB9">
        <w:tab/>
      </w:r>
      <w:r w:rsidRPr="00922BB9">
        <w:tab/>
        <w:t>&lt;</w:t>
      </w:r>
      <w:proofErr w:type="spellStart"/>
      <w:r w:rsidRPr="00922BB9">
        <w:t>DFProperties</w:t>
      </w:r>
      <w:proofErr w:type="spellEnd"/>
      <w:r w:rsidRPr="00922BB9">
        <w:t>&gt;</w:t>
      </w:r>
    </w:p>
    <w:p w14:paraId="05F0DAB5" w14:textId="77777777" w:rsidR="00272025" w:rsidRPr="00922BB9" w:rsidRDefault="00272025" w:rsidP="00272025">
      <w:pPr>
        <w:pStyle w:val="PL"/>
      </w:pPr>
      <w:r w:rsidRPr="00922BB9">
        <w:tab/>
      </w:r>
      <w:r w:rsidRPr="00922BB9">
        <w:tab/>
      </w:r>
      <w:r w:rsidRPr="00922BB9">
        <w:tab/>
      </w:r>
      <w:r w:rsidRPr="00922BB9">
        <w:tab/>
        <w:t>&lt;</w:t>
      </w:r>
      <w:proofErr w:type="spellStart"/>
      <w:r w:rsidRPr="00922BB9">
        <w:t>AccessType</w:t>
      </w:r>
      <w:proofErr w:type="spellEnd"/>
      <w:r w:rsidRPr="00922BB9">
        <w:t>&gt;</w:t>
      </w:r>
    </w:p>
    <w:p w14:paraId="04030DB3" w14:textId="77777777" w:rsidR="00272025" w:rsidRPr="00C92927" w:rsidRDefault="00272025" w:rsidP="00272025">
      <w:pPr>
        <w:pStyle w:val="PL"/>
      </w:pPr>
      <w:r w:rsidRPr="00922BB9">
        <w:tab/>
      </w:r>
      <w:r w:rsidRPr="00922BB9">
        <w:tab/>
      </w:r>
      <w:r w:rsidRPr="00922BB9">
        <w:tab/>
      </w:r>
      <w:r w:rsidRPr="00922BB9">
        <w:tab/>
      </w:r>
      <w:r w:rsidRPr="00922BB9">
        <w:tab/>
      </w:r>
      <w:r w:rsidRPr="00C92927">
        <w:t>&lt;Get/&gt;</w:t>
      </w:r>
    </w:p>
    <w:p w14:paraId="04314B7F" w14:textId="77777777" w:rsidR="00272025" w:rsidRPr="00C92927" w:rsidRDefault="00272025" w:rsidP="00272025">
      <w:pPr>
        <w:pStyle w:val="PL"/>
      </w:pPr>
      <w:r w:rsidRPr="00C92927">
        <w:tab/>
      </w:r>
      <w:r w:rsidRPr="00C92927">
        <w:tab/>
      </w:r>
      <w:r w:rsidRPr="00C92927">
        <w:tab/>
      </w:r>
      <w:r w:rsidRPr="00C92927">
        <w:tab/>
        <w:t>&lt;/</w:t>
      </w:r>
      <w:proofErr w:type="spellStart"/>
      <w:r w:rsidRPr="00C92927">
        <w:t>AccessType</w:t>
      </w:r>
      <w:proofErr w:type="spellEnd"/>
      <w:r w:rsidRPr="00C92927">
        <w:t>&gt;</w:t>
      </w:r>
    </w:p>
    <w:p w14:paraId="7229F4D7" w14:textId="77777777" w:rsidR="00272025" w:rsidRPr="00C92927" w:rsidRDefault="00272025" w:rsidP="00272025">
      <w:pPr>
        <w:pStyle w:val="PL"/>
      </w:pPr>
      <w:r w:rsidRPr="00C92927">
        <w:tab/>
      </w:r>
      <w:r w:rsidRPr="00C92927">
        <w:tab/>
      </w:r>
      <w:r w:rsidRPr="00C92927">
        <w:tab/>
      </w:r>
      <w:r w:rsidRPr="00C92927">
        <w:tab/>
        <w:t>&lt;</w:t>
      </w:r>
      <w:proofErr w:type="spellStart"/>
      <w:r w:rsidRPr="00C92927">
        <w:t>DFFormat</w:t>
      </w:r>
      <w:proofErr w:type="spellEnd"/>
      <w:r w:rsidRPr="00C92927">
        <w:t>&gt;</w:t>
      </w:r>
    </w:p>
    <w:p w14:paraId="4EA2D4AA" w14:textId="77777777" w:rsidR="00272025" w:rsidRPr="00C92927" w:rsidRDefault="00272025" w:rsidP="00272025">
      <w:pPr>
        <w:pStyle w:val="PL"/>
      </w:pPr>
      <w:r w:rsidRPr="00C92927">
        <w:tab/>
      </w:r>
      <w:r w:rsidRPr="00C92927">
        <w:tab/>
      </w:r>
      <w:r w:rsidRPr="00C92927">
        <w:tab/>
      </w:r>
      <w:r w:rsidRPr="00C92927">
        <w:tab/>
      </w:r>
      <w:r w:rsidRPr="00C92927">
        <w:tab/>
        <w:t>&lt;node/&gt;</w:t>
      </w:r>
    </w:p>
    <w:p w14:paraId="57C561A3" w14:textId="77777777" w:rsidR="00272025" w:rsidRPr="00C92927" w:rsidRDefault="00272025" w:rsidP="00272025">
      <w:pPr>
        <w:pStyle w:val="PL"/>
      </w:pPr>
      <w:r w:rsidRPr="00C92927">
        <w:tab/>
      </w:r>
      <w:r w:rsidRPr="00C92927">
        <w:tab/>
      </w:r>
      <w:r w:rsidRPr="00C92927">
        <w:tab/>
      </w:r>
      <w:r w:rsidRPr="00C92927">
        <w:tab/>
        <w:t>&lt;/</w:t>
      </w:r>
      <w:proofErr w:type="spellStart"/>
      <w:r w:rsidRPr="00C92927">
        <w:t>DFFormat</w:t>
      </w:r>
      <w:proofErr w:type="spellEnd"/>
      <w:r w:rsidRPr="00C92927">
        <w:t>&gt;</w:t>
      </w:r>
    </w:p>
    <w:p w14:paraId="4A3F88ED" w14:textId="77777777" w:rsidR="00272025" w:rsidRPr="00635713" w:rsidRDefault="00272025" w:rsidP="00272025">
      <w:pPr>
        <w:pStyle w:val="PL"/>
        <w:rPr>
          <w:lang w:val="en-US"/>
        </w:rPr>
      </w:pPr>
      <w:r w:rsidRPr="00C92927">
        <w:tab/>
      </w:r>
      <w:r w:rsidRPr="00C92927">
        <w:tab/>
      </w:r>
      <w:r w:rsidRPr="00C92927">
        <w:tab/>
      </w:r>
      <w:r w:rsidRPr="00C92927">
        <w:tab/>
      </w:r>
      <w:r w:rsidRPr="00635713">
        <w:rPr>
          <w:lang w:val="en-US"/>
        </w:rPr>
        <w:t>&lt;Occurrence&gt;</w:t>
      </w:r>
    </w:p>
    <w:p w14:paraId="0274B65B" w14:textId="77777777" w:rsidR="00272025" w:rsidRPr="00922BB9" w:rsidRDefault="00272025" w:rsidP="00272025">
      <w:pPr>
        <w:pStyle w:val="PL"/>
      </w:pPr>
      <w:r w:rsidRPr="00635713">
        <w:rPr>
          <w:lang w:val="en-US"/>
        </w:rPr>
        <w:tab/>
      </w:r>
      <w:r w:rsidRPr="00635713">
        <w:rPr>
          <w:lang w:val="en-US"/>
        </w:rPr>
        <w:tab/>
      </w:r>
      <w:r w:rsidRPr="00635713">
        <w:rPr>
          <w:lang w:val="en-US"/>
        </w:rPr>
        <w:tab/>
      </w:r>
      <w:r w:rsidRPr="00635713">
        <w:rPr>
          <w:lang w:val="en-US"/>
        </w:rPr>
        <w:tab/>
      </w:r>
      <w:r w:rsidRPr="00635713">
        <w:rPr>
          <w:lang w:val="en-US"/>
        </w:rPr>
        <w:tab/>
      </w:r>
      <w:r w:rsidRPr="00922BB9">
        <w:t>&lt;</w:t>
      </w:r>
      <w:proofErr w:type="spellStart"/>
      <w:r w:rsidRPr="00922BB9">
        <w:t>ZeroOrOne</w:t>
      </w:r>
      <w:proofErr w:type="spellEnd"/>
      <w:r w:rsidRPr="00922BB9">
        <w:t>/&gt;</w:t>
      </w:r>
    </w:p>
    <w:p w14:paraId="528474C2" w14:textId="77777777" w:rsidR="00272025" w:rsidRPr="00922BB9" w:rsidRDefault="00272025" w:rsidP="00272025">
      <w:pPr>
        <w:pStyle w:val="PL"/>
      </w:pPr>
      <w:r w:rsidRPr="00922BB9">
        <w:tab/>
      </w:r>
      <w:r w:rsidRPr="00922BB9">
        <w:tab/>
      </w:r>
      <w:r w:rsidRPr="00922BB9">
        <w:tab/>
      </w:r>
      <w:r w:rsidRPr="00922BB9">
        <w:tab/>
        <w:t>&lt;/Occurrence&gt;</w:t>
      </w:r>
    </w:p>
    <w:p w14:paraId="3E801D0E" w14:textId="77777777" w:rsidR="00272025" w:rsidRPr="00922BB9" w:rsidRDefault="00272025" w:rsidP="00272025">
      <w:pPr>
        <w:pStyle w:val="PL"/>
      </w:pPr>
      <w:r w:rsidRPr="00922BB9">
        <w:tab/>
      </w:r>
      <w:r w:rsidRPr="00922BB9">
        <w:tab/>
      </w:r>
      <w:r w:rsidRPr="00922BB9">
        <w:tab/>
      </w:r>
      <w:r w:rsidRPr="00922BB9">
        <w:tab/>
        <w:t>&lt;</w:t>
      </w:r>
      <w:proofErr w:type="spellStart"/>
      <w:r w:rsidRPr="00922BB9">
        <w:t>DFTitle</w:t>
      </w:r>
      <w:proofErr w:type="spellEnd"/>
      <w:r w:rsidRPr="00922BB9">
        <w:t xml:space="preserve">&gt;A collection of all </w:t>
      </w:r>
      <w:r>
        <w:t>e</w:t>
      </w:r>
      <w:r w:rsidRPr="00922BB9">
        <w:t>xtension objects.&lt;/</w:t>
      </w:r>
      <w:proofErr w:type="spellStart"/>
      <w:r w:rsidRPr="00922BB9">
        <w:t>DFTitle</w:t>
      </w:r>
      <w:proofErr w:type="spellEnd"/>
      <w:r w:rsidRPr="00922BB9">
        <w:t>&gt;</w:t>
      </w:r>
    </w:p>
    <w:p w14:paraId="53E7861D" w14:textId="77777777" w:rsidR="00272025" w:rsidRPr="00511EAB" w:rsidRDefault="00272025" w:rsidP="00272025">
      <w:pPr>
        <w:pStyle w:val="PL"/>
      </w:pPr>
      <w:r w:rsidRPr="00922BB9">
        <w:tab/>
      </w:r>
      <w:r w:rsidRPr="00922BB9">
        <w:tab/>
      </w:r>
      <w:r w:rsidRPr="00922BB9">
        <w:tab/>
      </w:r>
      <w:r w:rsidRPr="00922BB9">
        <w:tab/>
      </w:r>
      <w:r w:rsidRPr="00511EAB">
        <w:t>&lt;</w:t>
      </w:r>
      <w:proofErr w:type="spellStart"/>
      <w:r w:rsidRPr="00511EAB">
        <w:t>DFType</w:t>
      </w:r>
      <w:proofErr w:type="spellEnd"/>
      <w:r w:rsidRPr="00511EAB">
        <w:t>&gt;</w:t>
      </w:r>
    </w:p>
    <w:p w14:paraId="7410F32E" w14:textId="77777777" w:rsidR="00272025" w:rsidRPr="00511EAB" w:rsidRDefault="00272025" w:rsidP="00272025">
      <w:pPr>
        <w:pStyle w:val="PL"/>
      </w:pPr>
      <w:r w:rsidRPr="00511EAB">
        <w:tab/>
      </w:r>
      <w:r w:rsidRPr="00511EAB">
        <w:tab/>
      </w:r>
      <w:r w:rsidRPr="00511EAB">
        <w:tab/>
      </w:r>
      <w:r w:rsidRPr="00511EAB">
        <w:tab/>
      </w:r>
      <w:r w:rsidRPr="00511EAB">
        <w:tab/>
        <w:t>&lt;</w:t>
      </w:r>
      <w:proofErr w:type="spellStart"/>
      <w:r w:rsidRPr="00511EAB">
        <w:t>DDFName</w:t>
      </w:r>
      <w:proofErr w:type="spellEnd"/>
      <w:r w:rsidRPr="00511EAB">
        <w:t>/&gt;</w:t>
      </w:r>
    </w:p>
    <w:p w14:paraId="494E1416" w14:textId="77777777" w:rsidR="00272025" w:rsidRPr="00511EAB" w:rsidRDefault="00272025" w:rsidP="00272025">
      <w:pPr>
        <w:pStyle w:val="PL"/>
      </w:pPr>
      <w:r w:rsidRPr="00511EAB">
        <w:tab/>
      </w:r>
      <w:r w:rsidRPr="00511EAB">
        <w:tab/>
      </w:r>
      <w:r w:rsidRPr="00511EAB">
        <w:tab/>
      </w:r>
      <w:r w:rsidRPr="00511EAB">
        <w:tab/>
        <w:t>&lt;/</w:t>
      </w:r>
      <w:proofErr w:type="spellStart"/>
      <w:r w:rsidRPr="00511EAB">
        <w:t>DFType</w:t>
      </w:r>
      <w:proofErr w:type="spellEnd"/>
      <w:r w:rsidRPr="00511EAB">
        <w:t>&gt;</w:t>
      </w:r>
    </w:p>
    <w:p w14:paraId="53656AE1" w14:textId="77777777" w:rsidR="00272025" w:rsidRPr="00511EAB" w:rsidRDefault="00272025" w:rsidP="00272025">
      <w:pPr>
        <w:pStyle w:val="PL"/>
      </w:pPr>
      <w:r w:rsidRPr="00511EAB">
        <w:tab/>
      </w:r>
      <w:r w:rsidRPr="00511EAB">
        <w:tab/>
      </w:r>
      <w:r w:rsidRPr="00511EAB">
        <w:tab/>
        <w:t>&lt;/</w:t>
      </w:r>
      <w:proofErr w:type="spellStart"/>
      <w:r w:rsidRPr="00511EAB">
        <w:t>DFProperties</w:t>
      </w:r>
      <w:proofErr w:type="spellEnd"/>
      <w:r w:rsidRPr="00511EAB">
        <w:t>&gt;</w:t>
      </w:r>
    </w:p>
    <w:p w14:paraId="74C2203D" w14:textId="77777777" w:rsidR="00272025" w:rsidRPr="00511EAB" w:rsidRDefault="00272025" w:rsidP="00272025">
      <w:pPr>
        <w:pStyle w:val="PL"/>
      </w:pPr>
      <w:r w:rsidRPr="00511EAB">
        <w:tab/>
      </w:r>
      <w:r w:rsidRPr="00511EAB">
        <w:tab/>
        <w:t>&lt;/Node&gt;</w:t>
      </w:r>
    </w:p>
    <w:p w14:paraId="565BB095" w14:textId="77777777" w:rsidR="00272025" w:rsidRDefault="00272025" w:rsidP="00272025">
      <w:pPr>
        <w:pStyle w:val="PL"/>
      </w:pPr>
      <w:r w:rsidRPr="00511EAB">
        <w:tab/>
        <w:t>&lt;/Node&gt;</w:t>
      </w:r>
    </w:p>
    <w:p w14:paraId="169217AD" w14:textId="77777777" w:rsidR="00272025" w:rsidRPr="00922BB9" w:rsidRDefault="00272025" w:rsidP="00272025">
      <w:pPr>
        <w:pStyle w:val="PL"/>
      </w:pPr>
      <w:r w:rsidRPr="00922BB9">
        <w:t>&lt;/</w:t>
      </w:r>
      <w:proofErr w:type="spellStart"/>
      <w:r w:rsidRPr="00922BB9">
        <w:t>MgmtTree</w:t>
      </w:r>
      <w:proofErr w:type="spellEnd"/>
      <w:r w:rsidRPr="00922BB9">
        <w:t>&gt;</w:t>
      </w:r>
    </w:p>
    <w:p w14:paraId="7DA30FA0" w14:textId="77777777" w:rsidR="00272025" w:rsidRPr="00CC41A5" w:rsidRDefault="00272025" w:rsidP="00272025">
      <w:pPr>
        <w:rPr>
          <w:rFonts w:eastAsia="Malgun Gothic"/>
          <w:noProof/>
          <w:lang w:eastAsia="ko-KR"/>
        </w:rPr>
      </w:pPr>
    </w:p>
    <w:p w14:paraId="739B6DC6" w14:textId="77777777" w:rsidR="00272025" w:rsidRPr="004D3578" w:rsidRDefault="00272025" w:rsidP="00272025">
      <w:pPr>
        <w:pStyle w:val="Heading8"/>
      </w:pPr>
      <w:bookmarkStart w:id="814" w:name="historyclause"/>
      <w:r>
        <w:br w:type="page"/>
      </w:r>
      <w:bookmarkStart w:id="815" w:name="_Toc20157406"/>
      <w:bookmarkStart w:id="816" w:name="_Toc45190902"/>
      <w:bookmarkStart w:id="817" w:name="_Toc51869244"/>
      <w:bookmarkStart w:id="818" w:name="_Toc163162048"/>
      <w:r w:rsidRPr="004D3578">
        <w:lastRenderedPageBreak/>
        <w:t xml:space="preserve">Annex </w:t>
      </w:r>
      <w:r w:rsidRPr="00094E1D">
        <w:rPr>
          <w:rFonts w:eastAsia="Malgun Gothic" w:hint="eastAsia"/>
          <w:lang w:eastAsia="ko-KR"/>
        </w:rPr>
        <w:t>B</w:t>
      </w:r>
      <w:r w:rsidRPr="004D3578">
        <w:t xml:space="preserve"> (informative):</w:t>
      </w:r>
      <w:r w:rsidRPr="004D3578">
        <w:br/>
        <w:t>Change history</w:t>
      </w:r>
      <w:bookmarkEnd w:id="815"/>
      <w:bookmarkEnd w:id="816"/>
      <w:bookmarkEnd w:id="817"/>
      <w:bookmarkEnd w:id="81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2"/>
        <w:gridCol w:w="941"/>
        <w:gridCol w:w="500"/>
        <w:gridCol w:w="428"/>
        <w:gridCol w:w="4867"/>
        <w:gridCol w:w="567"/>
        <w:gridCol w:w="567"/>
      </w:tblGrid>
      <w:tr w:rsidR="00272025" w:rsidRPr="003B4686" w14:paraId="25E9C31E" w14:textId="77777777" w:rsidTr="00CD697B">
        <w:trPr>
          <w:cantSplit/>
        </w:trPr>
        <w:tc>
          <w:tcPr>
            <w:tcW w:w="9662" w:type="dxa"/>
            <w:gridSpan w:val="8"/>
            <w:tcBorders>
              <w:bottom w:val="nil"/>
            </w:tcBorders>
            <w:shd w:val="solid" w:color="FFFFFF" w:fill="auto"/>
          </w:tcPr>
          <w:bookmarkEnd w:id="814"/>
          <w:p w14:paraId="2CCF407D" w14:textId="77777777" w:rsidR="00272025" w:rsidRPr="00B6685D" w:rsidRDefault="00272025" w:rsidP="00B6685D">
            <w:pPr>
              <w:pStyle w:val="TAL"/>
              <w:jc w:val="center"/>
              <w:rPr>
                <w:b/>
                <w:sz w:val="16"/>
              </w:rPr>
            </w:pPr>
            <w:r w:rsidRPr="00B6685D">
              <w:rPr>
                <w:b/>
              </w:rPr>
              <w:t>Change history</w:t>
            </w:r>
          </w:p>
        </w:tc>
      </w:tr>
      <w:tr w:rsidR="009F12E6" w:rsidRPr="003B4686" w14:paraId="6D798678" w14:textId="77777777" w:rsidTr="00CD697B">
        <w:trPr>
          <w:gridAfter w:val="1"/>
          <w:wAfter w:w="567" w:type="dxa"/>
        </w:trPr>
        <w:tc>
          <w:tcPr>
            <w:tcW w:w="800" w:type="dxa"/>
            <w:shd w:val="pct10" w:color="auto" w:fill="FFFFFF"/>
          </w:tcPr>
          <w:p w14:paraId="13EF2939" w14:textId="77777777" w:rsidR="009F12E6" w:rsidRPr="00B6685D" w:rsidRDefault="009F12E6" w:rsidP="00B6685D">
            <w:pPr>
              <w:pStyle w:val="TAL"/>
              <w:rPr>
                <w:b/>
                <w:sz w:val="16"/>
              </w:rPr>
            </w:pPr>
            <w:r w:rsidRPr="00B6685D">
              <w:rPr>
                <w:b/>
                <w:sz w:val="16"/>
              </w:rPr>
              <w:t>Date</w:t>
            </w:r>
          </w:p>
        </w:tc>
        <w:tc>
          <w:tcPr>
            <w:tcW w:w="992" w:type="dxa"/>
            <w:shd w:val="pct10" w:color="auto" w:fill="FFFFFF"/>
          </w:tcPr>
          <w:p w14:paraId="590D2295" w14:textId="77777777" w:rsidR="009F12E6" w:rsidRPr="00B6685D" w:rsidRDefault="009F12E6" w:rsidP="00B6685D">
            <w:pPr>
              <w:pStyle w:val="TAL"/>
              <w:rPr>
                <w:b/>
                <w:sz w:val="16"/>
              </w:rPr>
            </w:pPr>
            <w:r w:rsidRPr="00B6685D">
              <w:rPr>
                <w:b/>
                <w:sz w:val="16"/>
              </w:rPr>
              <w:t>TSG #</w:t>
            </w:r>
          </w:p>
        </w:tc>
        <w:tc>
          <w:tcPr>
            <w:tcW w:w="941" w:type="dxa"/>
            <w:shd w:val="pct10" w:color="auto" w:fill="FFFFFF"/>
          </w:tcPr>
          <w:p w14:paraId="67F494C7" w14:textId="77777777" w:rsidR="009F12E6" w:rsidRPr="00B6685D" w:rsidRDefault="009F12E6" w:rsidP="00B6685D">
            <w:pPr>
              <w:pStyle w:val="TAL"/>
              <w:rPr>
                <w:b/>
                <w:sz w:val="16"/>
              </w:rPr>
            </w:pPr>
            <w:r w:rsidRPr="00B6685D">
              <w:rPr>
                <w:b/>
                <w:sz w:val="16"/>
              </w:rPr>
              <w:t>TSG Doc.</w:t>
            </w:r>
          </w:p>
        </w:tc>
        <w:tc>
          <w:tcPr>
            <w:tcW w:w="500" w:type="dxa"/>
            <w:shd w:val="pct10" w:color="auto" w:fill="FFFFFF"/>
          </w:tcPr>
          <w:p w14:paraId="2CFC90A7" w14:textId="77777777" w:rsidR="009F12E6" w:rsidRPr="00B6685D" w:rsidRDefault="009F12E6" w:rsidP="00B6685D">
            <w:pPr>
              <w:pStyle w:val="TAL"/>
              <w:rPr>
                <w:b/>
                <w:sz w:val="16"/>
              </w:rPr>
            </w:pPr>
            <w:r w:rsidRPr="00B6685D">
              <w:rPr>
                <w:b/>
                <w:sz w:val="16"/>
              </w:rPr>
              <w:t>CR</w:t>
            </w:r>
          </w:p>
        </w:tc>
        <w:tc>
          <w:tcPr>
            <w:tcW w:w="428" w:type="dxa"/>
            <w:shd w:val="pct10" w:color="auto" w:fill="FFFFFF"/>
          </w:tcPr>
          <w:p w14:paraId="704621E5" w14:textId="77777777" w:rsidR="009F12E6" w:rsidRPr="00B6685D" w:rsidRDefault="009F12E6" w:rsidP="00B6685D">
            <w:pPr>
              <w:pStyle w:val="TAL"/>
              <w:rPr>
                <w:b/>
                <w:sz w:val="16"/>
              </w:rPr>
            </w:pPr>
            <w:r w:rsidRPr="00B6685D">
              <w:rPr>
                <w:b/>
                <w:sz w:val="16"/>
              </w:rPr>
              <w:t>Rev</w:t>
            </w:r>
          </w:p>
        </w:tc>
        <w:tc>
          <w:tcPr>
            <w:tcW w:w="4867" w:type="dxa"/>
            <w:shd w:val="pct10" w:color="auto" w:fill="FFFFFF"/>
          </w:tcPr>
          <w:p w14:paraId="4D8F361E" w14:textId="77777777" w:rsidR="009F12E6" w:rsidRPr="00B6685D" w:rsidRDefault="009F12E6" w:rsidP="00B6685D">
            <w:pPr>
              <w:pStyle w:val="TAL"/>
              <w:rPr>
                <w:b/>
                <w:sz w:val="16"/>
              </w:rPr>
            </w:pPr>
            <w:r w:rsidRPr="00B6685D">
              <w:rPr>
                <w:b/>
                <w:sz w:val="16"/>
              </w:rPr>
              <w:t>Subject/Comment</w:t>
            </w:r>
          </w:p>
        </w:tc>
        <w:tc>
          <w:tcPr>
            <w:tcW w:w="567" w:type="dxa"/>
            <w:shd w:val="pct10" w:color="auto" w:fill="FFFFFF"/>
          </w:tcPr>
          <w:p w14:paraId="0A1BF458" w14:textId="77777777" w:rsidR="009F12E6" w:rsidRPr="00B6685D" w:rsidRDefault="009F12E6" w:rsidP="00B6685D">
            <w:pPr>
              <w:pStyle w:val="TAL"/>
              <w:rPr>
                <w:b/>
                <w:sz w:val="16"/>
              </w:rPr>
            </w:pPr>
            <w:r w:rsidRPr="00B6685D">
              <w:rPr>
                <w:b/>
                <w:sz w:val="16"/>
              </w:rPr>
              <w:t>New</w:t>
            </w:r>
          </w:p>
        </w:tc>
      </w:tr>
      <w:tr w:rsidR="009F12E6" w:rsidRPr="003B4686" w14:paraId="74C037E6" w14:textId="77777777" w:rsidTr="00CD697B">
        <w:trPr>
          <w:gridAfter w:val="1"/>
          <w:wAfter w:w="567" w:type="dxa"/>
        </w:trPr>
        <w:tc>
          <w:tcPr>
            <w:tcW w:w="800" w:type="dxa"/>
            <w:shd w:val="solid" w:color="FFFFFF" w:fill="auto"/>
          </w:tcPr>
          <w:p w14:paraId="6A2893C4" w14:textId="77777777" w:rsidR="009F12E6" w:rsidRPr="00B6685D" w:rsidRDefault="009F12E6" w:rsidP="00B6685D">
            <w:pPr>
              <w:pStyle w:val="TAL"/>
              <w:rPr>
                <w:rFonts w:eastAsia="Malgun Gothic"/>
                <w:sz w:val="16"/>
                <w:szCs w:val="16"/>
                <w:lang w:eastAsia="ko-KR"/>
              </w:rPr>
            </w:pPr>
            <w:r w:rsidRPr="00B6685D">
              <w:rPr>
                <w:sz w:val="16"/>
                <w:szCs w:val="16"/>
              </w:rPr>
              <w:t>201</w:t>
            </w:r>
            <w:r w:rsidRPr="00B6685D">
              <w:rPr>
                <w:rFonts w:eastAsia="Malgun Gothic" w:hint="eastAsia"/>
                <w:sz w:val="16"/>
                <w:szCs w:val="16"/>
                <w:lang w:eastAsia="ko-KR"/>
              </w:rPr>
              <w:t>6</w:t>
            </w:r>
            <w:r w:rsidRPr="00B6685D">
              <w:rPr>
                <w:sz w:val="16"/>
                <w:szCs w:val="16"/>
              </w:rPr>
              <w:t>-10</w:t>
            </w:r>
          </w:p>
        </w:tc>
        <w:tc>
          <w:tcPr>
            <w:tcW w:w="992" w:type="dxa"/>
            <w:shd w:val="solid" w:color="FFFFFF" w:fill="auto"/>
          </w:tcPr>
          <w:p w14:paraId="31B9AEE1" w14:textId="77777777" w:rsidR="009F12E6" w:rsidRPr="00B6685D" w:rsidRDefault="009F12E6" w:rsidP="00B6685D">
            <w:pPr>
              <w:pStyle w:val="TAL"/>
              <w:rPr>
                <w:rFonts w:eastAsia="Malgun Gothic"/>
                <w:sz w:val="16"/>
                <w:szCs w:val="16"/>
                <w:lang w:eastAsia="ko-KR"/>
              </w:rPr>
            </w:pPr>
          </w:p>
        </w:tc>
        <w:tc>
          <w:tcPr>
            <w:tcW w:w="941" w:type="dxa"/>
            <w:shd w:val="solid" w:color="FFFFFF" w:fill="auto"/>
          </w:tcPr>
          <w:p w14:paraId="3B76BE10"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500" w:type="dxa"/>
            <w:shd w:val="solid" w:color="FFFFFF" w:fill="auto"/>
          </w:tcPr>
          <w:p w14:paraId="55663ADC"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28" w:type="dxa"/>
            <w:shd w:val="solid" w:color="FFFFFF" w:fill="auto"/>
          </w:tcPr>
          <w:p w14:paraId="4DECFBF6"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867" w:type="dxa"/>
            <w:shd w:val="solid" w:color="FFFFFF" w:fill="auto"/>
          </w:tcPr>
          <w:p w14:paraId="178AF7BE"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TS skeleton generated for submission at CT1#100</w:t>
            </w:r>
          </w:p>
        </w:tc>
        <w:tc>
          <w:tcPr>
            <w:tcW w:w="567" w:type="dxa"/>
            <w:shd w:val="solid" w:color="FFFFFF" w:fill="auto"/>
          </w:tcPr>
          <w:p w14:paraId="494EF2AA"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0.0.0</w:t>
            </w:r>
          </w:p>
        </w:tc>
      </w:tr>
      <w:tr w:rsidR="009F12E6" w:rsidRPr="003B4686" w14:paraId="3AB0E152" w14:textId="77777777" w:rsidTr="00CD697B">
        <w:trPr>
          <w:gridAfter w:val="1"/>
          <w:wAfter w:w="567" w:type="dxa"/>
        </w:trPr>
        <w:tc>
          <w:tcPr>
            <w:tcW w:w="800" w:type="dxa"/>
            <w:tcBorders>
              <w:bottom w:val="nil"/>
            </w:tcBorders>
            <w:shd w:val="solid" w:color="FFFFFF" w:fill="auto"/>
          </w:tcPr>
          <w:p w14:paraId="0D2D7216" w14:textId="77777777" w:rsidR="009F12E6" w:rsidRPr="00B6685D" w:rsidRDefault="009F12E6" w:rsidP="00B6685D">
            <w:pPr>
              <w:pStyle w:val="TAL"/>
              <w:rPr>
                <w:rFonts w:eastAsia="Malgun Gothic"/>
                <w:sz w:val="16"/>
                <w:szCs w:val="16"/>
                <w:lang w:eastAsia="ko-KR"/>
              </w:rPr>
            </w:pPr>
            <w:r w:rsidRPr="00B6685D">
              <w:rPr>
                <w:sz w:val="16"/>
                <w:szCs w:val="16"/>
              </w:rPr>
              <w:t>201</w:t>
            </w:r>
            <w:r w:rsidRPr="00B6685D">
              <w:rPr>
                <w:rFonts w:eastAsia="Malgun Gothic" w:hint="eastAsia"/>
                <w:sz w:val="16"/>
                <w:szCs w:val="16"/>
                <w:lang w:eastAsia="ko-KR"/>
              </w:rPr>
              <w:t>6</w:t>
            </w:r>
            <w:r w:rsidRPr="00B6685D">
              <w:rPr>
                <w:sz w:val="16"/>
                <w:szCs w:val="16"/>
              </w:rPr>
              <w:t>-10</w:t>
            </w:r>
          </w:p>
        </w:tc>
        <w:tc>
          <w:tcPr>
            <w:tcW w:w="992" w:type="dxa"/>
            <w:tcBorders>
              <w:bottom w:val="nil"/>
            </w:tcBorders>
            <w:shd w:val="solid" w:color="FFFFFF" w:fill="auto"/>
          </w:tcPr>
          <w:p w14:paraId="237E6F77" w14:textId="77777777" w:rsidR="009F12E6" w:rsidRPr="00B6685D" w:rsidRDefault="009F12E6" w:rsidP="00B6685D">
            <w:pPr>
              <w:pStyle w:val="TAL"/>
              <w:rPr>
                <w:rFonts w:eastAsia="Malgun Gothic"/>
                <w:sz w:val="16"/>
                <w:szCs w:val="16"/>
                <w:lang w:eastAsia="ko-KR"/>
              </w:rPr>
            </w:pPr>
            <w:r w:rsidRPr="00B6685D">
              <w:rPr>
                <w:rFonts w:eastAsia="Malgun Gothic" w:hint="eastAsia"/>
                <w:sz w:val="16"/>
                <w:szCs w:val="16"/>
                <w:lang w:eastAsia="ko-KR"/>
              </w:rPr>
              <w:t>CT1#100</w:t>
            </w:r>
          </w:p>
        </w:tc>
        <w:tc>
          <w:tcPr>
            <w:tcW w:w="941" w:type="dxa"/>
            <w:tcBorders>
              <w:bottom w:val="nil"/>
            </w:tcBorders>
            <w:shd w:val="solid" w:color="FFFFFF" w:fill="auto"/>
          </w:tcPr>
          <w:p w14:paraId="4486E7EB"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500" w:type="dxa"/>
            <w:tcBorders>
              <w:bottom w:val="nil"/>
            </w:tcBorders>
            <w:shd w:val="solid" w:color="FFFFFF" w:fill="auto"/>
          </w:tcPr>
          <w:p w14:paraId="067C0B59"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28" w:type="dxa"/>
            <w:tcBorders>
              <w:bottom w:val="nil"/>
            </w:tcBorders>
            <w:shd w:val="solid" w:color="FFFFFF" w:fill="auto"/>
          </w:tcPr>
          <w:p w14:paraId="5FCC1B2A"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867" w:type="dxa"/>
            <w:tcBorders>
              <w:bottom w:val="nil"/>
            </w:tcBorders>
            <w:shd w:val="solid" w:color="FFFFFF" w:fill="auto"/>
          </w:tcPr>
          <w:p w14:paraId="343AFF30" w14:textId="77777777" w:rsidR="009F12E6" w:rsidRPr="00B6685D" w:rsidRDefault="009F12E6" w:rsidP="00DA7F24">
            <w:pPr>
              <w:pStyle w:val="TAL"/>
              <w:rPr>
                <w:rFonts w:eastAsia="Malgun Gothic"/>
                <w:sz w:val="16"/>
                <w:szCs w:val="16"/>
                <w:lang w:eastAsia="ko-KR"/>
              </w:rPr>
            </w:pPr>
            <w:r w:rsidRPr="00B6685D">
              <w:rPr>
                <w:rFonts w:eastAsia="Malgun Gothic" w:hint="eastAsia"/>
                <w:sz w:val="16"/>
                <w:szCs w:val="16"/>
                <w:lang w:eastAsia="ko-KR"/>
              </w:rPr>
              <w:t>Implementation of C1-164497. Editorial fixes.</w:t>
            </w:r>
          </w:p>
        </w:tc>
        <w:tc>
          <w:tcPr>
            <w:tcW w:w="567" w:type="dxa"/>
            <w:tcBorders>
              <w:bottom w:val="nil"/>
            </w:tcBorders>
            <w:shd w:val="solid" w:color="FFFFFF" w:fill="auto"/>
          </w:tcPr>
          <w:p w14:paraId="565CA19D"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0.</w:t>
            </w:r>
            <w:r w:rsidRPr="00B6685D">
              <w:rPr>
                <w:rFonts w:eastAsia="Malgun Gothic" w:hint="eastAsia"/>
                <w:sz w:val="16"/>
                <w:szCs w:val="16"/>
                <w:lang w:eastAsia="ko-KR"/>
              </w:rPr>
              <w:t>1</w:t>
            </w:r>
            <w:r w:rsidRPr="00B6685D">
              <w:rPr>
                <w:rFonts w:eastAsia="Malgun Gothic"/>
                <w:sz w:val="16"/>
                <w:szCs w:val="16"/>
                <w:lang w:eastAsia="ko-KR"/>
              </w:rPr>
              <w:t>.0</w:t>
            </w:r>
          </w:p>
        </w:tc>
      </w:tr>
      <w:tr w:rsidR="009F12E6" w:rsidRPr="003B4686" w14:paraId="360C9926" w14:textId="77777777" w:rsidTr="00CD697B">
        <w:trPr>
          <w:gridAfter w:val="1"/>
          <w:wAfter w:w="567" w:type="dxa"/>
        </w:trPr>
        <w:tc>
          <w:tcPr>
            <w:tcW w:w="800" w:type="dxa"/>
            <w:tcBorders>
              <w:bottom w:val="nil"/>
            </w:tcBorders>
            <w:shd w:val="solid" w:color="FFFFFF" w:fill="auto"/>
          </w:tcPr>
          <w:p w14:paraId="2EC0E619" w14:textId="77777777" w:rsidR="009F12E6" w:rsidRPr="00B6685D" w:rsidRDefault="009F12E6" w:rsidP="00B6685D">
            <w:pPr>
              <w:pStyle w:val="TAL"/>
              <w:rPr>
                <w:sz w:val="16"/>
                <w:szCs w:val="16"/>
              </w:rPr>
            </w:pPr>
            <w:r w:rsidRPr="00B6685D">
              <w:rPr>
                <w:sz w:val="16"/>
                <w:szCs w:val="16"/>
              </w:rPr>
              <w:t>201</w:t>
            </w:r>
            <w:r w:rsidRPr="00B6685D">
              <w:rPr>
                <w:rFonts w:hint="eastAsia"/>
                <w:sz w:val="16"/>
                <w:szCs w:val="16"/>
              </w:rPr>
              <w:t>6</w:t>
            </w:r>
            <w:r w:rsidRPr="00B6685D">
              <w:rPr>
                <w:sz w:val="16"/>
                <w:szCs w:val="16"/>
              </w:rPr>
              <w:t>-1</w:t>
            </w:r>
            <w:r w:rsidRPr="00B6685D">
              <w:rPr>
                <w:rFonts w:eastAsia="Malgun Gothic" w:hint="eastAsia"/>
                <w:sz w:val="16"/>
                <w:szCs w:val="16"/>
                <w:lang w:eastAsia="ko-KR"/>
              </w:rPr>
              <w:t>1</w:t>
            </w:r>
          </w:p>
        </w:tc>
        <w:tc>
          <w:tcPr>
            <w:tcW w:w="992" w:type="dxa"/>
            <w:tcBorders>
              <w:bottom w:val="nil"/>
            </w:tcBorders>
            <w:shd w:val="solid" w:color="FFFFFF" w:fill="auto"/>
          </w:tcPr>
          <w:p w14:paraId="394828B8" w14:textId="77777777" w:rsidR="009F12E6" w:rsidRPr="00B6685D" w:rsidRDefault="009F12E6" w:rsidP="00B6685D">
            <w:pPr>
              <w:pStyle w:val="TAL"/>
              <w:rPr>
                <w:sz w:val="16"/>
                <w:szCs w:val="16"/>
              </w:rPr>
            </w:pPr>
            <w:r w:rsidRPr="00B6685D">
              <w:rPr>
                <w:rFonts w:hint="eastAsia"/>
                <w:sz w:val="16"/>
                <w:szCs w:val="16"/>
              </w:rPr>
              <w:t>CT1#10</w:t>
            </w:r>
            <w:r w:rsidRPr="00B6685D">
              <w:rPr>
                <w:rFonts w:eastAsia="Malgun Gothic" w:hint="eastAsia"/>
                <w:sz w:val="16"/>
                <w:szCs w:val="16"/>
                <w:lang w:eastAsia="ko-KR"/>
              </w:rPr>
              <w:t>1</w:t>
            </w:r>
          </w:p>
        </w:tc>
        <w:tc>
          <w:tcPr>
            <w:tcW w:w="941" w:type="dxa"/>
            <w:tcBorders>
              <w:bottom w:val="nil"/>
            </w:tcBorders>
            <w:shd w:val="solid" w:color="FFFFFF" w:fill="auto"/>
          </w:tcPr>
          <w:p w14:paraId="204EFA4E"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500" w:type="dxa"/>
            <w:tcBorders>
              <w:bottom w:val="nil"/>
            </w:tcBorders>
            <w:shd w:val="solid" w:color="FFFFFF" w:fill="auto"/>
          </w:tcPr>
          <w:p w14:paraId="10E5458D"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28" w:type="dxa"/>
            <w:tcBorders>
              <w:bottom w:val="nil"/>
            </w:tcBorders>
            <w:shd w:val="solid" w:color="FFFFFF" w:fill="auto"/>
          </w:tcPr>
          <w:p w14:paraId="46A9E313"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867" w:type="dxa"/>
            <w:tcBorders>
              <w:bottom w:val="nil"/>
            </w:tcBorders>
            <w:shd w:val="solid" w:color="FFFFFF" w:fill="auto"/>
          </w:tcPr>
          <w:p w14:paraId="7E793A39" w14:textId="77777777" w:rsidR="009F12E6" w:rsidRPr="00B6685D" w:rsidRDefault="009F12E6" w:rsidP="00DA7F24">
            <w:pPr>
              <w:pStyle w:val="TAL"/>
              <w:rPr>
                <w:rFonts w:eastAsia="Malgun Gothic"/>
                <w:sz w:val="16"/>
                <w:szCs w:val="16"/>
                <w:lang w:eastAsia="ko-KR"/>
              </w:rPr>
            </w:pPr>
            <w:r w:rsidRPr="00B6685D">
              <w:rPr>
                <w:rFonts w:eastAsia="Malgun Gothic" w:hint="eastAsia"/>
                <w:sz w:val="16"/>
                <w:szCs w:val="16"/>
                <w:lang w:eastAsia="ko-KR"/>
              </w:rPr>
              <w:t>Implementation of C1-165327, C1-165329 and C1-165390. Editorial fixes.</w:t>
            </w:r>
          </w:p>
        </w:tc>
        <w:tc>
          <w:tcPr>
            <w:tcW w:w="567" w:type="dxa"/>
            <w:tcBorders>
              <w:bottom w:val="nil"/>
            </w:tcBorders>
            <w:shd w:val="solid" w:color="FFFFFF" w:fill="auto"/>
          </w:tcPr>
          <w:p w14:paraId="0BBB933F"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0.</w:t>
            </w:r>
            <w:r w:rsidRPr="00B6685D">
              <w:rPr>
                <w:rFonts w:eastAsia="Malgun Gothic" w:hint="eastAsia"/>
                <w:sz w:val="16"/>
                <w:szCs w:val="16"/>
                <w:lang w:eastAsia="ko-KR"/>
              </w:rPr>
              <w:t>2</w:t>
            </w:r>
            <w:r w:rsidRPr="00B6685D">
              <w:rPr>
                <w:rFonts w:eastAsia="Malgun Gothic"/>
                <w:sz w:val="16"/>
                <w:szCs w:val="16"/>
                <w:lang w:eastAsia="ko-KR"/>
              </w:rPr>
              <w:t>.0</w:t>
            </w:r>
          </w:p>
        </w:tc>
      </w:tr>
      <w:tr w:rsidR="009F12E6" w:rsidRPr="006F2AD3" w14:paraId="3AA1EC96"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5C28AA" w14:textId="77777777" w:rsidR="009F12E6" w:rsidRPr="00B6685D" w:rsidRDefault="009F12E6" w:rsidP="00B6685D">
            <w:pPr>
              <w:pStyle w:val="TAL"/>
              <w:rPr>
                <w:sz w:val="16"/>
                <w:szCs w:val="16"/>
              </w:rPr>
            </w:pPr>
            <w:r w:rsidRPr="00B6685D">
              <w:rPr>
                <w:sz w:val="16"/>
                <w:szCs w:val="16"/>
              </w:rPr>
              <w:t>2016-11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690BDC7" w14:textId="77777777" w:rsidR="009F12E6" w:rsidRPr="00B6685D" w:rsidRDefault="009F12E6" w:rsidP="00B6685D">
            <w:pPr>
              <w:pStyle w:val="TAL"/>
              <w:rPr>
                <w:sz w:val="16"/>
                <w:szCs w:val="16"/>
              </w:rPr>
            </w:pPr>
            <w:r w:rsidRPr="00B6685D">
              <w:rPr>
                <w:sz w:val="16"/>
                <w:szCs w:val="16"/>
              </w:rPr>
              <w:t>CT-74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49CD41BA"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CP-160704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5F4C84" w14:textId="77777777" w:rsidR="009F12E6" w:rsidRPr="00B6685D" w:rsidRDefault="009F12E6" w:rsidP="00DA7F24">
            <w:pPr>
              <w:pStyle w:val="TAL"/>
              <w:rPr>
                <w:rFonts w:eastAsia="Malgun Gothic"/>
                <w:sz w:val="16"/>
                <w:szCs w:val="16"/>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D075CE2" w14:textId="77777777" w:rsidR="009F12E6" w:rsidRPr="00B6685D" w:rsidRDefault="009F12E6" w:rsidP="00DA7F24">
            <w:pPr>
              <w:pStyle w:val="TAL"/>
              <w:rPr>
                <w:rFonts w:eastAsia="Malgun Gothic"/>
                <w:sz w:val="16"/>
                <w:szCs w:val="16"/>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E8350C0"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Version 1.0.0 created for presentation for information to CT plenary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BD98F6"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1.0.0</w:t>
            </w:r>
          </w:p>
        </w:tc>
      </w:tr>
      <w:tr w:rsidR="009F12E6" w:rsidRPr="006F2AD3" w14:paraId="403D07A5"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FDFA73" w14:textId="77777777" w:rsidR="009F12E6" w:rsidRPr="00B6685D" w:rsidRDefault="009F12E6" w:rsidP="00B6685D">
            <w:pPr>
              <w:pStyle w:val="TAL"/>
              <w:rPr>
                <w:sz w:val="16"/>
                <w:szCs w:val="16"/>
              </w:rPr>
            </w:pPr>
            <w:r w:rsidRPr="00B6685D">
              <w:rPr>
                <w:sz w:val="16"/>
                <w:szCs w:val="16"/>
              </w:rPr>
              <w:t>201</w:t>
            </w:r>
            <w:r w:rsidRPr="00B6685D">
              <w:rPr>
                <w:rFonts w:eastAsia="Malgun Gothic" w:hint="eastAsia"/>
                <w:sz w:val="16"/>
                <w:szCs w:val="16"/>
                <w:lang w:eastAsia="ko-KR"/>
              </w:rPr>
              <w:t>7</w:t>
            </w:r>
            <w:r w:rsidRPr="00B6685D">
              <w:rPr>
                <w:sz w:val="16"/>
                <w:szCs w:val="16"/>
              </w:rPr>
              <w:t>-</w:t>
            </w:r>
            <w:r w:rsidRPr="00B6685D">
              <w:rPr>
                <w:rFonts w:eastAsia="Malgun Gothic" w:hint="eastAsia"/>
                <w:sz w:val="16"/>
                <w:szCs w:val="16"/>
                <w:lang w:eastAsia="ko-KR"/>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7E0450" w14:textId="77777777" w:rsidR="009F12E6" w:rsidRPr="00B6685D" w:rsidRDefault="009F12E6" w:rsidP="00B6685D">
            <w:pPr>
              <w:pStyle w:val="TAL"/>
              <w:rPr>
                <w:sz w:val="16"/>
                <w:szCs w:val="16"/>
              </w:rPr>
            </w:pPr>
            <w:r w:rsidRPr="00B6685D">
              <w:rPr>
                <w:rFonts w:hint="eastAsia"/>
                <w:sz w:val="16"/>
                <w:szCs w:val="16"/>
              </w:rPr>
              <w:t>CT1#10</w:t>
            </w:r>
            <w:r w:rsidRPr="00B6685D">
              <w:rPr>
                <w:rFonts w:eastAsia="Malgun Gothic" w:hint="eastAsia"/>
                <w:sz w:val="16"/>
                <w:szCs w:val="16"/>
                <w:lang w:eastAsia="ko-KR"/>
              </w:rPr>
              <w:t>1bis</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2F7858B1"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6EF39CB"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2890321"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D49CF6C" w14:textId="77777777" w:rsidR="009F12E6" w:rsidRPr="00B6685D" w:rsidRDefault="009F12E6" w:rsidP="00DA7F24">
            <w:pPr>
              <w:pStyle w:val="TAL"/>
              <w:rPr>
                <w:rFonts w:eastAsia="Malgun Gothic"/>
                <w:sz w:val="16"/>
                <w:szCs w:val="16"/>
                <w:lang w:eastAsia="ko-KR"/>
              </w:rPr>
            </w:pPr>
            <w:r w:rsidRPr="00B6685D">
              <w:rPr>
                <w:rFonts w:eastAsia="Malgun Gothic" w:hint="eastAsia"/>
                <w:sz w:val="16"/>
                <w:szCs w:val="16"/>
                <w:lang w:eastAsia="ko-KR"/>
              </w:rPr>
              <w:t xml:space="preserve">Implementation of C1-170014, C1-170096, C1-170243, C1-170339, C1-170344, C1-170348 and C1-170349.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A73230" w14:textId="77777777" w:rsidR="009F12E6" w:rsidRPr="00B6685D" w:rsidRDefault="009F12E6" w:rsidP="00DA7F24">
            <w:pPr>
              <w:pStyle w:val="TAL"/>
              <w:rPr>
                <w:rFonts w:eastAsia="Malgun Gothic"/>
                <w:sz w:val="16"/>
                <w:szCs w:val="16"/>
                <w:lang w:eastAsia="ko-KR"/>
              </w:rPr>
            </w:pPr>
            <w:r w:rsidRPr="00B6685D">
              <w:rPr>
                <w:rFonts w:eastAsia="Malgun Gothic" w:hint="eastAsia"/>
                <w:sz w:val="16"/>
                <w:szCs w:val="16"/>
                <w:lang w:eastAsia="ko-KR"/>
              </w:rPr>
              <w:t>1</w:t>
            </w:r>
            <w:r w:rsidRPr="00B6685D">
              <w:rPr>
                <w:rFonts w:eastAsia="Malgun Gothic"/>
                <w:sz w:val="16"/>
                <w:szCs w:val="16"/>
                <w:lang w:eastAsia="ko-KR"/>
              </w:rPr>
              <w:t>.</w:t>
            </w:r>
            <w:r w:rsidRPr="00B6685D">
              <w:rPr>
                <w:rFonts w:eastAsia="Malgun Gothic" w:hint="eastAsia"/>
                <w:sz w:val="16"/>
                <w:szCs w:val="16"/>
                <w:lang w:eastAsia="ko-KR"/>
              </w:rPr>
              <w:t>1</w:t>
            </w:r>
            <w:r w:rsidRPr="00B6685D">
              <w:rPr>
                <w:rFonts w:eastAsia="Malgun Gothic"/>
                <w:sz w:val="16"/>
                <w:szCs w:val="16"/>
                <w:lang w:eastAsia="ko-KR"/>
              </w:rPr>
              <w:t>.0</w:t>
            </w:r>
          </w:p>
        </w:tc>
      </w:tr>
      <w:tr w:rsidR="009F12E6" w:rsidRPr="006F2AD3" w14:paraId="1BCF0A0C"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5B253A" w14:textId="77777777" w:rsidR="009F12E6" w:rsidRPr="00B6685D" w:rsidRDefault="009F12E6" w:rsidP="00B6685D">
            <w:pPr>
              <w:pStyle w:val="TAL"/>
              <w:rPr>
                <w:sz w:val="16"/>
                <w:szCs w:val="16"/>
              </w:rPr>
            </w:pPr>
            <w:r w:rsidRPr="00B6685D">
              <w:rPr>
                <w:sz w:val="16"/>
                <w:szCs w:val="16"/>
              </w:rPr>
              <w:t>201</w:t>
            </w:r>
            <w:r w:rsidRPr="00B6685D">
              <w:rPr>
                <w:rFonts w:eastAsia="Malgun Gothic" w:hint="eastAsia"/>
                <w:sz w:val="16"/>
                <w:szCs w:val="16"/>
                <w:lang w:eastAsia="ko-KR"/>
              </w:rPr>
              <w:t>7</w:t>
            </w:r>
            <w:r w:rsidRPr="00B6685D">
              <w:rPr>
                <w:sz w:val="16"/>
                <w:szCs w:val="16"/>
              </w:rPr>
              <w:t>-</w:t>
            </w:r>
            <w:r w:rsidRPr="00B6685D">
              <w:rPr>
                <w:rFonts w:eastAsia="Malgun Gothic" w:hint="eastAsia"/>
                <w:sz w:val="16"/>
                <w:szCs w:val="16"/>
                <w:lang w:eastAsia="ko-KR"/>
              </w:rPr>
              <w:t>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AFE535" w14:textId="77777777" w:rsidR="009F12E6" w:rsidRPr="00B6685D" w:rsidRDefault="009F12E6" w:rsidP="00B6685D">
            <w:pPr>
              <w:pStyle w:val="TAL"/>
              <w:rPr>
                <w:sz w:val="16"/>
                <w:szCs w:val="16"/>
              </w:rPr>
            </w:pPr>
            <w:r w:rsidRPr="00B6685D">
              <w:rPr>
                <w:rFonts w:hint="eastAsia"/>
                <w:sz w:val="16"/>
                <w:szCs w:val="16"/>
              </w:rPr>
              <w:t>CT1#10</w:t>
            </w:r>
            <w:r w:rsidRPr="00B6685D">
              <w:rPr>
                <w:rFonts w:eastAsia="Malgun Gothic" w:hint="eastAsia"/>
                <w:sz w:val="16"/>
                <w:szCs w:val="16"/>
                <w:lang w:eastAsia="ko-KR"/>
              </w:rPr>
              <w:t>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4DF8F281"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27C1554"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D4B28E2"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76C391F" w14:textId="77777777" w:rsidR="009F12E6" w:rsidRPr="00B6685D" w:rsidRDefault="009F12E6" w:rsidP="00DA7F24">
            <w:pPr>
              <w:pStyle w:val="TAL"/>
              <w:rPr>
                <w:rFonts w:eastAsia="Malgun Gothic"/>
                <w:sz w:val="16"/>
                <w:szCs w:val="16"/>
                <w:lang w:eastAsia="ko-KR"/>
              </w:rPr>
            </w:pPr>
            <w:r w:rsidRPr="00B6685D">
              <w:rPr>
                <w:rFonts w:eastAsia="Malgun Gothic" w:hint="eastAsia"/>
                <w:sz w:val="16"/>
                <w:szCs w:val="16"/>
                <w:lang w:eastAsia="ko-KR"/>
              </w:rPr>
              <w:t>Implementation of C1-170919, C1-170922 and C1-170993. Editorial fixes.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83DFD" w14:textId="77777777" w:rsidR="009F12E6" w:rsidRPr="00B6685D" w:rsidRDefault="009F12E6" w:rsidP="00DA7F24">
            <w:pPr>
              <w:pStyle w:val="TAL"/>
              <w:rPr>
                <w:rFonts w:eastAsia="Malgun Gothic"/>
                <w:sz w:val="16"/>
                <w:szCs w:val="16"/>
                <w:lang w:eastAsia="ko-KR"/>
              </w:rPr>
            </w:pPr>
            <w:r w:rsidRPr="00B6685D">
              <w:rPr>
                <w:rFonts w:eastAsia="Malgun Gothic" w:hint="eastAsia"/>
                <w:sz w:val="16"/>
                <w:szCs w:val="16"/>
                <w:lang w:eastAsia="ko-KR"/>
              </w:rPr>
              <w:t>1</w:t>
            </w:r>
            <w:r w:rsidRPr="00B6685D">
              <w:rPr>
                <w:rFonts w:eastAsia="Malgun Gothic"/>
                <w:sz w:val="16"/>
                <w:szCs w:val="16"/>
                <w:lang w:eastAsia="ko-KR"/>
              </w:rPr>
              <w:t>.</w:t>
            </w:r>
            <w:r w:rsidRPr="00B6685D">
              <w:rPr>
                <w:rFonts w:eastAsia="Malgun Gothic" w:hint="eastAsia"/>
                <w:sz w:val="16"/>
                <w:szCs w:val="16"/>
                <w:lang w:eastAsia="ko-KR"/>
              </w:rPr>
              <w:t>2</w:t>
            </w:r>
            <w:r w:rsidRPr="00B6685D">
              <w:rPr>
                <w:rFonts w:eastAsia="Malgun Gothic"/>
                <w:sz w:val="16"/>
                <w:szCs w:val="16"/>
                <w:lang w:eastAsia="ko-KR"/>
              </w:rPr>
              <w:t>.0</w:t>
            </w:r>
          </w:p>
        </w:tc>
      </w:tr>
      <w:tr w:rsidR="009F12E6" w:rsidRPr="006F2AD3" w14:paraId="6E7E83C8"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C14101" w14:textId="77777777" w:rsidR="009F12E6" w:rsidRPr="00B6685D" w:rsidRDefault="009F12E6" w:rsidP="00B6685D">
            <w:pPr>
              <w:pStyle w:val="TAL"/>
              <w:rPr>
                <w:sz w:val="16"/>
                <w:szCs w:val="16"/>
              </w:rPr>
            </w:pPr>
            <w:r w:rsidRPr="00B6685D">
              <w:rPr>
                <w:sz w:val="16"/>
                <w:szCs w:val="16"/>
              </w:rPr>
              <w:t>2017-02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E7AA9D" w14:textId="77777777" w:rsidR="009F12E6" w:rsidRPr="00B6685D" w:rsidRDefault="009F12E6" w:rsidP="00B6685D">
            <w:pPr>
              <w:pStyle w:val="TAL"/>
              <w:rPr>
                <w:sz w:val="16"/>
                <w:szCs w:val="16"/>
              </w:rPr>
            </w:pPr>
            <w:r w:rsidRPr="00B6685D">
              <w:rPr>
                <w:sz w:val="16"/>
                <w:szCs w:val="16"/>
              </w:rPr>
              <w:t>CT-75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12892E91"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CP-170155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3CC28E0" w14:textId="77777777" w:rsidR="009F12E6" w:rsidRPr="00B6685D" w:rsidRDefault="009F12E6" w:rsidP="00DA7F24">
            <w:pPr>
              <w:pStyle w:val="TAL"/>
              <w:rPr>
                <w:rFonts w:eastAsia="Malgun Gothic"/>
                <w:sz w:val="16"/>
                <w:szCs w:val="16"/>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A48D5B1" w14:textId="77777777" w:rsidR="009F12E6" w:rsidRPr="00B6685D" w:rsidRDefault="009F12E6" w:rsidP="00DA7F24">
            <w:pPr>
              <w:pStyle w:val="TAL"/>
              <w:rPr>
                <w:rFonts w:eastAsia="Malgun Gothic"/>
                <w:sz w:val="16"/>
                <w:szCs w:val="16"/>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73AC99C"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Version 2.0.0 created for presentation for approval to CT plenary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552523" w14:textId="77777777" w:rsidR="009F12E6" w:rsidRPr="00B6685D" w:rsidRDefault="009F12E6" w:rsidP="00DA7F24">
            <w:pPr>
              <w:pStyle w:val="TAL"/>
              <w:rPr>
                <w:rFonts w:eastAsia="Malgun Gothic"/>
                <w:sz w:val="16"/>
                <w:szCs w:val="16"/>
                <w:lang w:eastAsia="ko-KR"/>
              </w:rPr>
            </w:pPr>
            <w:r w:rsidRPr="00B6685D">
              <w:rPr>
                <w:rFonts w:eastAsia="Malgun Gothic"/>
                <w:sz w:val="16"/>
                <w:szCs w:val="16"/>
                <w:lang w:eastAsia="ko-KR"/>
              </w:rPr>
              <w:t>2.0.0</w:t>
            </w:r>
          </w:p>
        </w:tc>
      </w:tr>
      <w:tr w:rsidR="009F12E6" w:rsidRPr="006F2AD3" w14:paraId="37BD8C3C"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6928838" w14:textId="77777777" w:rsidR="009F12E6" w:rsidRPr="00B6685D" w:rsidRDefault="009F12E6" w:rsidP="00B6685D">
            <w:pPr>
              <w:pStyle w:val="TAL"/>
              <w:rPr>
                <w:sz w:val="16"/>
                <w:szCs w:val="16"/>
              </w:rPr>
            </w:pPr>
            <w:r>
              <w:rPr>
                <w:sz w:val="16"/>
                <w:szCs w:val="16"/>
              </w:rPr>
              <w:t>2017-03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8089DC" w14:textId="77777777" w:rsidR="009F12E6" w:rsidRPr="00B6685D" w:rsidRDefault="009F12E6" w:rsidP="00B6685D">
            <w:pPr>
              <w:pStyle w:val="TAL"/>
              <w:rPr>
                <w:sz w:val="16"/>
                <w:szCs w:val="16"/>
              </w:rPr>
            </w:pPr>
            <w:r>
              <w:rPr>
                <w:sz w:val="16"/>
                <w:szCs w:val="16"/>
              </w:rPr>
              <w:t>CT-75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64359BA1" w14:textId="77777777" w:rsidR="009F12E6" w:rsidRPr="00B6685D" w:rsidRDefault="009F12E6" w:rsidP="00DA7F24">
            <w:pPr>
              <w:pStyle w:val="TAL"/>
              <w:rPr>
                <w:rFonts w:eastAsia="Malgun Gothic"/>
                <w:sz w:val="16"/>
                <w:szCs w:val="16"/>
                <w:lang w:eastAsia="ko-KR"/>
              </w:rPr>
            </w:pP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7A0601A" w14:textId="77777777" w:rsidR="009F12E6" w:rsidRPr="00B6685D" w:rsidRDefault="009F12E6" w:rsidP="00DA7F24">
            <w:pPr>
              <w:pStyle w:val="TAL"/>
              <w:rPr>
                <w:rFonts w:eastAsia="Malgun Gothic"/>
                <w:sz w:val="16"/>
                <w:szCs w:val="16"/>
                <w:lang w:eastAsia="ko-KR"/>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E93C5DF" w14:textId="77777777" w:rsidR="009F12E6" w:rsidRPr="00B6685D" w:rsidRDefault="009F12E6" w:rsidP="00DA7F24">
            <w:pPr>
              <w:pStyle w:val="TAL"/>
              <w:rPr>
                <w:rFonts w:eastAsia="Malgun Gothic"/>
                <w:sz w:val="16"/>
                <w:szCs w:val="16"/>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61AE2BD" w14:textId="77777777" w:rsidR="009F12E6" w:rsidRPr="00B6685D" w:rsidRDefault="009F12E6" w:rsidP="00DA7F24">
            <w:pPr>
              <w:pStyle w:val="TAL"/>
              <w:rPr>
                <w:rFonts w:eastAsia="Malgun Gothic"/>
                <w:sz w:val="16"/>
                <w:szCs w:val="16"/>
                <w:lang w:eastAsia="ko-KR"/>
              </w:rPr>
            </w:pPr>
            <w:r>
              <w:rPr>
                <w:rFonts w:eastAsia="Malgun Gothic"/>
                <w:sz w:val="16"/>
                <w:szCs w:val="16"/>
                <w:lang w:eastAsia="ko-KR"/>
              </w:rPr>
              <w:t>Version 14.0.0 created after approval at CT-75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7947A0" w14:textId="77777777" w:rsidR="009F12E6" w:rsidRPr="00B6685D" w:rsidRDefault="009F12E6" w:rsidP="00DA7F24">
            <w:pPr>
              <w:pStyle w:val="TAL"/>
              <w:rPr>
                <w:rFonts w:eastAsia="Malgun Gothic"/>
                <w:sz w:val="16"/>
                <w:szCs w:val="16"/>
                <w:lang w:eastAsia="ko-KR"/>
              </w:rPr>
            </w:pPr>
            <w:r>
              <w:rPr>
                <w:rFonts w:eastAsia="Malgun Gothic"/>
                <w:sz w:val="16"/>
                <w:szCs w:val="16"/>
                <w:lang w:eastAsia="ko-KR"/>
              </w:rPr>
              <w:t>14.0.0</w:t>
            </w:r>
          </w:p>
        </w:tc>
      </w:tr>
      <w:tr w:rsidR="00CD697B" w:rsidRPr="006F2AD3" w14:paraId="19D80983"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DB99BBB" w14:textId="77777777" w:rsidR="00CD697B" w:rsidRDefault="00CD697B" w:rsidP="00B6685D">
            <w:pPr>
              <w:pStyle w:val="TAL"/>
              <w:rPr>
                <w:sz w:val="16"/>
                <w:szCs w:val="16"/>
              </w:rPr>
            </w:pPr>
            <w:r>
              <w:rPr>
                <w:sz w:val="16"/>
                <w:szCs w:val="16"/>
              </w:rPr>
              <w:t>2017-06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84F24" w14:textId="77777777" w:rsidR="00CD697B" w:rsidRDefault="00CD697B" w:rsidP="00B6685D">
            <w:pPr>
              <w:pStyle w:val="TAL"/>
              <w:rPr>
                <w:sz w:val="16"/>
                <w:szCs w:val="16"/>
              </w:rPr>
            </w:pPr>
            <w:r>
              <w:rPr>
                <w:sz w:val="16"/>
                <w:szCs w:val="16"/>
              </w:rPr>
              <w:t>CT-76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7220FBCE" w14:textId="77777777" w:rsidR="00CD697B" w:rsidRPr="00B6685D" w:rsidRDefault="00CD697B" w:rsidP="00DA7F24">
            <w:pPr>
              <w:pStyle w:val="TAL"/>
              <w:rPr>
                <w:rFonts w:eastAsia="Malgun Gothic"/>
                <w:sz w:val="16"/>
                <w:szCs w:val="16"/>
                <w:lang w:eastAsia="ko-KR"/>
              </w:rPr>
            </w:pPr>
            <w:r w:rsidRPr="00CD697B">
              <w:rPr>
                <w:rFonts w:eastAsia="Malgun Gothic"/>
                <w:sz w:val="16"/>
                <w:szCs w:val="16"/>
                <w:lang w:eastAsia="ko-KR"/>
              </w:rPr>
              <w:t>CP-171091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66904F8"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0001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5F0971B"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9E1A7C5" w14:textId="77777777" w:rsidR="00CD697B" w:rsidRDefault="00CD697B" w:rsidP="00DA7F24">
            <w:pPr>
              <w:pStyle w:val="TAL"/>
              <w:rPr>
                <w:rFonts w:eastAsia="Malgun Gothic"/>
                <w:sz w:val="16"/>
                <w:szCs w:val="16"/>
                <w:lang w:eastAsia="ko-KR"/>
              </w:rPr>
            </w:pPr>
            <w:r w:rsidRPr="00CD697B">
              <w:rPr>
                <w:rFonts w:eastAsia="Malgun Gothic"/>
                <w:sz w:val="16"/>
                <w:szCs w:val="16"/>
                <w:lang w:eastAsia="ko-KR"/>
              </w:rPr>
              <w:t>V2X communication over LTE-</w:t>
            </w:r>
            <w:proofErr w:type="spellStart"/>
            <w:r w:rsidRPr="00CD697B">
              <w:rPr>
                <w:rFonts w:eastAsia="Malgun Gothic"/>
                <w:sz w:val="16"/>
                <w:szCs w:val="16"/>
                <w:lang w:eastAsia="ko-KR"/>
              </w:rPr>
              <w:t>Uu</w:t>
            </w:r>
            <w:proofErr w:type="spellEnd"/>
            <w:r w:rsidRPr="00CD697B">
              <w:rPr>
                <w:rFonts w:eastAsia="Malgun Gothic"/>
                <w:sz w:val="16"/>
                <w:szCs w:val="16"/>
                <w:lang w:eastAsia="ko-KR"/>
              </w:rPr>
              <w:t xml:space="preserve"> - configuration for existing unicast routing for V2X messages of a V2X service with a V2X service identifier</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EE1CEA" w14:textId="77777777" w:rsidR="00CD697B" w:rsidRDefault="00CD697B" w:rsidP="00DA7F24">
            <w:pPr>
              <w:pStyle w:val="TAL"/>
              <w:rPr>
                <w:rFonts w:eastAsia="Malgun Gothic"/>
                <w:sz w:val="16"/>
                <w:szCs w:val="16"/>
                <w:lang w:eastAsia="ko-KR"/>
              </w:rPr>
            </w:pPr>
            <w:r>
              <w:rPr>
                <w:rFonts w:eastAsia="Malgun Gothic"/>
                <w:sz w:val="16"/>
                <w:szCs w:val="16"/>
                <w:lang w:eastAsia="ko-KR"/>
              </w:rPr>
              <w:t>14.1.0</w:t>
            </w:r>
          </w:p>
        </w:tc>
      </w:tr>
      <w:tr w:rsidR="00CD697B" w:rsidRPr="006F2AD3" w14:paraId="4A117308"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FF1AB87" w14:textId="77777777" w:rsidR="00CD697B" w:rsidRDefault="00CD697B" w:rsidP="00B6685D">
            <w:pPr>
              <w:pStyle w:val="TAL"/>
              <w:rPr>
                <w:sz w:val="16"/>
                <w:szCs w:val="16"/>
              </w:rPr>
            </w:pPr>
            <w:r>
              <w:rPr>
                <w:sz w:val="16"/>
                <w:szCs w:val="16"/>
              </w:rPr>
              <w:t>2017-06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4E11B7" w14:textId="77777777" w:rsidR="00CD697B" w:rsidRDefault="00CD697B" w:rsidP="00B6685D">
            <w:pPr>
              <w:pStyle w:val="TAL"/>
              <w:rPr>
                <w:sz w:val="16"/>
                <w:szCs w:val="16"/>
              </w:rPr>
            </w:pPr>
            <w:r>
              <w:rPr>
                <w:sz w:val="16"/>
                <w:szCs w:val="16"/>
              </w:rPr>
              <w:t>CT-76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5F0A71BF" w14:textId="77777777" w:rsidR="00CD697B" w:rsidRPr="00B6685D" w:rsidRDefault="00CD697B" w:rsidP="00DA7F24">
            <w:pPr>
              <w:pStyle w:val="TAL"/>
              <w:rPr>
                <w:rFonts w:eastAsia="Malgun Gothic"/>
                <w:sz w:val="16"/>
                <w:szCs w:val="16"/>
                <w:lang w:eastAsia="ko-KR"/>
              </w:rPr>
            </w:pPr>
            <w:r w:rsidRPr="00CD697B">
              <w:rPr>
                <w:rFonts w:eastAsia="Malgun Gothic"/>
                <w:sz w:val="16"/>
                <w:szCs w:val="16"/>
                <w:lang w:eastAsia="ko-KR"/>
              </w:rPr>
              <w:t>CP-171091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EBA852E"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0002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493F28E" w14:textId="77777777" w:rsidR="00CD697B" w:rsidRPr="00B6685D" w:rsidRDefault="00CD697B" w:rsidP="00DA7F24">
            <w:pPr>
              <w:pStyle w:val="TAL"/>
              <w:rPr>
                <w:rFonts w:eastAsia="Malgun Gothic"/>
                <w:sz w:val="16"/>
                <w:szCs w:val="16"/>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CCF7F1" w14:textId="77777777" w:rsidR="00CD697B" w:rsidRDefault="00CD697B" w:rsidP="00DA7F24">
            <w:pPr>
              <w:pStyle w:val="TAL"/>
              <w:rPr>
                <w:rFonts w:eastAsia="Malgun Gothic"/>
                <w:sz w:val="16"/>
                <w:szCs w:val="16"/>
                <w:lang w:eastAsia="ko-KR"/>
              </w:rPr>
            </w:pPr>
            <w:r w:rsidRPr="00CD697B">
              <w:rPr>
                <w:rFonts w:eastAsia="Malgun Gothic"/>
                <w:sz w:val="16"/>
                <w:szCs w:val="16"/>
                <w:lang w:eastAsia="ko-KR"/>
              </w:rPr>
              <w:t>Addition of PC5 privacy configuration parameters to V2X MO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0C7E5" w14:textId="77777777" w:rsidR="00CD697B" w:rsidRDefault="00CD697B" w:rsidP="00DA7F24">
            <w:pPr>
              <w:pStyle w:val="TAL"/>
              <w:rPr>
                <w:rFonts w:eastAsia="Malgun Gothic"/>
                <w:sz w:val="16"/>
                <w:szCs w:val="16"/>
                <w:lang w:eastAsia="ko-KR"/>
              </w:rPr>
            </w:pPr>
            <w:r>
              <w:rPr>
                <w:rFonts w:eastAsia="Malgun Gothic"/>
                <w:sz w:val="16"/>
                <w:szCs w:val="16"/>
                <w:lang w:eastAsia="ko-KR"/>
              </w:rPr>
              <w:t>14.1.0</w:t>
            </w:r>
          </w:p>
        </w:tc>
      </w:tr>
      <w:tr w:rsidR="00CD697B" w:rsidRPr="006F2AD3" w14:paraId="70E0D78A"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76E7C1" w14:textId="77777777" w:rsidR="00CD697B" w:rsidRDefault="00CD697B" w:rsidP="00B6685D">
            <w:pPr>
              <w:pStyle w:val="TAL"/>
              <w:rPr>
                <w:sz w:val="16"/>
                <w:szCs w:val="16"/>
              </w:rPr>
            </w:pPr>
            <w:r>
              <w:rPr>
                <w:sz w:val="16"/>
                <w:szCs w:val="16"/>
              </w:rPr>
              <w:t>2017-06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A59587" w14:textId="77777777" w:rsidR="00CD697B" w:rsidRDefault="00CD697B" w:rsidP="00B6685D">
            <w:pPr>
              <w:pStyle w:val="TAL"/>
              <w:rPr>
                <w:sz w:val="16"/>
                <w:szCs w:val="16"/>
              </w:rPr>
            </w:pPr>
            <w:r>
              <w:rPr>
                <w:sz w:val="16"/>
                <w:szCs w:val="16"/>
              </w:rPr>
              <w:t>CT-76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116641A6" w14:textId="77777777" w:rsidR="00CD697B" w:rsidRPr="00B6685D" w:rsidRDefault="00CD697B" w:rsidP="00DA7F24">
            <w:pPr>
              <w:pStyle w:val="TAL"/>
              <w:rPr>
                <w:rFonts w:eastAsia="Malgun Gothic"/>
                <w:sz w:val="16"/>
                <w:szCs w:val="16"/>
                <w:lang w:eastAsia="ko-KR"/>
              </w:rPr>
            </w:pPr>
            <w:r w:rsidRPr="00CD697B">
              <w:rPr>
                <w:rFonts w:eastAsia="Malgun Gothic"/>
                <w:sz w:val="16"/>
                <w:szCs w:val="16"/>
                <w:lang w:eastAsia="ko-KR"/>
              </w:rPr>
              <w:t>CP-171091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AF13C79"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0003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3A9A628"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E5808DA" w14:textId="77777777" w:rsidR="00CD697B" w:rsidRDefault="00CD697B" w:rsidP="00DA7F24">
            <w:pPr>
              <w:pStyle w:val="TAL"/>
              <w:rPr>
                <w:rFonts w:eastAsia="Malgun Gothic"/>
                <w:sz w:val="16"/>
                <w:szCs w:val="16"/>
                <w:lang w:eastAsia="ko-KR"/>
              </w:rPr>
            </w:pPr>
            <w:r w:rsidRPr="00CD697B">
              <w:rPr>
                <w:rFonts w:eastAsia="Malgun Gothic"/>
                <w:sz w:val="16"/>
                <w:szCs w:val="16"/>
                <w:lang w:eastAsia="ko-KR"/>
              </w:rPr>
              <w:t xml:space="preserve">Correction of reference to the definition of </w:t>
            </w:r>
            <w:proofErr w:type="spellStart"/>
            <w:r w:rsidRPr="00CD697B">
              <w:rPr>
                <w:rFonts w:eastAsia="Malgun Gothic"/>
                <w:sz w:val="16"/>
                <w:szCs w:val="16"/>
                <w:lang w:eastAsia="ko-KR"/>
              </w:rPr>
              <w:t>RadioParameterContents</w:t>
            </w:r>
            <w:proofErr w:type="spellEnd"/>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584F23" w14:textId="77777777" w:rsidR="00CD697B" w:rsidRDefault="00CD697B" w:rsidP="00DA7F24">
            <w:pPr>
              <w:pStyle w:val="TAL"/>
              <w:rPr>
                <w:rFonts w:eastAsia="Malgun Gothic"/>
                <w:sz w:val="16"/>
                <w:szCs w:val="16"/>
                <w:lang w:eastAsia="ko-KR"/>
              </w:rPr>
            </w:pPr>
            <w:r>
              <w:rPr>
                <w:rFonts w:eastAsia="Malgun Gothic"/>
                <w:sz w:val="16"/>
                <w:szCs w:val="16"/>
                <w:lang w:eastAsia="ko-KR"/>
              </w:rPr>
              <w:t>14.1.0</w:t>
            </w:r>
          </w:p>
        </w:tc>
      </w:tr>
      <w:tr w:rsidR="00CD697B" w:rsidRPr="006F2AD3" w14:paraId="0CC8D2F8"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CB9C390" w14:textId="77777777" w:rsidR="00CD697B" w:rsidRDefault="00CD697B" w:rsidP="00B6685D">
            <w:pPr>
              <w:pStyle w:val="TAL"/>
              <w:rPr>
                <w:sz w:val="16"/>
                <w:szCs w:val="16"/>
              </w:rPr>
            </w:pPr>
            <w:r>
              <w:rPr>
                <w:sz w:val="16"/>
                <w:szCs w:val="16"/>
              </w:rPr>
              <w:t>2017-06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906405" w14:textId="77777777" w:rsidR="00CD697B" w:rsidRDefault="00CD697B" w:rsidP="00B6685D">
            <w:pPr>
              <w:pStyle w:val="TAL"/>
              <w:rPr>
                <w:sz w:val="16"/>
                <w:szCs w:val="16"/>
              </w:rPr>
            </w:pPr>
            <w:r>
              <w:rPr>
                <w:sz w:val="16"/>
                <w:szCs w:val="16"/>
              </w:rPr>
              <w:t>CT-76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275A05A2" w14:textId="77777777" w:rsidR="00CD697B" w:rsidRPr="00B6685D" w:rsidRDefault="00CD697B" w:rsidP="00DA7F24">
            <w:pPr>
              <w:pStyle w:val="TAL"/>
              <w:rPr>
                <w:rFonts w:eastAsia="Malgun Gothic"/>
                <w:sz w:val="16"/>
                <w:szCs w:val="16"/>
                <w:lang w:eastAsia="ko-KR"/>
              </w:rPr>
            </w:pPr>
            <w:r w:rsidRPr="00CD697B">
              <w:rPr>
                <w:rFonts w:eastAsia="Malgun Gothic"/>
                <w:sz w:val="16"/>
                <w:szCs w:val="16"/>
                <w:lang w:eastAsia="ko-KR"/>
              </w:rPr>
              <w:t>CP-171091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396EE65"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0004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0446AAB" w14:textId="77777777" w:rsidR="00CD697B" w:rsidRPr="00B6685D" w:rsidRDefault="00CD697B" w:rsidP="00DA7F24">
            <w:pPr>
              <w:pStyle w:val="TAL"/>
              <w:rPr>
                <w:rFonts w:eastAsia="Malgun Gothic"/>
                <w:sz w:val="16"/>
                <w:szCs w:val="16"/>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BBCCAA9" w14:textId="77777777" w:rsidR="00CD697B" w:rsidRDefault="00CD697B" w:rsidP="00DA7F24">
            <w:pPr>
              <w:pStyle w:val="TAL"/>
              <w:rPr>
                <w:rFonts w:eastAsia="Malgun Gothic"/>
                <w:sz w:val="16"/>
                <w:szCs w:val="16"/>
                <w:lang w:eastAsia="ko-KR"/>
              </w:rPr>
            </w:pPr>
            <w:r w:rsidRPr="00CD697B">
              <w:rPr>
                <w:rFonts w:eastAsia="Malgun Gothic"/>
                <w:sz w:val="16"/>
                <w:szCs w:val="16"/>
                <w:lang w:eastAsia="ko-KR"/>
              </w:rPr>
              <w:t xml:space="preserve">Correction of default destination Layer-2 ID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B77324" w14:textId="77777777" w:rsidR="00CD697B" w:rsidRDefault="00CD697B" w:rsidP="00DA7F24">
            <w:pPr>
              <w:pStyle w:val="TAL"/>
              <w:rPr>
                <w:rFonts w:eastAsia="Malgun Gothic"/>
                <w:sz w:val="16"/>
                <w:szCs w:val="16"/>
                <w:lang w:eastAsia="ko-KR"/>
              </w:rPr>
            </w:pPr>
            <w:r>
              <w:rPr>
                <w:rFonts w:eastAsia="Malgun Gothic"/>
                <w:sz w:val="16"/>
                <w:szCs w:val="16"/>
                <w:lang w:eastAsia="ko-KR"/>
              </w:rPr>
              <w:t>14.1.0</w:t>
            </w:r>
          </w:p>
        </w:tc>
      </w:tr>
      <w:tr w:rsidR="00CD697B" w:rsidRPr="006F2AD3" w14:paraId="62665EB1"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F5231FD" w14:textId="77777777" w:rsidR="00CD697B" w:rsidRDefault="00CD697B" w:rsidP="00B6685D">
            <w:pPr>
              <w:pStyle w:val="TAL"/>
              <w:rPr>
                <w:sz w:val="16"/>
                <w:szCs w:val="16"/>
              </w:rPr>
            </w:pPr>
            <w:r>
              <w:rPr>
                <w:sz w:val="16"/>
                <w:szCs w:val="16"/>
              </w:rPr>
              <w:t>2017-06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F546BBC" w14:textId="77777777" w:rsidR="00CD697B" w:rsidRDefault="00CD697B" w:rsidP="00B6685D">
            <w:pPr>
              <w:pStyle w:val="TAL"/>
              <w:rPr>
                <w:sz w:val="16"/>
                <w:szCs w:val="16"/>
              </w:rPr>
            </w:pPr>
            <w:r>
              <w:rPr>
                <w:sz w:val="16"/>
                <w:szCs w:val="16"/>
              </w:rPr>
              <w:t>CT-76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44B5E74F" w14:textId="77777777" w:rsidR="00CD697B" w:rsidRPr="00B6685D" w:rsidRDefault="00CD697B" w:rsidP="00DA7F24">
            <w:pPr>
              <w:pStyle w:val="TAL"/>
              <w:rPr>
                <w:rFonts w:eastAsia="Malgun Gothic"/>
                <w:sz w:val="16"/>
                <w:szCs w:val="16"/>
                <w:lang w:eastAsia="ko-KR"/>
              </w:rPr>
            </w:pPr>
            <w:r w:rsidRPr="00CD697B">
              <w:rPr>
                <w:rFonts w:eastAsia="Malgun Gothic"/>
                <w:sz w:val="16"/>
                <w:szCs w:val="16"/>
                <w:lang w:eastAsia="ko-KR"/>
              </w:rPr>
              <w:t>CP-171091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11779DA4"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0005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4E74B2F" w14:textId="77777777" w:rsidR="00CD697B" w:rsidRPr="00B6685D" w:rsidRDefault="00CD697B" w:rsidP="00DA7F24">
            <w:pPr>
              <w:pStyle w:val="TAL"/>
              <w:rPr>
                <w:rFonts w:eastAsia="Malgun Gothic"/>
                <w:sz w:val="16"/>
                <w:szCs w:val="16"/>
                <w:lang w:eastAsia="ko-KR"/>
              </w:rPr>
            </w:pPr>
            <w:r>
              <w:rPr>
                <w:rFonts w:eastAsia="Malgun Gothic"/>
                <w:sz w:val="16"/>
                <w:szCs w:val="16"/>
                <w:lang w:eastAsia="ko-KR"/>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3C232A" w14:textId="77777777" w:rsidR="00CD697B" w:rsidRDefault="00CD697B" w:rsidP="00DA7F24">
            <w:pPr>
              <w:pStyle w:val="TAL"/>
              <w:rPr>
                <w:rFonts w:eastAsia="Malgun Gothic"/>
                <w:sz w:val="16"/>
                <w:szCs w:val="16"/>
                <w:lang w:eastAsia="ko-KR"/>
              </w:rPr>
            </w:pPr>
            <w:r w:rsidRPr="00CD697B">
              <w:rPr>
                <w:rFonts w:eastAsia="Malgun Gothic"/>
                <w:sz w:val="16"/>
                <w:szCs w:val="16"/>
                <w:lang w:eastAsia="ko-KR"/>
              </w:rPr>
              <w:t>Removal of Editor</w:t>
            </w:r>
            <w:r w:rsidR="00352FB9">
              <w:rPr>
                <w:rFonts w:eastAsia="Malgun Gothic"/>
                <w:sz w:val="16"/>
                <w:szCs w:val="16"/>
                <w:lang w:eastAsia="ko-KR"/>
              </w:rPr>
              <w:t>'</w:t>
            </w:r>
            <w:r w:rsidRPr="00CD697B">
              <w:rPr>
                <w:rFonts w:eastAsia="Malgun Gothic"/>
                <w:sz w:val="16"/>
                <w:szCs w:val="16"/>
                <w:lang w:eastAsia="ko-KR"/>
              </w:rPr>
              <w:t>s note on the destination layer 2 ID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1DDAFA" w14:textId="77777777" w:rsidR="00CD697B" w:rsidRDefault="00CD697B" w:rsidP="00DA7F24">
            <w:pPr>
              <w:pStyle w:val="TAL"/>
              <w:rPr>
                <w:rFonts w:eastAsia="Malgun Gothic"/>
                <w:sz w:val="16"/>
                <w:szCs w:val="16"/>
                <w:lang w:eastAsia="ko-KR"/>
              </w:rPr>
            </w:pPr>
            <w:r>
              <w:rPr>
                <w:rFonts w:eastAsia="Malgun Gothic"/>
                <w:sz w:val="16"/>
                <w:szCs w:val="16"/>
                <w:lang w:eastAsia="ko-KR"/>
              </w:rPr>
              <w:t>14.1.0</w:t>
            </w:r>
          </w:p>
        </w:tc>
      </w:tr>
      <w:tr w:rsidR="00C92927" w:rsidRPr="006F2AD3" w14:paraId="0453A9C1"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4B9D25" w14:textId="77777777" w:rsidR="00C92927" w:rsidRDefault="00C92927" w:rsidP="00B6685D">
            <w:pPr>
              <w:pStyle w:val="TAL"/>
              <w:rPr>
                <w:sz w:val="16"/>
                <w:szCs w:val="16"/>
              </w:rPr>
            </w:pPr>
            <w:r>
              <w:rPr>
                <w:sz w:val="16"/>
                <w:szCs w:val="16"/>
              </w:rPr>
              <w:t>2017-09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BD85D0C" w14:textId="77777777" w:rsidR="00C92927" w:rsidRDefault="00C92927" w:rsidP="00B6685D">
            <w:pPr>
              <w:pStyle w:val="TAL"/>
              <w:rPr>
                <w:sz w:val="16"/>
                <w:szCs w:val="16"/>
              </w:rPr>
            </w:pPr>
            <w:r>
              <w:rPr>
                <w:sz w:val="16"/>
                <w:szCs w:val="16"/>
              </w:rPr>
              <w:t>CT-77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46766F93" w14:textId="77777777" w:rsidR="00C92927" w:rsidRPr="00CD697B" w:rsidRDefault="00C92927" w:rsidP="00DA7F24">
            <w:pPr>
              <w:pStyle w:val="TAL"/>
              <w:rPr>
                <w:rFonts w:eastAsia="Malgun Gothic"/>
                <w:sz w:val="16"/>
                <w:szCs w:val="16"/>
                <w:lang w:eastAsia="ko-KR"/>
              </w:rPr>
            </w:pPr>
            <w:r w:rsidRPr="00C92927">
              <w:rPr>
                <w:rFonts w:eastAsia="Malgun Gothic"/>
                <w:sz w:val="16"/>
                <w:szCs w:val="16"/>
                <w:lang w:eastAsia="ko-KR"/>
              </w:rPr>
              <w:t>CP-172110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8A3288D" w14:textId="77777777" w:rsidR="00C92927" w:rsidRDefault="00C92927" w:rsidP="00DA7F24">
            <w:pPr>
              <w:pStyle w:val="TAL"/>
              <w:rPr>
                <w:rFonts w:eastAsia="Malgun Gothic"/>
                <w:sz w:val="16"/>
                <w:szCs w:val="16"/>
                <w:lang w:eastAsia="ko-KR"/>
              </w:rPr>
            </w:pPr>
            <w:r>
              <w:rPr>
                <w:rFonts w:eastAsia="Malgun Gothic"/>
                <w:sz w:val="16"/>
                <w:szCs w:val="16"/>
                <w:lang w:eastAsia="ko-KR"/>
              </w:rPr>
              <w:t>0006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657945F" w14:textId="77777777" w:rsidR="00C92927" w:rsidRDefault="00C92927" w:rsidP="00DA7F24">
            <w:pPr>
              <w:pStyle w:val="TAL"/>
              <w:rPr>
                <w:rFonts w:eastAsia="Malgun Gothic"/>
                <w:sz w:val="16"/>
                <w:szCs w:val="16"/>
                <w:lang w:eastAsia="ko-KR"/>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8E3D09C" w14:textId="77777777" w:rsidR="00C92927" w:rsidRPr="00CD697B" w:rsidRDefault="00C92927" w:rsidP="00DA7F24">
            <w:pPr>
              <w:pStyle w:val="TAL"/>
              <w:rPr>
                <w:rFonts w:eastAsia="Malgun Gothic"/>
                <w:sz w:val="16"/>
                <w:szCs w:val="16"/>
                <w:lang w:eastAsia="ko-KR"/>
              </w:rPr>
            </w:pPr>
            <w:r w:rsidRPr="00C92927">
              <w:rPr>
                <w:rFonts w:eastAsia="Malgun Gothic"/>
                <w:sz w:val="16"/>
                <w:szCs w:val="16"/>
                <w:lang w:eastAsia="ko-KR"/>
              </w:rPr>
              <w:t>Supporting cross-carrier operation for V2X communication over PC5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C6D12E" w14:textId="77777777" w:rsidR="00C92927" w:rsidRDefault="00C92927" w:rsidP="00DA7F24">
            <w:pPr>
              <w:pStyle w:val="TAL"/>
              <w:rPr>
                <w:rFonts w:eastAsia="Malgun Gothic"/>
                <w:sz w:val="16"/>
                <w:szCs w:val="16"/>
                <w:lang w:eastAsia="ko-KR"/>
              </w:rPr>
            </w:pPr>
            <w:r>
              <w:rPr>
                <w:rFonts w:eastAsia="Malgun Gothic"/>
                <w:sz w:val="16"/>
                <w:szCs w:val="16"/>
                <w:lang w:eastAsia="ko-KR"/>
              </w:rPr>
              <w:t>14.2.0</w:t>
            </w:r>
          </w:p>
        </w:tc>
      </w:tr>
      <w:tr w:rsidR="00C92927" w:rsidRPr="006F2AD3" w14:paraId="310A24E6" w14:textId="77777777" w:rsidTr="00CD6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A41500" w14:textId="77777777" w:rsidR="00C92927" w:rsidRDefault="00C92927" w:rsidP="00B6685D">
            <w:pPr>
              <w:pStyle w:val="TAL"/>
              <w:rPr>
                <w:sz w:val="16"/>
                <w:szCs w:val="16"/>
              </w:rPr>
            </w:pPr>
            <w:r>
              <w:rPr>
                <w:sz w:val="16"/>
                <w:szCs w:val="16"/>
              </w:rPr>
              <w:t>2017-09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C66A34" w14:textId="77777777" w:rsidR="00C92927" w:rsidRDefault="00C92927" w:rsidP="00B6685D">
            <w:pPr>
              <w:pStyle w:val="TAL"/>
              <w:rPr>
                <w:sz w:val="16"/>
                <w:szCs w:val="16"/>
              </w:rPr>
            </w:pPr>
            <w:r>
              <w:rPr>
                <w:sz w:val="16"/>
                <w:szCs w:val="16"/>
              </w:rPr>
              <w:t>CT-77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14:paraId="7BE5387C" w14:textId="77777777" w:rsidR="00C92927" w:rsidRPr="00CD697B" w:rsidRDefault="00244EAC" w:rsidP="00DA7F24">
            <w:pPr>
              <w:pStyle w:val="TAL"/>
              <w:rPr>
                <w:rFonts w:eastAsia="Malgun Gothic"/>
                <w:sz w:val="16"/>
                <w:szCs w:val="16"/>
                <w:lang w:eastAsia="ko-KR"/>
              </w:rPr>
            </w:pPr>
            <w:r w:rsidRPr="00244EAC">
              <w:rPr>
                <w:rFonts w:eastAsia="Malgun Gothic"/>
                <w:sz w:val="16"/>
                <w:szCs w:val="16"/>
                <w:lang w:eastAsia="ko-KR"/>
              </w:rPr>
              <w:t>CP-172110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3B4E6F5" w14:textId="77777777" w:rsidR="00C92927" w:rsidRDefault="00244EAC" w:rsidP="00DA7F24">
            <w:pPr>
              <w:pStyle w:val="TAL"/>
              <w:rPr>
                <w:rFonts w:eastAsia="Malgun Gothic"/>
                <w:sz w:val="16"/>
                <w:szCs w:val="16"/>
                <w:lang w:eastAsia="ko-KR"/>
              </w:rPr>
            </w:pPr>
            <w:r>
              <w:rPr>
                <w:rFonts w:eastAsia="Malgun Gothic"/>
                <w:sz w:val="16"/>
                <w:szCs w:val="16"/>
                <w:lang w:eastAsia="ko-KR"/>
              </w:rPr>
              <w:t>0007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E0D0CDC" w14:textId="77777777" w:rsidR="00C92927" w:rsidRDefault="00244EAC" w:rsidP="00DA7F24">
            <w:pPr>
              <w:pStyle w:val="TAL"/>
              <w:rPr>
                <w:rFonts w:eastAsia="Malgun Gothic"/>
                <w:sz w:val="16"/>
                <w:szCs w:val="16"/>
                <w:lang w:eastAsia="ko-KR"/>
              </w:rPr>
            </w:pPr>
            <w:r>
              <w:rPr>
                <w:rFonts w:eastAsia="Malgun Gothic"/>
                <w:sz w:val="16"/>
                <w:szCs w:val="16"/>
                <w:lang w:eastAsia="ko-KR"/>
              </w:rPr>
              <w:t>3</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5B3352F" w14:textId="77777777" w:rsidR="00C92927" w:rsidRPr="00CD697B" w:rsidRDefault="00244EAC" w:rsidP="00DA7F24">
            <w:pPr>
              <w:pStyle w:val="TAL"/>
              <w:rPr>
                <w:rFonts w:eastAsia="Malgun Gothic"/>
                <w:sz w:val="16"/>
                <w:szCs w:val="16"/>
                <w:lang w:eastAsia="ko-KR"/>
              </w:rPr>
            </w:pPr>
            <w:r w:rsidRPr="00244EAC">
              <w:rPr>
                <w:rFonts w:eastAsia="Malgun Gothic"/>
                <w:sz w:val="16"/>
                <w:szCs w:val="16"/>
                <w:lang w:eastAsia="ko-KR"/>
              </w:rPr>
              <w:t>MO for service type and V2X frequency mapping rule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0BF6DC" w14:textId="77777777" w:rsidR="00C92927" w:rsidRDefault="00C92927" w:rsidP="00DA7F24">
            <w:pPr>
              <w:pStyle w:val="TAL"/>
              <w:rPr>
                <w:rFonts w:eastAsia="Malgun Gothic"/>
                <w:sz w:val="16"/>
                <w:szCs w:val="16"/>
                <w:lang w:eastAsia="ko-KR"/>
              </w:rPr>
            </w:pPr>
            <w:r>
              <w:rPr>
                <w:rFonts w:eastAsia="Malgun Gothic"/>
                <w:sz w:val="16"/>
                <w:szCs w:val="16"/>
                <w:lang w:eastAsia="ko-KR"/>
              </w:rPr>
              <w:t>14.2.0</w:t>
            </w:r>
          </w:p>
        </w:tc>
      </w:tr>
      <w:tr w:rsidR="00D031B7" w:rsidRPr="006F2AD3" w14:paraId="48EC2D60" w14:textId="77777777" w:rsidTr="0035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6" w:space="0" w:color="auto"/>
              <w:left w:val="single" w:sz="6" w:space="0" w:color="auto"/>
              <w:bottom w:val="single" w:sz="12" w:space="0" w:color="auto"/>
              <w:right w:val="single" w:sz="6" w:space="0" w:color="auto"/>
            </w:tcBorders>
            <w:shd w:val="solid" w:color="FFFFFF" w:fill="auto"/>
          </w:tcPr>
          <w:p w14:paraId="6D365043" w14:textId="77777777" w:rsidR="00D031B7" w:rsidRDefault="00D031B7" w:rsidP="00B6685D">
            <w:pPr>
              <w:pStyle w:val="TAL"/>
              <w:rPr>
                <w:sz w:val="16"/>
                <w:szCs w:val="16"/>
              </w:rPr>
            </w:pPr>
            <w:r>
              <w:rPr>
                <w:sz w:val="16"/>
                <w:szCs w:val="16"/>
              </w:rPr>
              <w:t>2017-12</w:t>
            </w:r>
          </w:p>
        </w:tc>
        <w:tc>
          <w:tcPr>
            <w:tcW w:w="992" w:type="dxa"/>
            <w:tcBorders>
              <w:top w:val="single" w:sz="6" w:space="0" w:color="auto"/>
              <w:left w:val="single" w:sz="6" w:space="0" w:color="auto"/>
              <w:bottom w:val="single" w:sz="12" w:space="0" w:color="auto"/>
              <w:right w:val="single" w:sz="6" w:space="0" w:color="auto"/>
            </w:tcBorders>
            <w:shd w:val="solid" w:color="FFFFFF" w:fill="auto"/>
          </w:tcPr>
          <w:p w14:paraId="57B209D5" w14:textId="77777777" w:rsidR="00D031B7" w:rsidRDefault="00D031B7" w:rsidP="00B6685D">
            <w:pPr>
              <w:pStyle w:val="TAL"/>
              <w:rPr>
                <w:sz w:val="16"/>
                <w:szCs w:val="16"/>
              </w:rPr>
            </w:pPr>
            <w:r>
              <w:rPr>
                <w:sz w:val="16"/>
                <w:szCs w:val="16"/>
              </w:rPr>
              <w:t>CT-78</w:t>
            </w:r>
          </w:p>
        </w:tc>
        <w:tc>
          <w:tcPr>
            <w:tcW w:w="941" w:type="dxa"/>
            <w:tcBorders>
              <w:top w:val="single" w:sz="6" w:space="0" w:color="auto"/>
              <w:left w:val="single" w:sz="6" w:space="0" w:color="auto"/>
              <w:bottom w:val="single" w:sz="12" w:space="0" w:color="auto"/>
              <w:right w:val="single" w:sz="6" w:space="0" w:color="auto"/>
            </w:tcBorders>
            <w:shd w:val="solid" w:color="FFFFFF" w:fill="auto"/>
          </w:tcPr>
          <w:p w14:paraId="64301501" w14:textId="77777777" w:rsidR="00D031B7" w:rsidRPr="00244EAC" w:rsidRDefault="00D031B7" w:rsidP="00DA7F24">
            <w:pPr>
              <w:pStyle w:val="TAL"/>
              <w:rPr>
                <w:rFonts w:eastAsia="Malgun Gothic"/>
                <w:sz w:val="16"/>
                <w:szCs w:val="16"/>
                <w:lang w:eastAsia="ko-KR"/>
              </w:rPr>
            </w:pPr>
            <w:r w:rsidRPr="00D031B7">
              <w:rPr>
                <w:rFonts w:eastAsia="Malgun Gothic"/>
                <w:sz w:val="16"/>
                <w:szCs w:val="16"/>
                <w:lang w:eastAsia="ko-KR"/>
              </w:rPr>
              <w:t>CP-173056</w:t>
            </w:r>
          </w:p>
        </w:tc>
        <w:tc>
          <w:tcPr>
            <w:tcW w:w="500" w:type="dxa"/>
            <w:tcBorders>
              <w:top w:val="single" w:sz="6" w:space="0" w:color="auto"/>
              <w:left w:val="single" w:sz="6" w:space="0" w:color="auto"/>
              <w:bottom w:val="single" w:sz="12" w:space="0" w:color="auto"/>
              <w:right w:val="single" w:sz="6" w:space="0" w:color="auto"/>
            </w:tcBorders>
            <w:shd w:val="solid" w:color="FFFFFF" w:fill="auto"/>
          </w:tcPr>
          <w:p w14:paraId="23A2C565" w14:textId="77777777" w:rsidR="00D031B7" w:rsidRDefault="00D031B7" w:rsidP="00DA7F24">
            <w:pPr>
              <w:pStyle w:val="TAL"/>
              <w:rPr>
                <w:rFonts w:eastAsia="Malgun Gothic"/>
                <w:sz w:val="16"/>
                <w:szCs w:val="16"/>
                <w:lang w:eastAsia="ko-KR"/>
              </w:rPr>
            </w:pPr>
            <w:r>
              <w:rPr>
                <w:rFonts w:eastAsia="Malgun Gothic"/>
                <w:sz w:val="16"/>
                <w:szCs w:val="16"/>
                <w:lang w:eastAsia="ko-KR"/>
              </w:rPr>
              <w:t>0009</w:t>
            </w:r>
          </w:p>
        </w:tc>
        <w:tc>
          <w:tcPr>
            <w:tcW w:w="428" w:type="dxa"/>
            <w:tcBorders>
              <w:top w:val="single" w:sz="6" w:space="0" w:color="auto"/>
              <w:left w:val="single" w:sz="6" w:space="0" w:color="auto"/>
              <w:bottom w:val="single" w:sz="12" w:space="0" w:color="auto"/>
              <w:right w:val="single" w:sz="6" w:space="0" w:color="auto"/>
            </w:tcBorders>
            <w:shd w:val="solid" w:color="FFFFFF" w:fill="auto"/>
          </w:tcPr>
          <w:p w14:paraId="367B7B19" w14:textId="77777777" w:rsidR="00D031B7" w:rsidRDefault="00D031B7" w:rsidP="00DA7F24">
            <w:pPr>
              <w:pStyle w:val="TAL"/>
              <w:rPr>
                <w:rFonts w:eastAsia="Malgun Gothic"/>
                <w:sz w:val="16"/>
                <w:szCs w:val="16"/>
                <w:lang w:eastAsia="ko-KR"/>
              </w:rPr>
            </w:pPr>
          </w:p>
        </w:tc>
        <w:tc>
          <w:tcPr>
            <w:tcW w:w="4867" w:type="dxa"/>
            <w:tcBorders>
              <w:top w:val="single" w:sz="6" w:space="0" w:color="auto"/>
              <w:left w:val="single" w:sz="6" w:space="0" w:color="auto"/>
              <w:bottom w:val="single" w:sz="12" w:space="0" w:color="auto"/>
              <w:right w:val="single" w:sz="6" w:space="0" w:color="auto"/>
            </w:tcBorders>
            <w:shd w:val="solid" w:color="FFFFFF" w:fill="auto"/>
          </w:tcPr>
          <w:p w14:paraId="3A2E4BE5" w14:textId="77777777" w:rsidR="00D031B7" w:rsidRPr="00244EAC" w:rsidRDefault="00D031B7" w:rsidP="00DA7F24">
            <w:pPr>
              <w:pStyle w:val="TAL"/>
              <w:rPr>
                <w:rFonts w:eastAsia="Malgun Gothic"/>
                <w:sz w:val="16"/>
                <w:szCs w:val="16"/>
                <w:lang w:eastAsia="ko-KR"/>
              </w:rPr>
            </w:pPr>
            <w:r w:rsidRPr="00D031B7">
              <w:rPr>
                <w:rFonts w:eastAsia="Malgun Gothic"/>
                <w:sz w:val="16"/>
                <w:szCs w:val="16"/>
                <w:lang w:eastAsia="ko-KR"/>
              </w:rPr>
              <w:t>Adding definition of not served by E-UTRAN for V2X communication over PC5</w:t>
            </w:r>
          </w:p>
        </w:tc>
        <w:tc>
          <w:tcPr>
            <w:tcW w:w="567" w:type="dxa"/>
            <w:tcBorders>
              <w:top w:val="single" w:sz="6" w:space="0" w:color="auto"/>
              <w:left w:val="single" w:sz="6" w:space="0" w:color="auto"/>
              <w:bottom w:val="single" w:sz="12" w:space="0" w:color="auto"/>
              <w:right w:val="single" w:sz="6" w:space="0" w:color="auto"/>
            </w:tcBorders>
            <w:shd w:val="solid" w:color="FFFFFF" w:fill="auto"/>
          </w:tcPr>
          <w:p w14:paraId="1D22538E" w14:textId="77777777" w:rsidR="00D031B7" w:rsidRDefault="00D031B7" w:rsidP="00DA7F24">
            <w:pPr>
              <w:pStyle w:val="TAL"/>
              <w:rPr>
                <w:rFonts w:eastAsia="Malgun Gothic"/>
                <w:sz w:val="16"/>
                <w:szCs w:val="16"/>
                <w:lang w:eastAsia="ko-KR"/>
              </w:rPr>
            </w:pPr>
            <w:r>
              <w:rPr>
                <w:rFonts w:eastAsia="Malgun Gothic"/>
                <w:sz w:val="16"/>
                <w:szCs w:val="16"/>
                <w:lang w:eastAsia="ko-KR"/>
              </w:rPr>
              <w:t>14.3.0</w:t>
            </w:r>
          </w:p>
        </w:tc>
      </w:tr>
      <w:tr w:rsidR="00D031B7" w:rsidRPr="006F2AD3" w14:paraId="6C163864" w14:textId="77777777" w:rsidTr="0035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12" w:space="0" w:color="auto"/>
              <w:left w:val="single" w:sz="6" w:space="0" w:color="auto"/>
              <w:bottom w:val="single" w:sz="12" w:space="0" w:color="auto"/>
              <w:right w:val="single" w:sz="6" w:space="0" w:color="auto"/>
            </w:tcBorders>
            <w:shd w:val="solid" w:color="FFFFFF" w:fill="auto"/>
          </w:tcPr>
          <w:p w14:paraId="27959DF5" w14:textId="77777777" w:rsidR="00D031B7" w:rsidRDefault="00D031B7" w:rsidP="00B6685D">
            <w:pPr>
              <w:pStyle w:val="TAL"/>
              <w:rPr>
                <w:sz w:val="16"/>
                <w:szCs w:val="16"/>
              </w:rPr>
            </w:pPr>
            <w:r>
              <w:rPr>
                <w:sz w:val="16"/>
                <w:szCs w:val="16"/>
              </w:rPr>
              <w:t>2017-12</w:t>
            </w:r>
          </w:p>
        </w:tc>
        <w:tc>
          <w:tcPr>
            <w:tcW w:w="992" w:type="dxa"/>
            <w:tcBorders>
              <w:top w:val="single" w:sz="12" w:space="0" w:color="auto"/>
              <w:left w:val="single" w:sz="6" w:space="0" w:color="auto"/>
              <w:bottom w:val="single" w:sz="12" w:space="0" w:color="auto"/>
              <w:right w:val="single" w:sz="6" w:space="0" w:color="auto"/>
            </w:tcBorders>
            <w:shd w:val="solid" w:color="FFFFFF" w:fill="auto"/>
          </w:tcPr>
          <w:p w14:paraId="31D990ED" w14:textId="77777777" w:rsidR="00D031B7" w:rsidRDefault="00D031B7" w:rsidP="00B6685D">
            <w:pPr>
              <w:pStyle w:val="TAL"/>
              <w:rPr>
                <w:sz w:val="16"/>
                <w:szCs w:val="16"/>
              </w:rPr>
            </w:pPr>
            <w:r>
              <w:rPr>
                <w:sz w:val="16"/>
                <w:szCs w:val="16"/>
              </w:rPr>
              <w:t>CT-78</w:t>
            </w:r>
          </w:p>
        </w:tc>
        <w:tc>
          <w:tcPr>
            <w:tcW w:w="941" w:type="dxa"/>
            <w:tcBorders>
              <w:top w:val="single" w:sz="12" w:space="0" w:color="auto"/>
              <w:left w:val="single" w:sz="6" w:space="0" w:color="auto"/>
              <w:bottom w:val="single" w:sz="12" w:space="0" w:color="auto"/>
              <w:right w:val="single" w:sz="6" w:space="0" w:color="auto"/>
            </w:tcBorders>
            <w:shd w:val="solid" w:color="FFFFFF" w:fill="auto"/>
          </w:tcPr>
          <w:p w14:paraId="0299B489" w14:textId="77777777" w:rsidR="00D031B7" w:rsidRPr="00244EAC" w:rsidRDefault="00D031B7" w:rsidP="00DA7F24">
            <w:pPr>
              <w:pStyle w:val="TAL"/>
              <w:rPr>
                <w:rFonts w:eastAsia="Malgun Gothic"/>
                <w:sz w:val="16"/>
                <w:szCs w:val="16"/>
                <w:lang w:eastAsia="ko-KR"/>
              </w:rPr>
            </w:pPr>
            <w:r w:rsidRPr="00D031B7">
              <w:rPr>
                <w:rFonts w:eastAsia="Malgun Gothic"/>
                <w:sz w:val="16"/>
                <w:szCs w:val="16"/>
                <w:lang w:eastAsia="ko-KR"/>
              </w:rPr>
              <w:t>CP-173056</w:t>
            </w:r>
          </w:p>
        </w:tc>
        <w:tc>
          <w:tcPr>
            <w:tcW w:w="500" w:type="dxa"/>
            <w:tcBorders>
              <w:top w:val="single" w:sz="12" w:space="0" w:color="auto"/>
              <w:left w:val="single" w:sz="6" w:space="0" w:color="auto"/>
              <w:bottom w:val="single" w:sz="12" w:space="0" w:color="auto"/>
              <w:right w:val="single" w:sz="6" w:space="0" w:color="auto"/>
            </w:tcBorders>
            <w:shd w:val="solid" w:color="FFFFFF" w:fill="auto"/>
          </w:tcPr>
          <w:p w14:paraId="5DAF967A" w14:textId="77777777" w:rsidR="00D031B7" w:rsidRDefault="00D031B7" w:rsidP="00DA7F24">
            <w:pPr>
              <w:pStyle w:val="TAL"/>
              <w:rPr>
                <w:rFonts w:eastAsia="Malgun Gothic"/>
                <w:sz w:val="16"/>
                <w:szCs w:val="16"/>
                <w:lang w:eastAsia="ko-KR"/>
              </w:rPr>
            </w:pPr>
            <w:r>
              <w:rPr>
                <w:rFonts w:eastAsia="Malgun Gothic"/>
                <w:sz w:val="16"/>
                <w:szCs w:val="16"/>
                <w:lang w:eastAsia="ko-KR"/>
              </w:rPr>
              <w:t>0010</w:t>
            </w:r>
          </w:p>
        </w:tc>
        <w:tc>
          <w:tcPr>
            <w:tcW w:w="428" w:type="dxa"/>
            <w:tcBorders>
              <w:top w:val="single" w:sz="12" w:space="0" w:color="auto"/>
              <w:left w:val="single" w:sz="6" w:space="0" w:color="auto"/>
              <w:bottom w:val="single" w:sz="12" w:space="0" w:color="auto"/>
              <w:right w:val="single" w:sz="6" w:space="0" w:color="auto"/>
            </w:tcBorders>
            <w:shd w:val="solid" w:color="FFFFFF" w:fill="auto"/>
          </w:tcPr>
          <w:p w14:paraId="342CB4B1" w14:textId="77777777" w:rsidR="00D031B7" w:rsidRDefault="00D031B7" w:rsidP="00DA7F24">
            <w:pPr>
              <w:pStyle w:val="TAL"/>
              <w:rPr>
                <w:rFonts w:eastAsia="Malgun Gothic"/>
                <w:sz w:val="16"/>
                <w:szCs w:val="16"/>
                <w:lang w:eastAsia="ko-KR"/>
              </w:rPr>
            </w:pPr>
          </w:p>
        </w:tc>
        <w:tc>
          <w:tcPr>
            <w:tcW w:w="4867" w:type="dxa"/>
            <w:tcBorders>
              <w:top w:val="single" w:sz="12" w:space="0" w:color="auto"/>
              <w:left w:val="single" w:sz="6" w:space="0" w:color="auto"/>
              <w:bottom w:val="single" w:sz="12" w:space="0" w:color="auto"/>
              <w:right w:val="single" w:sz="6" w:space="0" w:color="auto"/>
            </w:tcBorders>
            <w:shd w:val="solid" w:color="FFFFFF" w:fill="auto"/>
          </w:tcPr>
          <w:p w14:paraId="321CCA23" w14:textId="77777777" w:rsidR="00D031B7" w:rsidRPr="00244EAC" w:rsidRDefault="00D031B7" w:rsidP="00DA7F24">
            <w:pPr>
              <w:pStyle w:val="TAL"/>
              <w:rPr>
                <w:rFonts w:eastAsia="Malgun Gothic"/>
                <w:sz w:val="16"/>
                <w:szCs w:val="16"/>
                <w:lang w:eastAsia="ko-KR"/>
              </w:rPr>
            </w:pPr>
            <w:r w:rsidRPr="00D031B7">
              <w:rPr>
                <w:rFonts w:eastAsia="Malgun Gothic"/>
                <w:sz w:val="16"/>
                <w:szCs w:val="16"/>
                <w:lang w:eastAsia="ko-KR"/>
              </w:rPr>
              <w:t>Clarification on the number of coordinates in a geographical area</w:t>
            </w:r>
          </w:p>
        </w:tc>
        <w:tc>
          <w:tcPr>
            <w:tcW w:w="567" w:type="dxa"/>
            <w:tcBorders>
              <w:top w:val="single" w:sz="12" w:space="0" w:color="auto"/>
              <w:left w:val="single" w:sz="6" w:space="0" w:color="auto"/>
              <w:bottom w:val="single" w:sz="12" w:space="0" w:color="auto"/>
              <w:right w:val="single" w:sz="6" w:space="0" w:color="auto"/>
            </w:tcBorders>
            <w:shd w:val="solid" w:color="FFFFFF" w:fill="auto"/>
          </w:tcPr>
          <w:p w14:paraId="15836068" w14:textId="77777777" w:rsidR="00D031B7" w:rsidRDefault="00D031B7" w:rsidP="00DA7F24">
            <w:pPr>
              <w:pStyle w:val="TAL"/>
              <w:rPr>
                <w:rFonts w:eastAsia="Malgun Gothic"/>
                <w:sz w:val="16"/>
                <w:szCs w:val="16"/>
                <w:lang w:eastAsia="ko-KR"/>
              </w:rPr>
            </w:pPr>
            <w:r>
              <w:rPr>
                <w:rFonts w:eastAsia="Malgun Gothic"/>
                <w:sz w:val="16"/>
                <w:szCs w:val="16"/>
                <w:lang w:eastAsia="ko-KR"/>
              </w:rPr>
              <w:t>14.3.0</w:t>
            </w:r>
          </w:p>
        </w:tc>
      </w:tr>
      <w:tr w:rsidR="00352FB9" w:rsidRPr="006F2AD3" w14:paraId="1B9C7431" w14:textId="77777777" w:rsidTr="0035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800" w:type="dxa"/>
            <w:tcBorders>
              <w:top w:val="single" w:sz="12" w:space="0" w:color="auto"/>
              <w:left w:val="single" w:sz="6" w:space="0" w:color="auto"/>
              <w:bottom w:val="single" w:sz="6" w:space="0" w:color="auto"/>
              <w:right w:val="single" w:sz="6" w:space="0" w:color="auto"/>
            </w:tcBorders>
            <w:shd w:val="solid" w:color="FFFFFF" w:fill="auto"/>
          </w:tcPr>
          <w:p w14:paraId="2B7E4087" w14:textId="77777777" w:rsidR="00352FB9" w:rsidRDefault="00352FB9" w:rsidP="00B6685D">
            <w:pPr>
              <w:pStyle w:val="TAL"/>
              <w:rPr>
                <w:sz w:val="16"/>
                <w:szCs w:val="16"/>
              </w:rPr>
            </w:pPr>
            <w:r>
              <w:rPr>
                <w:sz w:val="16"/>
                <w:szCs w:val="16"/>
              </w:rPr>
              <w:t>2018-06</w:t>
            </w:r>
          </w:p>
        </w:tc>
        <w:tc>
          <w:tcPr>
            <w:tcW w:w="992" w:type="dxa"/>
            <w:tcBorders>
              <w:top w:val="single" w:sz="12" w:space="0" w:color="auto"/>
              <w:left w:val="single" w:sz="6" w:space="0" w:color="auto"/>
              <w:bottom w:val="single" w:sz="6" w:space="0" w:color="auto"/>
              <w:right w:val="single" w:sz="6" w:space="0" w:color="auto"/>
            </w:tcBorders>
            <w:shd w:val="solid" w:color="FFFFFF" w:fill="auto"/>
          </w:tcPr>
          <w:p w14:paraId="257E399C" w14:textId="77777777" w:rsidR="00352FB9" w:rsidRDefault="00352FB9" w:rsidP="00B6685D">
            <w:pPr>
              <w:pStyle w:val="TAL"/>
              <w:rPr>
                <w:sz w:val="16"/>
                <w:szCs w:val="16"/>
              </w:rPr>
            </w:pPr>
            <w:r>
              <w:rPr>
                <w:sz w:val="16"/>
                <w:szCs w:val="16"/>
              </w:rPr>
              <w:t>SA-80</w:t>
            </w:r>
          </w:p>
        </w:tc>
        <w:tc>
          <w:tcPr>
            <w:tcW w:w="941" w:type="dxa"/>
            <w:tcBorders>
              <w:top w:val="single" w:sz="12" w:space="0" w:color="auto"/>
              <w:left w:val="single" w:sz="6" w:space="0" w:color="auto"/>
              <w:bottom w:val="single" w:sz="6" w:space="0" w:color="auto"/>
              <w:right w:val="single" w:sz="6" w:space="0" w:color="auto"/>
            </w:tcBorders>
            <w:shd w:val="solid" w:color="FFFFFF" w:fill="auto"/>
          </w:tcPr>
          <w:p w14:paraId="7674E2D8" w14:textId="77777777" w:rsidR="00352FB9" w:rsidRPr="00D031B7" w:rsidRDefault="00352FB9" w:rsidP="00DA7F24">
            <w:pPr>
              <w:pStyle w:val="TAL"/>
              <w:rPr>
                <w:rFonts w:eastAsia="Malgun Gothic"/>
                <w:sz w:val="16"/>
                <w:szCs w:val="16"/>
                <w:lang w:eastAsia="ko-KR"/>
              </w:rPr>
            </w:pPr>
            <w:r>
              <w:rPr>
                <w:rFonts w:eastAsia="Malgun Gothic"/>
                <w:sz w:val="16"/>
                <w:szCs w:val="16"/>
                <w:lang w:eastAsia="ko-KR"/>
              </w:rPr>
              <w:t>-</w:t>
            </w:r>
          </w:p>
        </w:tc>
        <w:tc>
          <w:tcPr>
            <w:tcW w:w="500" w:type="dxa"/>
            <w:tcBorders>
              <w:top w:val="single" w:sz="12" w:space="0" w:color="auto"/>
              <w:left w:val="single" w:sz="6" w:space="0" w:color="auto"/>
              <w:bottom w:val="single" w:sz="6" w:space="0" w:color="auto"/>
              <w:right w:val="single" w:sz="6" w:space="0" w:color="auto"/>
            </w:tcBorders>
            <w:shd w:val="solid" w:color="FFFFFF" w:fill="auto"/>
          </w:tcPr>
          <w:p w14:paraId="7D2F7C1D" w14:textId="77777777" w:rsidR="00352FB9" w:rsidRDefault="00352FB9" w:rsidP="00DA7F24">
            <w:pPr>
              <w:pStyle w:val="TAL"/>
              <w:rPr>
                <w:rFonts w:eastAsia="Malgun Gothic"/>
                <w:sz w:val="16"/>
                <w:szCs w:val="16"/>
                <w:lang w:eastAsia="ko-KR"/>
              </w:rPr>
            </w:pPr>
            <w:r>
              <w:rPr>
                <w:rFonts w:eastAsia="Malgun Gothic"/>
                <w:sz w:val="16"/>
                <w:szCs w:val="16"/>
                <w:lang w:eastAsia="ko-KR"/>
              </w:rPr>
              <w:t>-</w:t>
            </w:r>
          </w:p>
        </w:tc>
        <w:tc>
          <w:tcPr>
            <w:tcW w:w="428" w:type="dxa"/>
            <w:tcBorders>
              <w:top w:val="single" w:sz="12" w:space="0" w:color="auto"/>
              <w:left w:val="single" w:sz="6" w:space="0" w:color="auto"/>
              <w:bottom w:val="single" w:sz="6" w:space="0" w:color="auto"/>
              <w:right w:val="single" w:sz="6" w:space="0" w:color="auto"/>
            </w:tcBorders>
            <w:shd w:val="solid" w:color="FFFFFF" w:fill="auto"/>
          </w:tcPr>
          <w:p w14:paraId="21B96A49" w14:textId="77777777" w:rsidR="00352FB9" w:rsidRDefault="00352FB9" w:rsidP="00DA7F24">
            <w:pPr>
              <w:pStyle w:val="TAL"/>
              <w:rPr>
                <w:rFonts w:eastAsia="Malgun Gothic"/>
                <w:sz w:val="16"/>
                <w:szCs w:val="16"/>
                <w:lang w:eastAsia="ko-KR"/>
              </w:rPr>
            </w:pPr>
            <w:r>
              <w:rPr>
                <w:rFonts w:eastAsia="Malgun Gothic"/>
                <w:sz w:val="16"/>
                <w:szCs w:val="16"/>
                <w:lang w:eastAsia="ko-KR"/>
              </w:rPr>
              <w:t>-</w:t>
            </w:r>
          </w:p>
        </w:tc>
        <w:tc>
          <w:tcPr>
            <w:tcW w:w="4867" w:type="dxa"/>
            <w:tcBorders>
              <w:top w:val="single" w:sz="12" w:space="0" w:color="auto"/>
              <w:left w:val="single" w:sz="6" w:space="0" w:color="auto"/>
              <w:bottom w:val="single" w:sz="6" w:space="0" w:color="auto"/>
              <w:right w:val="single" w:sz="6" w:space="0" w:color="auto"/>
            </w:tcBorders>
            <w:shd w:val="solid" w:color="FFFFFF" w:fill="auto"/>
          </w:tcPr>
          <w:p w14:paraId="612F2ED6" w14:textId="77777777" w:rsidR="00352FB9" w:rsidRPr="00D031B7" w:rsidRDefault="00352FB9" w:rsidP="00DA7F24">
            <w:pPr>
              <w:pStyle w:val="TAL"/>
              <w:rPr>
                <w:rFonts w:eastAsia="Malgun Gothic"/>
                <w:sz w:val="16"/>
                <w:szCs w:val="16"/>
                <w:lang w:eastAsia="ko-KR"/>
              </w:rPr>
            </w:pPr>
            <w:r>
              <w:rPr>
                <w:rFonts w:eastAsia="Malgun Gothic"/>
                <w:sz w:val="16"/>
                <w:szCs w:val="16"/>
                <w:lang w:eastAsia="ko-KR"/>
              </w:rPr>
              <w:t>Update to Rel-15 version (MCC)</w:t>
            </w:r>
          </w:p>
        </w:tc>
        <w:tc>
          <w:tcPr>
            <w:tcW w:w="567" w:type="dxa"/>
            <w:tcBorders>
              <w:top w:val="single" w:sz="12" w:space="0" w:color="auto"/>
              <w:left w:val="single" w:sz="6" w:space="0" w:color="auto"/>
              <w:bottom w:val="single" w:sz="6" w:space="0" w:color="auto"/>
              <w:right w:val="single" w:sz="6" w:space="0" w:color="auto"/>
            </w:tcBorders>
            <w:shd w:val="solid" w:color="FFFFFF" w:fill="auto"/>
          </w:tcPr>
          <w:p w14:paraId="6A24AA0C" w14:textId="77777777" w:rsidR="00352FB9" w:rsidRPr="00352FB9" w:rsidRDefault="00352FB9" w:rsidP="00DA7F24">
            <w:pPr>
              <w:pStyle w:val="TAL"/>
              <w:rPr>
                <w:rFonts w:eastAsia="Malgun Gothic"/>
                <w:sz w:val="16"/>
                <w:szCs w:val="16"/>
                <w:lang w:eastAsia="ko-KR"/>
              </w:rPr>
            </w:pPr>
            <w:r w:rsidRPr="00352FB9">
              <w:rPr>
                <w:rFonts w:eastAsia="Malgun Gothic"/>
                <w:sz w:val="16"/>
                <w:szCs w:val="16"/>
                <w:lang w:eastAsia="ko-KR"/>
              </w:rPr>
              <w:t>15.0.0</w:t>
            </w:r>
          </w:p>
        </w:tc>
      </w:tr>
    </w:tbl>
    <w:p w14:paraId="5C222981" w14:textId="77777777" w:rsidR="00272025" w:rsidRDefault="00272025" w:rsidP="00272025"/>
    <w:tbl>
      <w:tblPr>
        <w:tblW w:w="97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4"/>
        <w:gridCol w:w="803"/>
        <w:gridCol w:w="1099"/>
        <w:gridCol w:w="502"/>
        <w:gridCol w:w="427"/>
        <w:gridCol w:w="427"/>
        <w:gridCol w:w="4983"/>
        <w:gridCol w:w="711"/>
        <w:tblGridChange w:id="819">
          <w:tblGrid>
            <w:gridCol w:w="804"/>
            <w:gridCol w:w="803"/>
            <w:gridCol w:w="1099"/>
            <w:gridCol w:w="502"/>
            <w:gridCol w:w="427"/>
            <w:gridCol w:w="427"/>
            <w:gridCol w:w="4983"/>
            <w:gridCol w:w="711"/>
          </w:tblGrid>
        </w:tblGridChange>
      </w:tblGrid>
      <w:tr w:rsidR="00832E72" w:rsidRPr="00235394" w14:paraId="675E3D09" w14:textId="77777777" w:rsidTr="00F42CE2">
        <w:trPr>
          <w:cantSplit/>
        </w:trPr>
        <w:tc>
          <w:tcPr>
            <w:tcW w:w="9756" w:type="dxa"/>
            <w:gridSpan w:val="8"/>
            <w:tcBorders>
              <w:bottom w:val="nil"/>
            </w:tcBorders>
            <w:shd w:val="solid" w:color="FFFFFF" w:fill="auto"/>
          </w:tcPr>
          <w:p w14:paraId="259F326D" w14:textId="77777777" w:rsidR="00832E72" w:rsidRPr="00235394" w:rsidRDefault="00832E72" w:rsidP="009A3506">
            <w:pPr>
              <w:pStyle w:val="TAL"/>
              <w:jc w:val="center"/>
              <w:rPr>
                <w:b/>
                <w:sz w:val="16"/>
              </w:rPr>
            </w:pPr>
            <w:r w:rsidRPr="00235394">
              <w:rPr>
                <w:b/>
              </w:rPr>
              <w:t>Change history</w:t>
            </w:r>
          </w:p>
        </w:tc>
      </w:tr>
      <w:tr w:rsidR="00832E72" w:rsidRPr="00235394" w14:paraId="71B5A820" w14:textId="77777777" w:rsidTr="00192BF4">
        <w:tc>
          <w:tcPr>
            <w:tcW w:w="804" w:type="dxa"/>
            <w:tcBorders>
              <w:bottom w:val="single" w:sz="4" w:space="0" w:color="auto"/>
            </w:tcBorders>
            <w:shd w:val="pct10" w:color="auto" w:fill="FFFFFF"/>
          </w:tcPr>
          <w:p w14:paraId="25588060" w14:textId="77777777" w:rsidR="00832E72" w:rsidRPr="00235394" w:rsidRDefault="00832E72" w:rsidP="009A3506">
            <w:pPr>
              <w:pStyle w:val="TAL"/>
              <w:rPr>
                <w:b/>
                <w:sz w:val="16"/>
              </w:rPr>
            </w:pPr>
            <w:r w:rsidRPr="00235394">
              <w:rPr>
                <w:b/>
                <w:sz w:val="16"/>
              </w:rPr>
              <w:t>Date</w:t>
            </w:r>
          </w:p>
        </w:tc>
        <w:tc>
          <w:tcPr>
            <w:tcW w:w="803" w:type="dxa"/>
            <w:tcBorders>
              <w:bottom w:val="single" w:sz="4" w:space="0" w:color="auto"/>
            </w:tcBorders>
            <w:shd w:val="pct10" w:color="auto" w:fill="FFFFFF"/>
          </w:tcPr>
          <w:p w14:paraId="4F41B140" w14:textId="77777777" w:rsidR="00832E72" w:rsidRPr="00235394" w:rsidRDefault="00832E72" w:rsidP="009A3506">
            <w:pPr>
              <w:pStyle w:val="TAL"/>
              <w:rPr>
                <w:b/>
                <w:sz w:val="16"/>
              </w:rPr>
            </w:pPr>
            <w:r>
              <w:rPr>
                <w:b/>
                <w:sz w:val="16"/>
              </w:rPr>
              <w:t>Meeting</w:t>
            </w:r>
          </w:p>
        </w:tc>
        <w:tc>
          <w:tcPr>
            <w:tcW w:w="1099" w:type="dxa"/>
            <w:tcBorders>
              <w:bottom w:val="single" w:sz="4" w:space="0" w:color="auto"/>
            </w:tcBorders>
            <w:shd w:val="pct10" w:color="auto" w:fill="FFFFFF"/>
          </w:tcPr>
          <w:p w14:paraId="2639BDF1" w14:textId="77777777" w:rsidR="00832E72" w:rsidRPr="00235394" w:rsidRDefault="00832E72" w:rsidP="009A3506">
            <w:pPr>
              <w:pStyle w:val="TAL"/>
              <w:rPr>
                <w:b/>
                <w:sz w:val="16"/>
              </w:rPr>
            </w:pPr>
            <w:proofErr w:type="spellStart"/>
            <w:r w:rsidRPr="00235394">
              <w:rPr>
                <w:b/>
                <w:sz w:val="16"/>
              </w:rPr>
              <w:t>TDoc</w:t>
            </w:r>
            <w:proofErr w:type="spellEnd"/>
          </w:p>
        </w:tc>
        <w:tc>
          <w:tcPr>
            <w:tcW w:w="502" w:type="dxa"/>
            <w:tcBorders>
              <w:bottom w:val="single" w:sz="4" w:space="0" w:color="auto"/>
            </w:tcBorders>
            <w:shd w:val="pct10" w:color="auto" w:fill="FFFFFF"/>
          </w:tcPr>
          <w:p w14:paraId="10388A4A" w14:textId="77777777" w:rsidR="00832E72" w:rsidRPr="00235394" w:rsidRDefault="00832E72" w:rsidP="009A3506">
            <w:pPr>
              <w:pStyle w:val="TAL"/>
              <w:rPr>
                <w:b/>
                <w:sz w:val="16"/>
              </w:rPr>
            </w:pPr>
            <w:r w:rsidRPr="00235394">
              <w:rPr>
                <w:b/>
                <w:sz w:val="16"/>
              </w:rPr>
              <w:t>CR</w:t>
            </w:r>
          </w:p>
        </w:tc>
        <w:tc>
          <w:tcPr>
            <w:tcW w:w="427" w:type="dxa"/>
            <w:tcBorders>
              <w:bottom w:val="single" w:sz="4" w:space="0" w:color="auto"/>
            </w:tcBorders>
            <w:shd w:val="pct10" w:color="auto" w:fill="FFFFFF"/>
          </w:tcPr>
          <w:p w14:paraId="641DF426" w14:textId="77777777" w:rsidR="00832E72" w:rsidRPr="00235394" w:rsidRDefault="00832E72" w:rsidP="009A3506">
            <w:pPr>
              <w:pStyle w:val="TAL"/>
              <w:rPr>
                <w:b/>
                <w:sz w:val="16"/>
              </w:rPr>
            </w:pPr>
            <w:r w:rsidRPr="00235394">
              <w:rPr>
                <w:b/>
                <w:sz w:val="16"/>
              </w:rPr>
              <w:t>Rev</w:t>
            </w:r>
          </w:p>
        </w:tc>
        <w:tc>
          <w:tcPr>
            <w:tcW w:w="427" w:type="dxa"/>
            <w:tcBorders>
              <w:bottom w:val="single" w:sz="4" w:space="0" w:color="auto"/>
            </w:tcBorders>
            <w:shd w:val="pct10" w:color="auto" w:fill="FFFFFF"/>
          </w:tcPr>
          <w:p w14:paraId="6C2C49A4" w14:textId="77777777" w:rsidR="00832E72" w:rsidRPr="00235394" w:rsidRDefault="00832E72" w:rsidP="009A3506">
            <w:pPr>
              <w:pStyle w:val="TAL"/>
              <w:rPr>
                <w:b/>
                <w:sz w:val="16"/>
              </w:rPr>
            </w:pPr>
            <w:r>
              <w:rPr>
                <w:b/>
                <w:sz w:val="16"/>
              </w:rPr>
              <w:t>Cat</w:t>
            </w:r>
          </w:p>
        </w:tc>
        <w:tc>
          <w:tcPr>
            <w:tcW w:w="4983" w:type="dxa"/>
            <w:tcBorders>
              <w:bottom w:val="single" w:sz="4" w:space="0" w:color="auto"/>
            </w:tcBorders>
            <w:shd w:val="pct10" w:color="auto" w:fill="FFFFFF"/>
          </w:tcPr>
          <w:p w14:paraId="7A1211BC" w14:textId="77777777" w:rsidR="00832E72" w:rsidRPr="00235394" w:rsidRDefault="00832E72" w:rsidP="009A3506">
            <w:pPr>
              <w:pStyle w:val="TAL"/>
              <w:rPr>
                <w:b/>
                <w:sz w:val="16"/>
              </w:rPr>
            </w:pPr>
            <w:r w:rsidRPr="00235394">
              <w:rPr>
                <w:b/>
                <w:sz w:val="16"/>
              </w:rPr>
              <w:t>Subject/Comment</w:t>
            </w:r>
          </w:p>
        </w:tc>
        <w:tc>
          <w:tcPr>
            <w:tcW w:w="711" w:type="dxa"/>
            <w:tcBorders>
              <w:bottom w:val="single" w:sz="4" w:space="0" w:color="auto"/>
            </w:tcBorders>
            <w:shd w:val="pct10" w:color="auto" w:fill="FFFFFF"/>
          </w:tcPr>
          <w:p w14:paraId="223F4E90" w14:textId="77777777" w:rsidR="00832E72" w:rsidRPr="00235394" w:rsidRDefault="00832E72" w:rsidP="009A3506">
            <w:pPr>
              <w:pStyle w:val="TAL"/>
              <w:rPr>
                <w:b/>
                <w:sz w:val="16"/>
              </w:rPr>
            </w:pPr>
            <w:r w:rsidRPr="00235394">
              <w:rPr>
                <w:b/>
                <w:sz w:val="16"/>
              </w:rPr>
              <w:t>New</w:t>
            </w:r>
            <w:r>
              <w:rPr>
                <w:b/>
                <w:sz w:val="16"/>
              </w:rPr>
              <w:t xml:space="preserve"> version</w:t>
            </w:r>
          </w:p>
        </w:tc>
      </w:tr>
      <w:tr w:rsidR="00832E72" w:rsidRPr="006B0D02" w14:paraId="772689FD"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60FFCE35" w14:textId="77777777" w:rsidR="00832E72" w:rsidRPr="00192BF4" w:rsidRDefault="00832E72" w:rsidP="00832E72">
            <w:pPr>
              <w:pStyle w:val="TAC"/>
              <w:rPr>
                <w:sz w:val="16"/>
                <w:szCs w:val="16"/>
                <w:lang w:val="fr-FR"/>
              </w:rPr>
            </w:pPr>
            <w:r w:rsidRPr="00192BF4">
              <w:rPr>
                <w:sz w:val="16"/>
                <w:szCs w:val="16"/>
                <w:lang w:val="fr-FR"/>
              </w:rPr>
              <w:t>2018-09</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5096A763" w14:textId="77777777" w:rsidR="00832E72" w:rsidRPr="00192BF4" w:rsidRDefault="00832E72" w:rsidP="009A3506">
            <w:pPr>
              <w:pStyle w:val="TAC"/>
              <w:rPr>
                <w:sz w:val="16"/>
                <w:szCs w:val="16"/>
                <w:lang w:val="fr-FR"/>
              </w:rPr>
            </w:pPr>
            <w:r w:rsidRPr="00192BF4">
              <w:rPr>
                <w:sz w:val="16"/>
                <w:szCs w:val="16"/>
                <w:lang w:val="fr-FR"/>
              </w:rPr>
              <w:t>CT-81</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3EA05C87" w14:textId="77777777" w:rsidR="00832E72" w:rsidRPr="00192BF4" w:rsidRDefault="00832E72" w:rsidP="009A3506">
            <w:pPr>
              <w:pStyle w:val="TAC"/>
              <w:rPr>
                <w:sz w:val="16"/>
                <w:szCs w:val="16"/>
              </w:rPr>
            </w:pPr>
            <w:r w:rsidRPr="00192BF4">
              <w:rPr>
                <w:sz w:val="16"/>
                <w:szCs w:val="16"/>
              </w:rPr>
              <w:t>CP-182120</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290A7F89" w14:textId="77777777" w:rsidR="00832E72" w:rsidRPr="00192BF4" w:rsidRDefault="00832E72" w:rsidP="009A3506">
            <w:pPr>
              <w:pStyle w:val="TAL"/>
              <w:rPr>
                <w:sz w:val="16"/>
                <w:szCs w:val="16"/>
                <w:lang w:val="fr-FR"/>
              </w:rPr>
            </w:pPr>
            <w:r w:rsidRPr="00192BF4">
              <w:rPr>
                <w:sz w:val="16"/>
                <w:szCs w:val="16"/>
                <w:lang w:val="fr-FR"/>
              </w:rPr>
              <w:t>0012</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12CB721B" w14:textId="77777777" w:rsidR="00832E72" w:rsidRPr="00192BF4" w:rsidRDefault="00832E72" w:rsidP="009A3506">
            <w:pPr>
              <w:pStyle w:val="TAR"/>
              <w:rPr>
                <w:sz w:val="16"/>
                <w:szCs w:val="16"/>
              </w:rPr>
            </w:pP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21E5264A" w14:textId="77777777" w:rsidR="00832E72" w:rsidRPr="00192BF4" w:rsidRDefault="00832E72" w:rsidP="009A3506">
            <w:pPr>
              <w:pStyle w:val="TAC"/>
              <w:rPr>
                <w:sz w:val="16"/>
                <w:szCs w:val="16"/>
                <w:lang w:val="fr-FR"/>
              </w:rPr>
            </w:pPr>
            <w:r w:rsidRPr="00192BF4">
              <w:rPr>
                <w:sz w:val="16"/>
                <w:szCs w:val="16"/>
                <w:lang w:val="fr-FR"/>
              </w:rPr>
              <w:t>A</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6EFAAC5D" w14:textId="77777777" w:rsidR="00832E72" w:rsidRPr="00192BF4" w:rsidRDefault="00832E72" w:rsidP="009A3506">
            <w:pPr>
              <w:pStyle w:val="TAL"/>
              <w:rPr>
                <w:sz w:val="16"/>
                <w:szCs w:val="16"/>
              </w:rPr>
            </w:pPr>
            <w:r w:rsidRPr="00192BF4">
              <w:rPr>
                <w:sz w:val="16"/>
                <w:szCs w:val="16"/>
              </w:rPr>
              <w:t>“V2XServiceIDtoV2XFrequencyMappingRule” should be under the node “V2XoverPC5”</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21B35091" w14:textId="77777777" w:rsidR="00832E72" w:rsidRPr="00192BF4" w:rsidRDefault="00832E72" w:rsidP="009A3506">
            <w:pPr>
              <w:pStyle w:val="TAC"/>
              <w:rPr>
                <w:sz w:val="16"/>
                <w:szCs w:val="16"/>
                <w:lang w:val="fr-FR"/>
              </w:rPr>
            </w:pPr>
            <w:r w:rsidRPr="00192BF4">
              <w:rPr>
                <w:sz w:val="16"/>
                <w:szCs w:val="16"/>
                <w:lang w:val="fr-FR"/>
              </w:rPr>
              <w:t>15.1.0</w:t>
            </w:r>
          </w:p>
        </w:tc>
      </w:tr>
      <w:tr w:rsidR="00F42CE2" w:rsidRPr="006B0D02" w14:paraId="106648D6"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1C889B69" w14:textId="77777777" w:rsidR="00F42CE2" w:rsidRPr="00192BF4" w:rsidRDefault="00F42CE2" w:rsidP="00832E72">
            <w:pPr>
              <w:pStyle w:val="TAC"/>
              <w:rPr>
                <w:sz w:val="16"/>
                <w:szCs w:val="16"/>
                <w:lang w:val="fr-FR"/>
              </w:rPr>
            </w:pPr>
            <w:r w:rsidRPr="00192BF4">
              <w:rPr>
                <w:sz w:val="16"/>
                <w:szCs w:val="16"/>
                <w:lang w:val="fr-FR"/>
              </w:rPr>
              <w:t>2018-09</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3FBEBF38" w14:textId="77777777" w:rsidR="00F42CE2" w:rsidRPr="00192BF4" w:rsidRDefault="00F42CE2" w:rsidP="009A3506">
            <w:pPr>
              <w:pStyle w:val="TAC"/>
              <w:rPr>
                <w:sz w:val="16"/>
                <w:szCs w:val="16"/>
                <w:lang w:val="fr-FR"/>
              </w:rPr>
            </w:pPr>
            <w:r w:rsidRPr="00192BF4">
              <w:rPr>
                <w:sz w:val="16"/>
                <w:szCs w:val="16"/>
                <w:lang w:val="fr-FR"/>
              </w:rPr>
              <w:t>CT-81</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13BAAA67" w14:textId="77777777" w:rsidR="00F42CE2" w:rsidRPr="00192BF4" w:rsidRDefault="00F42CE2" w:rsidP="009A3506">
            <w:pPr>
              <w:pStyle w:val="TAC"/>
              <w:rPr>
                <w:sz w:val="16"/>
                <w:szCs w:val="16"/>
              </w:rPr>
            </w:pPr>
            <w:r w:rsidRPr="00192BF4">
              <w:rPr>
                <w:sz w:val="16"/>
                <w:szCs w:val="16"/>
              </w:rPr>
              <w:t>CP-182152</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7B27E9D6" w14:textId="77777777" w:rsidR="00F42CE2" w:rsidRPr="00192BF4" w:rsidRDefault="00F42CE2" w:rsidP="009A3506">
            <w:pPr>
              <w:pStyle w:val="TAL"/>
              <w:rPr>
                <w:sz w:val="16"/>
                <w:szCs w:val="16"/>
                <w:lang w:val="fr-FR"/>
              </w:rPr>
            </w:pPr>
            <w:r w:rsidRPr="00192BF4">
              <w:rPr>
                <w:sz w:val="16"/>
                <w:szCs w:val="16"/>
                <w:lang w:val="fr-FR"/>
              </w:rPr>
              <w:t>0013</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4542AE54" w14:textId="77777777" w:rsidR="00F42CE2" w:rsidRPr="00192BF4" w:rsidRDefault="00F42CE2" w:rsidP="009A3506">
            <w:pPr>
              <w:pStyle w:val="TAR"/>
              <w:rPr>
                <w:sz w:val="16"/>
                <w:szCs w:val="16"/>
                <w:lang w:val="fr-FR"/>
              </w:rPr>
            </w:pPr>
            <w:r w:rsidRPr="00192BF4">
              <w:rPr>
                <w:sz w:val="16"/>
                <w:szCs w:val="16"/>
                <w:lang w:val="fr-FR"/>
              </w:rPr>
              <w:t>1</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2A26A276" w14:textId="77777777" w:rsidR="00F42CE2" w:rsidRPr="00192BF4" w:rsidRDefault="00F42CE2" w:rsidP="009A3506">
            <w:pPr>
              <w:pStyle w:val="TAC"/>
              <w:rPr>
                <w:sz w:val="16"/>
                <w:szCs w:val="16"/>
                <w:lang w:val="fr-FR"/>
              </w:rPr>
            </w:pPr>
            <w:r w:rsidRPr="00192BF4">
              <w:rPr>
                <w:sz w:val="16"/>
                <w:szCs w:val="16"/>
                <w:lang w:val="fr-FR"/>
              </w:rPr>
              <w:t>B</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27334975" w14:textId="77777777" w:rsidR="00F42CE2" w:rsidRPr="00192BF4" w:rsidRDefault="00F42CE2" w:rsidP="009A3506">
            <w:pPr>
              <w:pStyle w:val="TAL"/>
              <w:rPr>
                <w:sz w:val="16"/>
                <w:szCs w:val="16"/>
              </w:rPr>
            </w:pPr>
            <w:r w:rsidRPr="00192BF4">
              <w:rPr>
                <w:sz w:val="16"/>
                <w:szCs w:val="16"/>
              </w:rPr>
              <w:t>MO for service type and Tx profile mapping rules</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7595D701" w14:textId="77777777" w:rsidR="00F42CE2" w:rsidRPr="00192BF4" w:rsidRDefault="00F42CE2" w:rsidP="009A3506">
            <w:pPr>
              <w:pStyle w:val="TAC"/>
              <w:rPr>
                <w:sz w:val="16"/>
                <w:szCs w:val="16"/>
              </w:rPr>
            </w:pPr>
            <w:r w:rsidRPr="00192BF4">
              <w:rPr>
                <w:sz w:val="16"/>
                <w:szCs w:val="16"/>
                <w:lang w:val="fr-FR"/>
              </w:rPr>
              <w:t>15.1.0</w:t>
            </w:r>
          </w:p>
        </w:tc>
      </w:tr>
      <w:tr w:rsidR="00F42CE2" w:rsidRPr="006B0D02" w14:paraId="20CABE60"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3F04FCCE" w14:textId="77777777" w:rsidR="00F42CE2" w:rsidRPr="00192BF4" w:rsidRDefault="00F42CE2" w:rsidP="00832E72">
            <w:pPr>
              <w:pStyle w:val="TAC"/>
              <w:rPr>
                <w:sz w:val="16"/>
                <w:szCs w:val="16"/>
                <w:lang w:val="fr-FR"/>
              </w:rPr>
            </w:pPr>
            <w:r w:rsidRPr="00192BF4">
              <w:rPr>
                <w:sz w:val="16"/>
                <w:szCs w:val="16"/>
                <w:lang w:val="fr-FR"/>
              </w:rPr>
              <w:t>2018-09</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3D63341E" w14:textId="77777777" w:rsidR="00F42CE2" w:rsidRPr="00192BF4" w:rsidRDefault="00F42CE2" w:rsidP="009A3506">
            <w:pPr>
              <w:pStyle w:val="TAC"/>
              <w:rPr>
                <w:sz w:val="16"/>
                <w:szCs w:val="16"/>
                <w:lang w:val="fr-FR"/>
              </w:rPr>
            </w:pPr>
            <w:r w:rsidRPr="00192BF4">
              <w:rPr>
                <w:sz w:val="16"/>
                <w:szCs w:val="16"/>
                <w:lang w:val="fr-FR"/>
              </w:rPr>
              <w:t>CT-81</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21D32F1A" w14:textId="77777777" w:rsidR="00F42CE2" w:rsidRPr="00192BF4" w:rsidRDefault="00F42CE2" w:rsidP="009A3506">
            <w:pPr>
              <w:pStyle w:val="TAC"/>
              <w:rPr>
                <w:sz w:val="16"/>
                <w:szCs w:val="16"/>
              </w:rPr>
            </w:pPr>
            <w:r w:rsidRPr="00192BF4">
              <w:rPr>
                <w:sz w:val="16"/>
                <w:szCs w:val="16"/>
              </w:rPr>
              <w:t>CP-182120</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3DC2C7DF" w14:textId="77777777" w:rsidR="00F42CE2" w:rsidRPr="00192BF4" w:rsidRDefault="00F42CE2" w:rsidP="009A3506">
            <w:pPr>
              <w:pStyle w:val="TAL"/>
              <w:rPr>
                <w:sz w:val="16"/>
                <w:szCs w:val="16"/>
                <w:lang w:val="fr-FR"/>
              </w:rPr>
            </w:pPr>
            <w:r w:rsidRPr="00192BF4">
              <w:rPr>
                <w:sz w:val="16"/>
                <w:szCs w:val="16"/>
                <w:lang w:val="fr-FR"/>
              </w:rPr>
              <w:t>0015</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747A7E2A" w14:textId="77777777" w:rsidR="00F42CE2" w:rsidRPr="00192BF4" w:rsidRDefault="00F42CE2" w:rsidP="009A3506">
            <w:pPr>
              <w:pStyle w:val="TAR"/>
              <w:rPr>
                <w:sz w:val="16"/>
                <w:szCs w:val="16"/>
                <w:lang w:val="fr-FR"/>
              </w:rPr>
            </w:pP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1A470E64" w14:textId="77777777" w:rsidR="00F42CE2" w:rsidRPr="00192BF4" w:rsidRDefault="00F42CE2" w:rsidP="009A3506">
            <w:pPr>
              <w:pStyle w:val="TAC"/>
              <w:rPr>
                <w:sz w:val="16"/>
                <w:szCs w:val="16"/>
                <w:lang w:val="fr-FR"/>
              </w:rPr>
            </w:pPr>
            <w:r w:rsidRPr="00192BF4">
              <w:rPr>
                <w:sz w:val="16"/>
                <w:szCs w:val="16"/>
                <w:lang w:val="fr-FR"/>
              </w:rPr>
              <w:t>A</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32FFD2FE" w14:textId="77777777" w:rsidR="00F42CE2" w:rsidRPr="00192BF4" w:rsidRDefault="00F42CE2" w:rsidP="009A3506">
            <w:pPr>
              <w:pStyle w:val="TAL"/>
              <w:rPr>
                <w:sz w:val="16"/>
                <w:szCs w:val="16"/>
              </w:rPr>
            </w:pPr>
            <w:r w:rsidRPr="00192BF4">
              <w:rPr>
                <w:sz w:val="16"/>
                <w:szCs w:val="16"/>
              </w:rPr>
              <w:t>Correction of DDF to be valid XML document</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1B4E2AC0" w14:textId="77777777" w:rsidR="00F42CE2" w:rsidRPr="00192BF4" w:rsidRDefault="00F42CE2" w:rsidP="009A3506">
            <w:pPr>
              <w:pStyle w:val="TAC"/>
              <w:rPr>
                <w:sz w:val="16"/>
                <w:szCs w:val="16"/>
              </w:rPr>
            </w:pPr>
            <w:r w:rsidRPr="00192BF4">
              <w:rPr>
                <w:sz w:val="16"/>
                <w:szCs w:val="16"/>
                <w:lang w:val="fr-FR"/>
              </w:rPr>
              <w:t>15.1.0</w:t>
            </w:r>
          </w:p>
        </w:tc>
      </w:tr>
      <w:tr w:rsidR="00F42CE2" w:rsidRPr="006B0D02" w14:paraId="06ABF9A9"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1CF62C50" w14:textId="77777777" w:rsidR="00F42CE2" w:rsidRPr="00192BF4" w:rsidRDefault="00F42CE2" w:rsidP="00832E72">
            <w:pPr>
              <w:pStyle w:val="TAC"/>
              <w:rPr>
                <w:sz w:val="16"/>
                <w:szCs w:val="16"/>
                <w:lang w:val="fr-FR"/>
              </w:rPr>
            </w:pPr>
            <w:r w:rsidRPr="00192BF4">
              <w:rPr>
                <w:sz w:val="16"/>
                <w:szCs w:val="16"/>
                <w:lang w:val="fr-FR"/>
              </w:rPr>
              <w:t>2018-09</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2B0EBED3" w14:textId="77777777" w:rsidR="00F42CE2" w:rsidRPr="00192BF4" w:rsidRDefault="00F42CE2" w:rsidP="009A3506">
            <w:pPr>
              <w:pStyle w:val="TAC"/>
              <w:rPr>
                <w:sz w:val="16"/>
                <w:szCs w:val="16"/>
                <w:lang w:val="fr-FR"/>
              </w:rPr>
            </w:pPr>
            <w:r w:rsidRPr="00192BF4">
              <w:rPr>
                <w:sz w:val="16"/>
                <w:szCs w:val="16"/>
                <w:lang w:val="fr-FR"/>
              </w:rPr>
              <w:t>CT-81</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6FBB5C3F" w14:textId="77777777" w:rsidR="00F42CE2" w:rsidRPr="00192BF4" w:rsidRDefault="00F42CE2" w:rsidP="009A3506">
            <w:pPr>
              <w:pStyle w:val="TAC"/>
              <w:rPr>
                <w:sz w:val="16"/>
                <w:szCs w:val="16"/>
              </w:rPr>
            </w:pPr>
            <w:r w:rsidRPr="00192BF4">
              <w:rPr>
                <w:sz w:val="16"/>
                <w:szCs w:val="16"/>
              </w:rPr>
              <w:t>CP-182152</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01CED48D" w14:textId="77777777" w:rsidR="00F42CE2" w:rsidRPr="00192BF4" w:rsidRDefault="00F42CE2" w:rsidP="009A3506">
            <w:pPr>
              <w:pStyle w:val="TAL"/>
              <w:rPr>
                <w:sz w:val="16"/>
                <w:szCs w:val="16"/>
                <w:lang w:val="fr-FR"/>
              </w:rPr>
            </w:pPr>
            <w:r w:rsidRPr="00192BF4">
              <w:rPr>
                <w:sz w:val="16"/>
                <w:szCs w:val="16"/>
                <w:lang w:val="fr-FR"/>
              </w:rPr>
              <w:t>0016</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76BCDBD8" w14:textId="77777777" w:rsidR="00F42CE2" w:rsidRPr="00192BF4" w:rsidRDefault="00F42CE2" w:rsidP="009A3506">
            <w:pPr>
              <w:pStyle w:val="TAR"/>
              <w:rPr>
                <w:sz w:val="16"/>
                <w:szCs w:val="16"/>
                <w:lang w:val="fr-FR"/>
              </w:rPr>
            </w:pP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464AD745" w14:textId="77777777" w:rsidR="00F42CE2" w:rsidRPr="00192BF4" w:rsidRDefault="00F42CE2" w:rsidP="009A3506">
            <w:pPr>
              <w:pStyle w:val="TAC"/>
              <w:rPr>
                <w:sz w:val="16"/>
                <w:szCs w:val="16"/>
                <w:lang w:val="fr-FR"/>
              </w:rPr>
            </w:pPr>
            <w:r w:rsidRPr="00192BF4">
              <w:rPr>
                <w:sz w:val="16"/>
                <w:szCs w:val="16"/>
                <w:lang w:val="fr-FR"/>
              </w:rPr>
              <w:t>F</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40314EE7" w14:textId="77777777" w:rsidR="00F42CE2" w:rsidRPr="00192BF4" w:rsidRDefault="00F42CE2" w:rsidP="009A3506">
            <w:pPr>
              <w:pStyle w:val="TAL"/>
              <w:rPr>
                <w:sz w:val="16"/>
                <w:szCs w:val="16"/>
              </w:rPr>
            </w:pPr>
            <w:r w:rsidRPr="00192BF4">
              <w:rPr>
                <w:sz w:val="16"/>
                <w:szCs w:val="16"/>
              </w:rPr>
              <w:t>Correction for configuration parameters for reliable transmission over V2X PC5</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3EACCFC8" w14:textId="77777777" w:rsidR="00F42CE2" w:rsidRPr="00192BF4" w:rsidRDefault="00F42CE2" w:rsidP="009A3506">
            <w:pPr>
              <w:pStyle w:val="TAC"/>
              <w:rPr>
                <w:sz w:val="16"/>
                <w:szCs w:val="16"/>
              </w:rPr>
            </w:pPr>
            <w:r w:rsidRPr="00192BF4">
              <w:rPr>
                <w:sz w:val="16"/>
                <w:szCs w:val="16"/>
                <w:lang w:val="fr-FR"/>
              </w:rPr>
              <w:t>15.1.0</w:t>
            </w:r>
          </w:p>
        </w:tc>
      </w:tr>
      <w:tr w:rsidR="00F75046" w:rsidRPr="006B0D02" w14:paraId="146D3893"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0E957F3F" w14:textId="77777777" w:rsidR="00F75046" w:rsidRPr="00192BF4" w:rsidRDefault="00F75046" w:rsidP="00832E72">
            <w:pPr>
              <w:pStyle w:val="TAC"/>
              <w:rPr>
                <w:sz w:val="16"/>
                <w:szCs w:val="16"/>
                <w:lang w:val="fr-FR"/>
              </w:rPr>
            </w:pPr>
            <w:r w:rsidRPr="00192BF4">
              <w:rPr>
                <w:sz w:val="16"/>
                <w:szCs w:val="16"/>
                <w:lang w:val="fr-FR"/>
              </w:rPr>
              <w:t>2019-09</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183F45DE" w14:textId="77777777" w:rsidR="00F75046" w:rsidRPr="00192BF4" w:rsidRDefault="00F75046" w:rsidP="009A3506">
            <w:pPr>
              <w:pStyle w:val="TAC"/>
              <w:rPr>
                <w:sz w:val="16"/>
                <w:szCs w:val="16"/>
                <w:lang w:val="fr-FR"/>
              </w:rPr>
            </w:pPr>
            <w:r w:rsidRPr="00192BF4">
              <w:rPr>
                <w:sz w:val="16"/>
                <w:szCs w:val="16"/>
                <w:lang w:val="fr-FR"/>
              </w:rPr>
              <w:t>CT-85</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4E680F0B" w14:textId="77777777" w:rsidR="00F75046" w:rsidRPr="00192BF4" w:rsidRDefault="00F75046" w:rsidP="009A3506">
            <w:pPr>
              <w:pStyle w:val="TAC"/>
              <w:rPr>
                <w:sz w:val="16"/>
                <w:szCs w:val="16"/>
              </w:rPr>
            </w:pPr>
            <w:r w:rsidRPr="00192BF4">
              <w:rPr>
                <w:sz w:val="16"/>
                <w:szCs w:val="16"/>
              </w:rPr>
              <w:t>CP-192071</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0915F815" w14:textId="77777777" w:rsidR="00F75046" w:rsidRPr="00192BF4" w:rsidRDefault="00F75046" w:rsidP="009A3506">
            <w:pPr>
              <w:pStyle w:val="TAL"/>
              <w:rPr>
                <w:sz w:val="16"/>
                <w:szCs w:val="16"/>
                <w:lang w:val="fr-FR"/>
              </w:rPr>
            </w:pPr>
            <w:r w:rsidRPr="00192BF4">
              <w:rPr>
                <w:sz w:val="16"/>
                <w:szCs w:val="16"/>
                <w:lang w:val="fr-FR"/>
              </w:rPr>
              <w:t>0018</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2ADB045D" w14:textId="77777777" w:rsidR="00F75046" w:rsidRPr="00192BF4" w:rsidRDefault="00F75046" w:rsidP="009A3506">
            <w:pPr>
              <w:pStyle w:val="TAR"/>
              <w:rPr>
                <w:sz w:val="16"/>
                <w:szCs w:val="16"/>
                <w:lang w:val="fr-FR"/>
              </w:rPr>
            </w:pPr>
            <w:r w:rsidRPr="00192BF4">
              <w:rPr>
                <w:sz w:val="16"/>
                <w:szCs w:val="16"/>
                <w:lang w:val="fr-FR"/>
              </w:rPr>
              <w:t>1</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2F43293F" w14:textId="77777777" w:rsidR="00F75046" w:rsidRPr="00192BF4" w:rsidRDefault="00F75046" w:rsidP="009A3506">
            <w:pPr>
              <w:pStyle w:val="TAC"/>
              <w:rPr>
                <w:sz w:val="16"/>
                <w:szCs w:val="16"/>
                <w:lang w:val="fr-FR"/>
              </w:rPr>
            </w:pPr>
            <w:r w:rsidRPr="00192BF4">
              <w:rPr>
                <w:sz w:val="16"/>
                <w:szCs w:val="16"/>
                <w:lang w:val="fr-FR"/>
              </w:rPr>
              <w:t>F</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3E9217F9" w14:textId="77777777" w:rsidR="00F75046" w:rsidRPr="00192BF4" w:rsidRDefault="00F75046" w:rsidP="009A3506">
            <w:pPr>
              <w:pStyle w:val="TAL"/>
              <w:rPr>
                <w:sz w:val="16"/>
                <w:szCs w:val="16"/>
              </w:rPr>
            </w:pPr>
            <w:r w:rsidRPr="00192BF4">
              <w:rPr>
                <w:sz w:val="16"/>
                <w:szCs w:val="16"/>
              </w:rPr>
              <w:t>Correcting undefined datatype: network access point object</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05AE8D3E" w14:textId="77777777" w:rsidR="00F75046" w:rsidRPr="00192BF4" w:rsidRDefault="00F75046" w:rsidP="009A3506">
            <w:pPr>
              <w:pStyle w:val="TAC"/>
              <w:rPr>
                <w:sz w:val="16"/>
                <w:szCs w:val="16"/>
                <w:lang w:val="fr-FR"/>
              </w:rPr>
            </w:pPr>
            <w:r w:rsidRPr="00192BF4">
              <w:rPr>
                <w:sz w:val="16"/>
                <w:szCs w:val="16"/>
                <w:lang w:val="fr-FR"/>
              </w:rPr>
              <w:t>16.0.0</w:t>
            </w:r>
          </w:p>
        </w:tc>
      </w:tr>
      <w:tr w:rsidR="00AE7A46" w:rsidRPr="006B0D02" w14:paraId="0E21F5AA"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3D2029F5" w14:textId="77777777" w:rsidR="00AE7A46" w:rsidRPr="00192BF4" w:rsidRDefault="00AE7A46" w:rsidP="00AE7A46">
            <w:pPr>
              <w:pStyle w:val="TAC"/>
              <w:rPr>
                <w:sz w:val="16"/>
                <w:szCs w:val="16"/>
                <w:lang w:val="fr-FR"/>
              </w:rPr>
            </w:pPr>
            <w:r w:rsidRPr="00192BF4">
              <w:rPr>
                <w:sz w:val="16"/>
                <w:szCs w:val="16"/>
                <w:lang w:val="fr-FR"/>
              </w:rPr>
              <w:t>2020-06</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15F66B95" w14:textId="77777777" w:rsidR="00AE7A46" w:rsidRPr="00192BF4" w:rsidRDefault="00AE7A46" w:rsidP="00AE7A46">
            <w:pPr>
              <w:pStyle w:val="TAC"/>
              <w:rPr>
                <w:sz w:val="16"/>
                <w:szCs w:val="16"/>
                <w:lang w:val="fr-FR"/>
              </w:rPr>
            </w:pPr>
            <w:r w:rsidRPr="00192BF4">
              <w:rPr>
                <w:sz w:val="16"/>
                <w:szCs w:val="16"/>
                <w:lang w:val="fr-FR"/>
              </w:rPr>
              <w:t>CT-88e</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2989E2DC" w14:textId="77777777" w:rsidR="00AE7A46" w:rsidRPr="00192BF4" w:rsidRDefault="00AE7A46" w:rsidP="00D32D0B">
            <w:pPr>
              <w:spacing w:after="0"/>
              <w:jc w:val="center"/>
              <w:rPr>
                <w:rFonts w:ascii="Segoe UI" w:hAnsi="Segoe UI" w:cs="Segoe UI"/>
                <w:color w:val="333333"/>
                <w:sz w:val="18"/>
                <w:szCs w:val="18"/>
              </w:rPr>
            </w:pPr>
            <w:r w:rsidRPr="00192BF4">
              <w:rPr>
                <w:rFonts w:ascii="Arial" w:hAnsi="Arial"/>
                <w:sz w:val="16"/>
                <w:szCs w:val="16"/>
                <w:lang w:val="x-none"/>
              </w:rPr>
              <w:t>CP-201116</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29D0E073" w14:textId="77777777" w:rsidR="00AE7A46" w:rsidRPr="00192BF4" w:rsidRDefault="00AE7A46" w:rsidP="00AE7A46">
            <w:pPr>
              <w:pStyle w:val="TAL"/>
              <w:rPr>
                <w:sz w:val="16"/>
                <w:szCs w:val="16"/>
                <w:lang w:val="fr-FR"/>
              </w:rPr>
            </w:pPr>
            <w:r w:rsidRPr="00192BF4">
              <w:rPr>
                <w:sz w:val="16"/>
                <w:szCs w:val="16"/>
                <w:lang w:val="fr-FR"/>
              </w:rPr>
              <w:t>0021</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4D3F5D0A" w14:textId="77777777" w:rsidR="00AE7A46" w:rsidRPr="00192BF4" w:rsidRDefault="00AE7A46" w:rsidP="00AE7A46">
            <w:pPr>
              <w:pStyle w:val="TAR"/>
              <w:rPr>
                <w:sz w:val="16"/>
                <w:szCs w:val="16"/>
                <w:lang w:val="fr-FR"/>
              </w:rPr>
            </w:pPr>
            <w:r w:rsidRPr="00192BF4">
              <w:rPr>
                <w:sz w:val="16"/>
                <w:szCs w:val="16"/>
                <w:lang w:val="fr-FR"/>
              </w:rPr>
              <w:t>3</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12E12A7E" w14:textId="77777777" w:rsidR="00AE7A46" w:rsidRPr="00192BF4" w:rsidRDefault="00AE7A46" w:rsidP="00AE7A46">
            <w:pPr>
              <w:pStyle w:val="TAC"/>
              <w:rPr>
                <w:sz w:val="16"/>
                <w:szCs w:val="16"/>
                <w:lang w:val="fr-FR"/>
              </w:rPr>
            </w:pPr>
            <w:r w:rsidRPr="00192BF4">
              <w:rPr>
                <w:sz w:val="16"/>
                <w:szCs w:val="16"/>
                <w:lang w:val="fr-FR"/>
              </w:rPr>
              <w:t>B</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6327DFCA" w14:textId="77777777" w:rsidR="00AE7A46" w:rsidRPr="00192BF4" w:rsidRDefault="00AE7A46" w:rsidP="00AE7A46">
            <w:pPr>
              <w:pStyle w:val="TAL"/>
              <w:rPr>
                <w:sz w:val="16"/>
                <w:szCs w:val="16"/>
              </w:rPr>
            </w:pPr>
            <w:r w:rsidRPr="00192BF4">
              <w:rPr>
                <w:sz w:val="16"/>
                <w:szCs w:val="16"/>
              </w:rPr>
              <w:fldChar w:fldCharType="begin"/>
            </w:r>
            <w:r w:rsidRPr="00192BF4">
              <w:rPr>
                <w:sz w:val="16"/>
                <w:szCs w:val="16"/>
              </w:rPr>
              <w:instrText xml:space="preserve"> DOCPROPERTY  CrTitle  \* MERGEFORMAT </w:instrText>
            </w:r>
            <w:r w:rsidRPr="00192BF4">
              <w:rPr>
                <w:sz w:val="16"/>
                <w:szCs w:val="16"/>
              </w:rPr>
              <w:fldChar w:fldCharType="separate"/>
            </w:r>
            <w:r w:rsidRPr="00192BF4">
              <w:rPr>
                <w:sz w:val="16"/>
                <w:szCs w:val="16"/>
              </w:rPr>
              <w:t>V2X MO update for V2X over NR-PC5</w:t>
            </w:r>
            <w:r w:rsidRPr="00192BF4">
              <w:rPr>
                <w:sz w:val="16"/>
                <w:szCs w:val="16"/>
              </w:rPr>
              <w:fldChar w:fldCharType="end"/>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0BC1352F" w14:textId="77777777" w:rsidR="00AE7A46" w:rsidRPr="00192BF4" w:rsidRDefault="00AE7A46" w:rsidP="00AE7A46">
            <w:pPr>
              <w:pStyle w:val="TAC"/>
              <w:rPr>
                <w:sz w:val="16"/>
                <w:szCs w:val="16"/>
                <w:lang w:val="fr-FR"/>
              </w:rPr>
            </w:pPr>
            <w:r w:rsidRPr="00192BF4">
              <w:rPr>
                <w:sz w:val="16"/>
                <w:szCs w:val="16"/>
                <w:lang w:val="fr-FR"/>
              </w:rPr>
              <w:t>16.1.0</w:t>
            </w:r>
          </w:p>
        </w:tc>
      </w:tr>
      <w:tr w:rsidR="00904676" w:rsidRPr="006B0D02" w14:paraId="50ED65C5"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47DA26F7" w14:textId="77777777" w:rsidR="00904676" w:rsidRPr="00192BF4" w:rsidRDefault="00904676" w:rsidP="00904676">
            <w:pPr>
              <w:pStyle w:val="TAC"/>
              <w:rPr>
                <w:sz w:val="16"/>
                <w:szCs w:val="16"/>
                <w:lang w:val="fr-FR"/>
              </w:rPr>
            </w:pPr>
            <w:r w:rsidRPr="00192BF4">
              <w:rPr>
                <w:sz w:val="16"/>
                <w:szCs w:val="16"/>
                <w:lang w:val="fr-FR"/>
              </w:rPr>
              <w:t>2020-06</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1715B204" w14:textId="77777777" w:rsidR="00904676" w:rsidRPr="00192BF4" w:rsidRDefault="00904676" w:rsidP="00904676">
            <w:pPr>
              <w:pStyle w:val="TAC"/>
              <w:rPr>
                <w:sz w:val="16"/>
                <w:szCs w:val="16"/>
                <w:lang w:val="fr-FR"/>
              </w:rPr>
            </w:pPr>
            <w:r w:rsidRPr="00192BF4">
              <w:rPr>
                <w:sz w:val="16"/>
                <w:szCs w:val="16"/>
                <w:lang w:val="fr-FR"/>
              </w:rPr>
              <w:t>CT-88e</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365B0697" w14:textId="77777777" w:rsidR="00904676" w:rsidRPr="00192BF4" w:rsidRDefault="00904676" w:rsidP="00904676">
            <w:pPr>
              <w:spacing w:after="0"/>
              <w:jc w:val="center"/>
              <w:rPr>
                <w:rFonts w:ascii="Arial" w:hAnsi="Arial"/>
                <w:sz w:val="16"/>
                <w:szCs w:val="16"/>
                <w:lang w:val="x-none"/>
              </w:rPr>
            </w:pPr>
            <w:r w:rsidRPr="00192BF4">
              <w:rPr>
                <w:rFonts w:ascii="Arial" w:hAnsi="Arial"/>
                <w:sz w:val="16"/>
                <w:szCs w:val="16"/>
                <w:lang w:val="x-none"/>
              </w:rPr>
              <w:t>CP-201116</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5D189F1A" w14:textId="77777777" w:rsidR="00904676" w:rsidRPr="00192BF4" w:rsidRDefault="00904676" w:rsidP="00904676">
            <w:pPr>
              <w:pStyle w:val="TAL"/>
              <w:rPr>
                <w:sz w:val="16"/>
                <w:szCs w:val="16"/>
                <w:lang w:val="fr-FR"/>
              </w:rPr>
            </w:pPr>
            <w:r w:rsidRPr="00192BF4">
              <w:rPr>
                <w:sz w:val="16"/>
                <w:szCs w:val="16"/>
                <w:lang w:val="fr-FR"/>
              </w:rPr>
              <w:t>0022</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149C96E5" w14:textId="77777777" w:rsidR="00904676" w:rsidRPr="00192BF4" w:rsidRDefault="00904676" w:rsidP="00904676">
            <w:pPr>
              <w:pStyle w:val="TAR"/>
              <w:rPr>
                <w:sz w:val="16"/>
                <w:szCs w:val="16"/>
                <w:lang w:val="fr-FR"/>
              </w:rPr>
            </w:pPr>
            <w:r w:rsidRPr="00192BF4">
              <w:rPr>
                <w:sz w:val="16"/>
                <w:szCs w:val="16"/>
                <w:lang w:val="fr-FR"/>
              </w:rPr>
              <w:t>1</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565578A0" w14:textId="77777777" w:rsidR="00904676" w:rsidRPr="00192BF4" w:rsidRDefault="00904676" w:rsidP="00904676">
            <w:pPr>
              <w:pStyle w:val="TAC"/>
              <w:rPr>
                <w:sz w:val="16"/>
                <w:szCs w:val="16"/>
                <w:lang w:val="fr-FR"/>
              </w:rPr>
            </w:pPr>
            <w:r w:rsidRPr="00192BF4">
              <w:rPr>
                <w:sz w:val="16"/>
                <w:szCs w:val="16"/>
                <w:lang w:val="fr-FR"/>
              </w:rPr>
              <w:t>B</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28017D20" w14:textId="77777777" w:rsidR="00904676" w:rsidRPr="00192BF4" w:rsidRDefault="00904676" w:rsidP="00904676">
            <w:pPr>
              <w:pStyle w:val="TAL"/>
              <w:rPr>
                <w:sz w:val="16"/>
                <w:szCs w:val="16"/>
              </w:rPr>
            </w:pPr>
            <w:r w:rsidRPr="00192BF4">
              <w:rPr>
                <w:sz w:val="16"/>
                <w:szCs w:val="16"/>
              </w:rPr>
              <w:fldChar w:fldCharType="begin"/>
            </w:r>
            <w:r w:rsidRPr="00192BF4">
              <w:rPr>
                <w:sz w:val="16"/>
                <w:szCs w:val="16"/>
              </w:rPr>
              <w:instrText xml:space="preserve"> DOCPROPERTY  CrTitle  \* MERGEFORMAT </w:instrText>
            </w:r>
            <w:r w:rsidRPr="00192BF4">
              <w:rPr>
                <w:sz w:val="16"/>
                <w:szCs w:val="16"/>
              </w:rPr>
              <w:fldChar w:fldCharType="separate"/>
            </w:r>
            <w:r w:rsidRPr="00192BF4">
              <w:rPr>
                <w:sz w:val="16"/>
                <w:szCs w:val="16"/>
              </w:rPr>
              <w:t>DDF update for V2X over NR-PC5</w:t>
            </w:r>
            <w:r w:rsidRPr="00192BF4">
              <w:rPr>
                <w:sz w:val="16"/>
                <w:szCs w:val="16"/>
              </w:rPr>
              <w:fldChar w:fldCharType="end"/>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5C29F6C9" w14:textId="77777777" w:rsidR="00904676" w:rsidRPr="00192BF4" w:rsidRDefault="00904676" w:rsidP="00904676">
            <w:pPr>
              <w:pStyle w:val="TAC"/>
              <w:rPr>
                <w:sz w:val="16"/>
                <w:szCs w:val="16"/>
                <w:lang w:val="fr-FR"/>
              </w:rPr>
            </w:pPr>
            <w:r w:rsidRPr="00192BF4">
              <w:rPr>
                <w:sz w:val="16"/>
                <w:szCs w:val="16"/>
                <w:lang w:val="fr-FR"/>
              </w:rPr>
              <w:t>16.1.0</w:t>
            </w:r>
          </w:p>
        </w:tc>
      </w:tr>
      <w:tr w:rsidR="00DB7014" w14:paraId="224A939D"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3E660DDC" w14:textId="77777777" w:rsidR="00DB7014" w:rsidRPr="00192BF4" w:rsidRDefault="00DB7014" w:rsidP="00397E80">
            <w:pPr>
              <w:pStyle w:val="TAC"/>
              <w:rPr>
                <w:sz w:val="16"/>
                <w:szCs w:val="16"/>
                <w:lang w:val="fr-FR"/>
              </w:rPr>
            </w:pPr>
            <w:r w:rsidRPr="00192BF4">
              <w:rPr>
                <w:sz w:val="16"/>
                <w:szCs w:val="16"/>
                <w:lang w:val="fr-FR"/>
              </w:rPr>
              <w:t>2020-09</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6C2E7BD9" w14:textId="77777777" w:rsidR="00DB7014" w:rsidRPr="00192BF4" w:rsidRDefault="00DB7014" w:rsidP="00397E80">
            <w:pPr>
              <w:pStyle w:val="TAC"/>
              <w:rPr>
                <w:sz w:val="16"/>
                <w:szCs w:val="16"/>
                <w:lang w:val="fr-FR"/>
              </w:rPr>
            </w:pPr>
            <w:r w:rsidRPr="00192BF4">
              <w:rPr>
                <w:sz w:val="16"/>
                <w:szCs w:val="16"/>
                <w:lang w:val="fr-FR"/>
              </w:rPr>
              <w:t>CT-89e</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4E52263F" w14:textId="77777777" w:rsidR="00DB7014" w:rsidRPr="00192BF4" w:rsidRDefault="00DB7014" w:rsidP="00397E80">
            <w:pPr>
              <w:spacing w:after="0"/>
              <w:jc w:val="center"/>
              <w:rPr>
                <w:rFonts w:ascii="Arial" w:hAnsi="Arial"/>
                <w:sz w:val="16"/>
                <w:szCs w:val="16"/>
                <w:lang w:val="fr-FR"/>
              </w:rPr>
            </w:pPr>
            <w:r w:rsidRPr="00192BF4">
              <w:rPr>
                <w:rFonts w:ascii="Arial" w:hAnsi="Arial"/>
                <w:sz w:val="16"/>
                <w:szCs w:val="16"/>
                <w:lang w:val="x-none"/>
              </w:rPr>
              <w:t>CP-20</w:t>
            </w:r>
            <w:r w:rsidRPr="00192BF4">
              <w:rPr>
                <w:rFonts w:ascii="Arial" w:hAnsi="Arial"/>
                <w:sz w:val="16"/>
                <w:szCs w:val="16"/>
                <w:lang w:val="fr-FR"/>
              </w:rPr>
              <w:t>2192</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409226D0" w14:textId="77777777" w:rsidR="00DB7014" w:rsidRPr="00192BF4" w:rsidRDefault="00DB7014" w:rsidP="00397E80">
            <w:pPr>
              <w:pStyle w:val="TAL"/>
              <w:rPr>
                <w:sz w:val="16"/>
                <w:szCs w:val="16"/>
                <w:lang w:val="fr-FR"/>
              </w:rPr>
            </w:pPr>
            <w:r w:rsidRPr="00192BF4">
              <w:rPr>
                <w:sz w:val="16"/>
                <w:szCs w:val="16"/>
                <w:lang w:val="fr-FR"/>
              </w:rPr>
              <w:t>0023</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41E7D0EE" w14:textId="77777777" w:rsidR="00DB7014" w:rsidRPr="00192BF4" w:rsidRDefault="00DB7014" w:rsidP="00397E80">
            <w:pPr>
              <w:pStyle w:val="TAR"/>
              <w:rPr>
                <w:sz w:val="16"/>
                <w:szCs w:val="16"/>
                <w:lang w:val="fr-FR"/>
              </w:rPr>
            </w:pPr>
            <w:r w:rsidRPr="00192BF4">
              <w:rPr>
                <w:sz w:val="16"/>
                <w:szCs w:val="16"/>
                <w:lang w:val="fr-FR"/>
              </w:rPr>
              <w:t>1</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75470C5B" w14:textId="77777777" w:rsidR="00DB7014" w:rsidRPr="00192BF4" w:rsidRDefault="00DB7014" w:rsidP="00397E80">
            <w:pPr>
              <w:pStyle w:val="TAC"/>
              <w:rPr>
                <w:sz w:val="16"/>
                <w:szCs w:val="16"/>
                <w:lang w:val="fr-FR"/>
              </w:rPr>
            </w:pPr>
            <w:r w:rsidRPr="00192BF4">
              <w:rPr>
                <w:sz w:val="16"/>
                <w:szCs w:val="16"/>
                <w:lang w:val="fr-FR"/>
              </w:rPr>
              <w:t>F</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41B1ED5A" w14:textId="77777777" w:rsidR="00DB7014" w:rsidRPr="00192BF4" w:rsidRDefault="00DB7014" w:rsidP="00397E80">
            <w:pPr>
              <w:pStyle w:val="TAL"/>
              <w:rPr>
                <w:sz w:val="16"/>
                <w:szCs w:val="16"/>
              </w:rPr>
            </w:pPr>
            <w:r w:rsidRPr="00192BF4">
              <w:rPr>
                <w:sz w:val="16"/>
                <w:szCs w:val="16"/>
              </w:rPr>
              <w:t>Addition of support for V2X services over LTE-</w:t>
            </w:r>
            <w:proofErr w:type="spellStart"/>
            <w:r w:rsidRPr="00192BF4">
              <w:rPr>
                <w:sz w:val="16"/>
                <w:szCs w:val="16"/>
              </w:rPr>
              <w:t>Uu</w:t>
            </w:r>
            <w:proofErr w:type="spellEnd"/>
            <w:r w:rsidRPr="00192BF4">
              <w:rPr>
                <w:sz w:val="16"/>
                <w:szCs w:val="16"/>
              </w:rPr>
              <w:t xml:space="preserve"> interface using TCP</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61EB7DEB" w14:textId="77777777" w:rsidR="00DB7014" w:rsidRPr="00192BF4" w:rsidRDefault="00DB7014" w:rsidP="00397E80">
            <w:pPr>
              <w:pStyle w:val="TAC"/>
              <w:rPr>
                <w:sz w:val="16"/>
                <w:szCs w:val="16"/>
                <w:lang w:val="fr-FR"/>
              </w:rPr>
            </w:pPr>
            <w:r w:rsidRPr="00192BF4">
              <w:rPr>
                <w:sz w:val="16"/>
                <w:szCs w:val="16"/>
                <w:lang w:val="fr-FR"/>
              </w:rPr>
              <w:t>16.2.0</w:t>
            </w:r>
          </w:p>
        </w:tc>
      </w:tr>
      <w:tr w:rsidR="00E033A1" w14:paraId="64A1A436"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27C5D2AF" w14:textId="74AF1CA7" w:rsidR="00E033A1" w:rsidRPr="00192BF4" w:rsidRDefault="00E033A1" w:rsidP="00397E80">
            <w:pPr>
              <w:pStyle w:val="TAC"/>
              <w:rPr>
                <w:sz w:val="16"/>
                <w:szCs w:val="16"/>
                <w:lang w:val="fr-FR"/>
              </w:rPr>
            </w:pPr>
            <w:r w:rsidRPr="00192BF4">
              <w:rPr>
                <w:sz w:val="16"/>
                <w:szCs w:val="16"/>
                <w:lang w:val="fr-FR"/>
              </w:rPr>
              <w:t>2022-04</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6B3048BB" w14:textId="55DAF84E" w:rsidR="00E033A1" w:rsidRPr="00192BF4" w:rsidRDefault="00192BF4" w:rsidP="00397E80">
            <w:pPr>
              <w:pStyle w:val="TAC"/>
              <w:rPr>
                <w:sz w:val="16"/>
                <w:szCs w:val="16"/>
                <w:lang w:val="fr-FR"/>
              </w:rPr>
            </w:pPr>
            <w:r w:rsidRPr="00192BF4">
              <w:rPr>
                <w:sz w:val="16"/>
                <w:szCs w:val="16"/>
                <w:lang w:val="fr-FR"/>
              </w:rPr>
              <w:t>CT</w:t>
            </w:r>
            <w:r w:rsidR="00E033A1" w:rsidRPr="00192BF4">
              <w:rPr>
                <w:sz w:val="16"/>
                <w:szCs w:val="16"/>
                <w:lang w:val="fr-FR"/>
              </w:rPr>
              <w:t>-</w:t>
            </w:r>
            <w:r w:rsidRPr="00192BF4">
              <w:rPr>
                <w:sz w:val="16"/>
                <w:szCs w:val="16"/>
                <w:lang w:val="fr-FR"/>
              </w:rPr>
              <w:t>95e</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366320E0" w14:textId="3A186DFE" w:rsidR="00E033A1" w:rsidRPr="00192BF4" w:rsidRDefault="00E033A1" w:rsidP="00397E80">
            <w:pPr>
              <w:spacing w:after="0"/>
              <w:jc w:val="center"/>
              <w:rPr>
                <w:rFonts w:ascii="Arial" w:hAnsi="Arial"/>
                <w:sz w:val="16"/>
                <w:szCs w:val="16"/>
                <w:lang w:val="x-none"/>
              </w:rPr>
            </w:pPr>
            <w:r w:rsidRPr="00192BF4">
              <w:rPr>
                <w:rFonts w:ascii="Arial" w:hAnsi="Arial"/>
                <w:sz w:val="16"/>
                <w:szCs w:val="16"/>
                <w:lang w:val="x-none"/>
              </w:rPr>
              <w:t>-</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13F0FD6E" w14:textId="533AD1D8" w:rsidR="00E033A1" w:rsidRPr="00192BF4" w:rsidRDefault="00E033A1" w:rsidP="00397E80">
            <w:pPr>
              <w:pStyle w:val="TAL"/>
              <w:rPr>
                <w:sz w:val="16"/>
                <w:szCs w:val="16"/>
                <w:lang w:val="fr-FR"/>
              </w:rPr>
            </w:pPr>
            <w:r w:rsidRPr="00192BF4">
              <w:rPr>
                <w:sz w:val="16"/>
                <w:szCs w:val="16"/>
                <w:lang w:val="fr-FR"/>
              </w:rPr>
              <w:t>-</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1F372673" w14:textId="0FB507AB" w:rsidR="00E033A1" w:rsidRPr="00192BF4" w:rsidRDefault="00E033A1" w:rsidP="00397E80">
            <w:pPr>
              <w:pStyle w:val="TAR"/>
              <w:rPr>
                <w:sz w:val="16"/>
                <w:szCs w:val="16"/>
                <w:lang w:val="fr-FR"/>
              </w:rPr>
            </w:pPr>
            <w:r w:rsidRPr="00192BF4">
              <w:rPr>
                <w:sz w:val="16"/>
                <w:szCs w:val="16"/>
                <w:lang w:val="fr-FR"/>
              </w:rPr>
              <w:t>-</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21CADA2D" w14:textId="5158CECD" w:rsidR="00E033A1" w:rsidRPr="00192BF4" w:rsidRDefault="00E033A1" w:rsidP="00397E80">
            <w:pPr>
              <w:pStyle w:val="TAC"/>
              <w:rPr>
                <w:sz w:val="16"/>
                <w:szCs w:val="16"/>
                <w:lang w:val="fr-FR"/>
              </w:rPr>
            </w:pPr>
            <w:r w:rsidRPr="00192BF4">
              <w:rPr>
                <w:sz w:val="16"/>
                <w:szCs w:val="16"/>
                <w:lang w:val="fr-FR"/>
              </w:rPr>
              <w:t>-</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7E20C65D" w14:textId="788ED484" w:rsidR="00E033A1" w:rsidRPr="00192BF4" w:rsidRDefault="00E033A1" w:rsidP="00397E80">
            <w:pPr>
              <w:pStyle w:val="TAL"/>
              <w:rPr>
                <w:sz w:val="16"/>
                <w:szCs w:val="16"/>
              </w:rPr>
            </w:pPr>
            <w:r w:rsidRPr="00192BF4">
              <w:rPr>
                <w:sz w:val="16"/>
                <w:szCs w:val="16"/>
              </w:rPr>
              <w:t>Update to Rel-17 version (MCC)</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4A66CBB4" w14:textId="0E013E28" w:rsidR="00E033A1" w:rsidRPr="00192BF4" w:rsidRDefault="00E033A1" w:rsidP="00397E80">
            <w:pPr>
              <w:pStyle w:val="TAC"/>
              <w:rPr>
                <w:sz w:val="16"/>
                <w:szCs w:val="16"/>
                <w:lang w:val="fr-FR"/>
              </w:rPr>
            </w:pPr>
            <w:r w:rsidRPr="00192BF4">
              <w:rPr>
                <w:sz w:val="16"/>
                <w:szCs w:val="16"/>
                <w:lang w:val="fr-FR"/>
              </w:rPr>
              <w:t>17.0.0</w:t>
            </w:r>
          </w:p>
        </w:tc>
      </w:tr>
      <w:tr w:rsidR="00EE73AE" w14:paraId="027AA822"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5E7E5676" w14:textId="268408DE" w:rsidR="00EE73AE" w:rsidRPr="00192BF4" w:rsidRDefault="00EE73AE" w:rsidP="00EE73AE">
            <w:pPr>
              <w:pStyle w:val="TAC"/>
              <w:rPr>
                <w:sz w:val="16"/>
                <w:szCs w:val="16"/>
                <w:lang w:val="fr-FR"/>
              </w:rPr>
            </w:pPr>
            <w:r>
              <w:rPr>
                <w:sz w:val="16"/>
                <w:szCs w:val="16"/>
                <w:lang w:val="fr-FR"/>
              </w:rPr>
              <w:t>2022-12</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2FC7DDA3" w14:textId="1BEB72AB" w:rsidR="00EE73AE" w:rsidRPr="00192BF4" w:rsidRDefault="00EE73AE" w:rsidP="00EE73AE">
            <w:pPr>
              <w:pStyle w:val="TAC"/>
              <w:rPr>
                <w:sz w:val="16"/>
                <w:szCs w:val="16"/>
                <w:lang w:val="fr-FR"/>
              </w:rPr>
            </w:pPr>
            <w:r>
              <w:rPr>
                <w:sz w:val="16"/>
                <w:szCs w:val="16"/>
                <w:lang w:val="fr-FR"/>
              </w:rPr>
              <w:t>CT-98e</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218E77DB" w14:textId="16E5EE4A" w:rsidR="00EE73AE" w:rsidRPr="00B615EA" w:rsidRDefault="00EE73AE" w:rsidP="00EE73AE">
            <w:pPr>
              <w:spacing w:after="0"/>
              <w:jc w:val="center"/>
              <w:rPr>
                <w:rFonts w:ascii="Arial" w:hAnsi="Arial"/>
                <w:sz w:val="16"/>
                <w:szCs w:val="16"/>
                <w:lang w:val="fr-FR"/>
              </w:rPr>
            </w:pPr>
            <w:r w:rsidRPr="00B615EA">
              <w:rPr>
                <w:rFonts w:ascii="Arial" w:hAnsi="Arial"/>
                <w:sz w:val="16"/>
                <w:szCs w:val="16"/>
                <w:lang w:val="fr-FR"/>
              </w:rPr>
              <w:t>CP-223126</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7198C487" w14:textId="3D9E37E1" w:rsidR="00EE73AE" w:rsidRPr="00192BF4" w:rsidRDefault="00EE73AE" w:rsidP="00EE73AE">
            <w:pPr>
              <w:pStyle w:val="TAL"/>
              <w:rPr>
                <w:sz w:val="16"/>
                <w:szCs w:val="16"/>
                <w:lang w:val="fr-FR"/>
              </w:rPr>
            </w:pPr>
            <w:r>
              <w:rPr>
                <w:sz w:val="16"/>
                <w:szCs w:val="16"/>
                <w:lang w:val="fr-FR"/>
              </w:rPr>
              <w:t>0024</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0CB8632F" w14:textId="77777777" w:rsidR="00EE73AE" w:rsidRPr="00192BF4" w:rsidRDefault="00EE73AE" w:rsidP="00EE73AE">
            <w:pPr>
              <w:pStyle w:val="TAR"/>
              <w:rPr>
                <w:sz w:val="16"/>
                <w:szCs w:val="16"/>
                <w:lang w:val="fr-FR"/>
              </w:rPr>
            </w:pP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18C1CA88" w14:textId="60D2516C" w:rsidR="00EE73AE" w:rsidRPr="00192BF4" w:rsidRDefault="00EE73AE" w:rsidP="00EE73AE">
            <w:pPr>
              <w:pStyle w:val="TAC"/>
              <w:rPr>
                <w:sz w:val="16"/>
                <w:szCs w:val="16"/>
                <w:lang w:val="fr-FR"/>
              </w:rPr>
            </w:pPr>
            <w:r>
              <w:rPr>
                <w:sz w:val="16"/>
                <w:szCs w:val="16"/>
                <w:lang w:val="fr-FR"/>
              </w:rPr>
              <w:t>F</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5D838FAF" w14:textId="7A0AAE39" w:rsidR="00EE73AE" w:rsidRPr="00192BF4" w:rsidRDefault="00EE73AE" w:rsidP="00EE73AE">
            <w:pPr>
              <w:pStyle w:val="TAL"/>
              <w:rPr>
                <w:sz w:val="16"/>
                <w:szCs w:val="16"/>
              </w:rPr>
            </w:pPr>
            <w:r w:rsidRPr="005412A3">
              <w:rPr>
                <w:sz w:val="16"/>
                <w:szCs w:val="16"/>
              </w:rPr>
              <w:t>Update of V2X MO for V2X communication over NR-PC5 in EPC</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1B2C02F8" w14:textId="329ABC40" w:rsidR="00EE73AE" w:rsidRPr="00192BF4" w:rsidRDefault="00EE73AE" w:rsidP="00EE73AE">
            <w:pPr>
              <w:pStyle w:val="TAC"/>
              <w:rPr>
                <w:sz w:val="16"/>
                <w:szCs w:val="16"/>
                <w:lang w:val="fr-FR"/>
              </w:rPr>
            </w:pPr>
            <w:r>
              <w:rPr>
                <w:sz w:val="16"/>
                <w:szCs w:val="16"/>
                <w:lang w:val="fr-FR"/>
              </w:rPr>
              <w:t>17.1.0</w:t>
            </w:r>
          </w:p>
        </w:tc>
      </w:tr>
      <w:tr w:rsidR="00EE73AE" w14:paraId="0DCF700C" w14:textId="77777777" w:rsidTr="00192BF4">
        <w:tc>
          <w:tcPr>
            <w:tcW w:w="804" w:type="dxa"/>
            <w:tcBorders>
              <w:top w:val="single" w:sz="4" w:space="0" w:color="auto"/>
              <w:left w:val="single" w:sz="4" w:space="0" w:color="auto"/>
              <w:bottom w:val="single" w:sz="4" w:space="0" w:color="auto"/>
              <w:right w:val="single" w:sz="4" w:space="0" w:color="auto"/>
            </w:tcBorders>
            <w:shd w:val="solid" w:color="FFFFFF" w:fill="auto"/>
          </w:tcPr>
          <w:p w14:paraId="65403563" w14:textId="7534AA94" w:rsidR="00EE73AE" w:rsidRPr="00192BF4" w:rsidRDefault="00EE73AE" w:rsidP="00EE73AE">
            <w:pPr>
              <w:pStyle w:val="TAC"/>
              <w:rPr>
                <w:sz w:val="16"/>
                <w:szCs w:val="16"/>
                <w:lang w:val="fr-FR"/>
              </w:rPr>
            </w:pPr>
            <w:r>
              <w:rPr>
                <w:sz w:val="16"/>
                <w:szCs w:val="16"/>
                <w:lang w:val="fr-FR"/>
              </w:rPr>
              <w:t>2022-12</w:t>
            </w:r>
          </w:p>
        </w:tc>
        <w:tc>
          <w:tcPr>
            <w:tcW w:w="803" w:type="dxa"/>
            <w:tcBorders>
              <w:top w:val="single" w:sz="4" w:space="0" w:color="auto"/>
              <w:left w:val="single" w:sz="4" w:space="0" w:color="auto"/>
              <w:bottom w:val="single" w:sz="4" w:space="0" w:color="auto"/>
              <w:right w:val="single" w:sz="4" w:space="0" w:color="auto"/>
            </w:tcBorders>
            <w:shd w:val="solid" w:color="FFFFFF" w:fill="auto"/>
          </w:tcPr>
          <w:p w14:paraId="6B4D027C" w14:textId="0080ECFA" w:rsidR="00EE73AE" w:rsidRPr="00192BF4" w:rsidRDefault="00EE73AE" w:rsidP="00EE73AE">
            <w:pPr>
              <w:pStyle w:val="TAC"/>
              <w:rPr>
                <w:sz w:val="16"/>
                <w:szCs w:val="16"/>
                <w:lang w:val="fr-FR"/>
              </w:rPr>
            </w:pPr>
            <w:r>
              <w:rPr>
                <w:sz w:val="16"/>
                <w:szCs w:val="16"/>
                <w:lang w:val="fr-FR"/>
              </w:rPr>
              <w:t>CT-98e</w:t>
            </w:r>
          </w:p>
        </w:tc>
        <w:tc>
          <w:tcPr>
            <w:tcW w:w="1099" w:type="dxa"/>
            <w:tcBorders>
              <w:top w:val="single" w:sz="4" w:space="0" w:color="auto"/>
              <w:left w:val="single" w:sz="4" w:space="0" w:color="auto"/>
              <w:bottom w:val="single" w:sz="4" w:space="0" w:color="auto"/>
              <w:right w:val="single" w:sz="4" w:space="0" w:color="auto"/>
            </w:tcBorders>
            <w:shd w:val="solid" w:color="FFFFFF" w:fill="auto"/>
          </w:tcPr>
          <w:p w14:paraId="046541FE" w14:textId="0DF34F33" w:rsidR="00EE73AE" w:rsidRPr="00B615EA" w:rsidRDefault="00EE73AE" w:rsidP="00EE73AE">
            <w:pPr>
              <w:spacing w:after="0"/>
              <w:jc w:val="center"/>
              <w:rPr>
                <w:rFonts w:ascii="Arial" w:hAnsi="Arial"/>
                <w:sz w:val="16"/>
                <w:szCs w:val="16"/>
                <w:lang w:val="fr-FR"/>
              </w:rPr>
            </w:pPr>
            <w:r w:rsidRPr="00B615EA">
              <w:rPr>
                <w:rFonts w:ascii="Arial" w:hAnsi="Arial"/>
                <w:sz w:val="16"/>
                <w:szCs w:val="16"/>
                <w:lang w:val="fr-FR"/>
              </w:rPr>
              <w:t>CP-223126</w:t>
            </w:r>
          </w:p>
        </w:tc>
        <w:tc>
          <w:tcPr>
            <w:tcW w:w="502" w:type="dxa"/>
            <w:tcBorders>
              <w:top w:val="single" w:sz="4" w:space="0" w:color="auto"/>
              <w:left w:val="single" w:sz="4" w:space="0" w:color="auto"/>
              <w:bottom w:val="single" w:sz="4" w:space="0" w:color="auto"/>
              <w:right w:val="single" w:sz="4" w:space="0" w:color="auto"/>
            </w:tcBorders>
            <w:shd w:val="solid" w:color="FFFFFF" w:fill="auto"/>
          </w:tcPr>
          <w:p w14:paraId="3BA152F7" w14:textId="74778D3F" w:rsidR="00EE73AE" w:rsidRPr="00192BF4" w:rsidRDefault="00EE73AE" w:rsidP="00EE73AE">
            <w:pPr>
              <w:pStyle w:val="TAL"/>
              <w:rPr>
                <w:sz w:val="16"/>
                <w:szCs w:val="16"/>
                <w:lang w:val="fr-FR"/>
              </w:rPr>
            </w:pPr>
            <w:r>
              <w:rPr>
                <w:sz w:val="16"/>
                <w:szCs w:val="16"/>
                <w:lang w:val="fr-FR"/>
              </w:rPr>
              <w:t>0025</w:t>
            </w: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36F88F38" w14:textId="77777777" w:rsidR="00EE73AE" w:rsidRPr="00192BF4" w:rsidRDefault="00EE73AE" w:rsidP="00EE73AE">
            <w:pPr>
              <w:pStyle w:val="TAR"/>
              <w:rPr>
                <w:sz w:val="16"/>
                <w:szCs w:val="16"/>
                <w:lang w:val="fr-FR"/>
              </w:rPr>
            </w:pPr>
          </w:p>
        </w:tc>
        <w:tc>
          <w:tcPr>
            <w:tcW w:w="427" w:type="dxa"/>
            <w:tcBorders>
              <w:top w:val="single" w:sz="4" w:space="0" w:color="auto"/>
              <w:left w:val="single" w:sz="4" w:space="0" w:color="auto"/>
              <w:bottom w:val="single" w:sz="4" w:space="0" w:color="auto"/>
              <w:right w:val="single" w:sz="4" w:space="0" w:color="auto"/>
            </w:tcBorders>
            <w:shd w:val="solid" w:color="FFFFFF" w:fill="auto"/>
          </w:tcPr>
          <w:p w14:paraId="789B27BD" w14:textId="5D777F94" w:rsidR="00EE73AE" w:rsidRPr="00192BF4" w:rsidRDefault="00EE73AE" w:rsidP="00EE73AE">
            <w:pPr>
              <w:pStyle w:val="TAC"/>
              <w:rPr>
                <w:sz w:val="16"/>
                <w:szCs w:val="16"/>
                <w:lang w:val="fr-FR"/>
              </w:rPr>
            </w:pPr>
            <w:r>
              <w:rPr>
                <w:sz w:val="16"/>
                <w:szCs w:val="16"/>
                <w:lang w:val="fr-FR"/>
              </w:rPr>
              <w:t>F</w:t>
            </w:r>
          </w:p>
        </w:tc>
        <w:tc>
          <w:tcPr>
            <w:tcW w:w="4983" w:type="dxa"/>
            <w:tcBorders>
              <w:top w:val="single" w:sz="4" w:space="0" w:color="auto"/>
              <w:left w:val="single" w:sz="4" w:space="0" w:color="auto"/>
              <w:bottom w:val="single" w:sz="4" w:space="0" w:color="auto"/>
              <w:right w:val="single" w:sz="4" w:space="0" w:color="auto"/>
            </w:tcBorders>
            <w:shd w:val="solid" w:color="FFFFFF" w:fill="auto"/>
          </w:tcPr>
          <w:p w14:paraId="73507A0A" w14:textId="202CE68E" w:rsidR="00EE73AE" w:rsidRPr="00192BF4" w:rsidRDefault="00EE73AE" w:rsidP="00EE73AE">
            <w:pPr>
              <w:pStyle w:val="TAL"/>
              <w:rPr>
                <w:sz w:val="16"/>
                <w:szCs w:val="16"/>
              </w:rPr>
            </w:pPr>
            <w:r w:rsidRPr="0047074B">
              <w:rPr>
                <w:sz w:val="16"/>
                <w:szCs w:val="16"/>
              </w:rPr>
              <w:t>Update of DDF for V2X communication over NR-PC5 in EPC</w:t>
            </w:r>
          </w:p>
        </w:tc>
        <w:tc>
          <w:tcPr>
            <w:tcW w:w="711" w:type="dxa"/>
            <w:tcBorders>
              <w:top w:val="single" w:sz="4" w:space="0" w:color="auto"/>
              <w:left w:val="single" w:sz="4" w:space="0" w:color="auto"/>
              <w:bottom w:val="single" w:sz="4" w:space="0" w:color="auto"/>
              <w:right w:val="single" w:sz="4" w:space="0" w:color="auto"/>
            </w:tcBorders>
            <w:shd w:val="solid" w:color="FFFFFF" w:fill="auto"/>
          </w:tcPr>
          <w:p w14:paraId="7166BF8D" w14:textId="6D0FD403" w:rsidR="00EE73AE" w:rsidRPr="00192BF4" w:rsidRDefault="00EE73AE" w:rsidP="00EE73AE">
            <w:pPr>
              <w:pStyle w:val="TAC"/>
              <w:rPr>
                <w:sz w:val="16"/>
                <w:szCs w:val="16"/>
                <w:lang w:val="fr-FR"/>
              </w:rPr>
            </w:pPr>
            <w:r>
              <w:rPr>
                <w:sz w:val="16"/>
                <w:szCs w:val="16"/>
                <w:lang w:val="fr-FR"/>
              </w:rPr>
              <w:t>17.1.0</w:t>
            </w:r>
          </w:p>
        </w:tc>
      </w:tr>
      <w:tr w:rsidR="00EE73AE" w14:paraId="04355CD1" w14:textId="77777777" w:rsidTr="00FB7785">
        <w:tc>
          <w:tcPr>
            <w:tcW w:w="804" w:type="dxa"/>
            <w:tcBorders>
              <w:top w:val="single" w:sz="4" w:space="0" w:color="auto"/>
              <w:left w:val="single" w:sz="4" w:space="0" w:color="auto"/>
              <w:bottom w:val="single" w:sz="12" w:space="0" w:color="auto"/>
              <w:right w:val="single" w:sz="4" w:space="0" w:color="auto"/>
            </w:tcBorders>
            <w:shd w:val="solid" w:color="FFFFFF" w:fill="auto"/>
          </w:tcPr>
          <w:p w14:paraId="27736368" w14:textId="67ED98C3" w:rsidR="00EE73AE" w:rsidRPr="00192BF4" w:rsidRDefault="00EE73AE" w:rsidP="00EE73AE">
            <w:pPr>
              <w:pStyle w:val="TAC"/>
              <w:rPr>
                <w:sz w:val="16"/>
                <w:szCs w:val="16"/>
                <w:lang w:val="fr-FR"/>
              </w:rPr>
            </w:pPr>
            <w:r>
              <w:rPr>
                <w:sz w:val="16"/>
                <w:szCs w:val="16"/>
                <w:lang w:val="fr-FR"/>
              </w:rPr>
              <w:t>2022-12</w:t>
            </w:r>
          </w:p>
        </w:tc>
        <w:tc>
          <w:tcPr>
            <w:tcW w:w="803" w:type="dxa"/>
            <w:tcBorders>
              <w:top w:val="single" w:sz="4" w:space="0" w:color="auto"/>
              <w:left w:val="single" w:sz="4" w:space="0" w:color="auto"/>
              <w:bottom w:val="single" w:sz="12" w:space="0" w:color="auto"/>
              <w:right w:val="single" w:sz="4" w:space="0" w:color="auto"/>
            </w:tcBorders>
            <w:shd w:val="solid" w:color="FFFFFF" w:fill="auto"/>
          </w:tcPr>
          <w:p w14:paraId="10B94C40" w14:textId="504C736B" w:rsidR="00EE73AE" w:rsidRPr="00192BF4" w:rsidRDefault="00EE73AE" w:rsidP="00EE73AE">
            <w:pPr>
              <w:pStyle w:val="TAC"/>
              <w:rPr>
                <w:sz w:val="16"/>
                <w:szCs w:val="16"/>
                <w:lang w:val="fr-FR"/>
              </w:rPr>
            </w:pPr>
            <w:r>
              <w:rPr>
                <w:sz w:val="16"/>
                <w:szCs w:val="16"/>
                <w:lang w:val="fr-FR"/>
              </w:rPr>
              <w:t>CT-98e</w:t>
            </w:r>
          </w:p>
        </w:tc>
        <w:tc>
          <w:tcPr>
            <w:tcW w:w="1099" w:type="dxa"/>
            <w:tcBorders>
              <w:top w:val="single" w:sz="4" w:space="0" w:color="auto"/>
              <w:left w:val="single" w:sz="4" w:space="0" w:color="auto"/>
              <w:bottom w:val="single" w:sz="12" w:space="0" w:color="auto"/>
              <w:right w:val="single" w:sz="4" w:space="0" w:color="auto"/>
            </w:tcBorders>
            <w:shd w:val="solid" w:color="FFFFFF" w:fill="auto"/>
          </w:tcPr>
          <w:p w14:paraId="2FAEE0F5" w14:textId="4A32017D" w:rsidR="00EE73AE" w:rsidRPr="00B615EA" w:rsidRDefault="00EE73AE" w:rsidP="00EE73AE">
            <w:pPr>
              <w:spacing w:after="0"/>
              <w:jc w:val="center"/>
              <w:rPr>
                <w:rFonts w:ascii="Arial" w:hAnsi="Arial"/>
                <w:sz w:val="16"/>
                <w:szCs w:val="16"/>
                <w:lang w:val="fr-FR"/>
              </w:rPr>
            </w:pPr>
            <w:r w:rsidRPr="00B615EA">
              <w:rPr>
                <w:rFonts w:ascii="Arial" w:hAnsi="Arial"/>
                <w:sz w:val="16"/>
                <w:szCs w:val="16"/>
                <w:lang w:val="fr-FR"/>
              </w:rPr>
              <w:t>CP-223125</w:t>
            </w:r>
          </w:p>
        </w:tc>
        <w:tc>
          <w:tcPr>
            <w:tcW w:w="502" w:type="dxa"/>
            <w:tcBorders>
              <w:top w:val="single" w:sz="4" w:space="0" w:color="auto"/>
              <w:left w:val="single" w:sz="4" w:space="0" w:color="auto"/>
              <w:bottom w:val="single" w:sz="12" w:space="0" w:color="auto"/>
              <w:right w:val="single" w:sz="4" w:space="0" w:color="auto"/>
            </w:tcBorders>
            <w:shd w:val="solid" w:color="FFFFFF" w:fill="auto"/>
          </w:tcPr>
          <w:p w14:paraId="62F8E933" w14:textId="5BA90632" w:rsidR="00EE73AE" w:rsidRPr="00192BF4" w:rsidRDefault="00EE73AE" w:rsidP="00EE73AE">
            <w:pPr>
              <w:pStyle w:val="TAL"/>
              <w:rPr>
                <w:sz w:val="16"/>
                <w:szCs w:val="16"/>
                <w:lang w:val="fr-FR"/>
              </w:rPr>
            </w:pPr>
            <w:r>
              <w:rPr>
                <w:sz w:val="16"/>
                <w:szCs w:val="16"/>
                <w:lang w:val="fr-FR"/>
              </w:rPr>
              <w:t>0027</w:t>
            </w:r>
          </w:p>
        </w:tc>
        <w:tc>
          <w:tcPr>
            <w:tcW w:w="427" w:type="dxa"/>
            <w:tcBorders>
              <w:top w:val="single" w:sz="4" w:space="0" w:color="auto"/>
              <w:left w:val="single" w:sz="4" w:space="0" w:color="auto"/>
              <w:bottom w:val="single" w:sz="12" w:space="0" w:color="auto"/>
              <w:right w:val="single" w:sz="4" w:space="0" w:color="auto"/>
            </w:tcBorders>
            <w:shd w:val="solid" w:color="FFFFFF" w:fill="auto"/>
          </w:tcPr>
          <w:p w14:paraId="02172D56" w14:textId="294E0FDC" w:rsidR="00EE73AE" w:rsidRPr="00192BF4" w:rsidRDefault="00EE73AE" w:rsidP="00EE73AE">
            <w:pPr>
              <w:pStyle w:val="TAR"/>
              <w:rPr>
                <w:sz w:val="16"/>
                <w:szCs w:val="16"/>
                <w:lang w:val="fr-FR"/>
              </w:rPr>
            </w:pPr>
            <w:r>
              <w:rPr>
                <w:sz w:val="16"/>
                <w:szCs w:val="16"/>
                <w:lang w:val="fr-FR"/>
              </w:rPr>
              <w:t>2</w:t>
            </w:r>
          </w:p>
        </w:tc>
        <w:tc>
          <w:tcPr>
            <w:tcW w:w="427" w:type="dxa"/>
            <w:tcBorders>
              <w:top w:val="single" w:sz="4" w:space="0" w:color="auto"/>
              <w:left w:val="single" w:sz="4" w:space="0" w:color="auto"/>
              <w:bottom w:val="single" w:sz="12" w:space="0" w:color="auto"/>
              <w:right w:val="single" w:sz="4" w:space="0" w:color="auto"/>
            </w:tcBorders>
            <w:shd w:val="solid" w:color="FFFFFF" w:fill="auto"/>
          </w:tcPr>
          <w:p w14:paraId="4E32ED9F" w14:textId="5218C840" w:rsidR="00EE73AE" w:rsidRPr="00192BF4" w:rsidRDefault="00EE73AE" w:rsidP="00EE73AE">
            <w:pPr>
              <w:pStyle w:val="TAC"/>
              <w:rPr>
                <w:sz w:val="16"/>
                <w:szCs w:val="16"/>
                <w:lang w:val="fr-FR"/>
              </w:rPr>
            </w:pPr>
            <w:r>
              <w:rPr>
                <w:sz w:val="16"/>
                <w:szCs w:val="16"/>
                <w:lang w:val="fr-FR"/>
              </w:rPr>
              <w:t>A</w:t>
            </w:r>
          </w:p>
        </w:tc>
        <w:tc>
          <w:tcPr>
            <w:tcW w:w="4983" w:type="dxa"/>
            <w:tcBorders>
              <w:top w:val="single" w:sz="4" w:space="0" w:color="auto"/>
              <w:left w:val="single" w:sz="4" w:space="0" w:color="auto"/>
              <w:bottom w:val="single" w:sz="12" w:space="0" w:color="auto"/>
              <w:right w:val="single" w:sz="4" w:space="0" w:color="auto"/>
            </w:tcBorders>
            <w:shd w:val="solid" w:color="FFFFFF" w:fill="auto"/>
          </w:tcPr>
          <w:p w14:paraId="12D2BB24" w14:textId="26479F6C" w:rsidR="00EE73AE" w:rsidRPr="00192BF4" w:rsidRDefault="00EE73AE" w:rsidP="00EE73AE">
            <w:pPr>
              <w:pStyle w:val="TAL"/>
              <w:rPr>
                <w:sz w:val="16"/>
                <w:szCs w:val="16"/>
              </w:rPr>
            </w:pPr>
            <w:r w:rsidRPr="00771828">
              <w:rPr>
                <w:sz w:val="16"/>
                <w:szCs w:val="16"/>
              </w:rPr>
              <w:t>Correction of V2X communication provisioning MO</w:t>
            </w:r>
          </w:p>
        </w:tc>
        <w:tc>
          <w:tcPr>
            <w:tcW w:w="711" w:type="dxa"/>
            <w:tcBorders>
              <w:top w:val="single" w:sz="4" w:space="0" w:color="auto"/>
              <w:left w:val="single" w:sz="4" w:space="0" w:color="auto"/>
              <w:bottom w:val="single" w:sz="12" w:space="0" w:color="auto"/>
              <w:right w:val="single" w:sz="4" w:space="0" w:color="auto"/>
            </w:tcBorders>
            <w:shd w:val="solid" w:color="FFFFFF" w:fill="auto"/>
          </w:tcPr>
          <w:p w14:paraId="39621E68" w14:textId="08E2F400" w:rsidR="00EE73AE" w:rsidRPr="00192BF4" w:rsidRDefault="00EE73AE" w:rsidP="00EE73AE">
            <w:pPr>
              <w:pStyle w:val="TAC"/>
              <w:rPr>
                <w:sz w:val="16"/>
                <w:szCs w:val="16"/>
                <w:lang w:val="fr-FR"/>
              </w:rPr>
            </w:pPr>
            <w:r>
              <w:rPr>
                <w:sz w:val="16"/>
                <w:szCs w:val="16"/>
                <w:lang w:val="fr-FR"/>
              </w:rPr>
              <w:t>17.1.0</w:t>
            </w:r>
          </w:p>
        </w:tc>
      </w:tr>
      <w:tr w:rsidR="00320E80" w14:paraId="1CDAA305" w14:textId="77777777" w:rsidTr="00FB7785">
        <w:tc>
          <w:tcPr>
            <w:tcW w:w="804" w:type="dxa"/>
            <w:tcBorders>
              <w:top w:val="single" w:sz="12" w:space="0" w:color="auto"/>
              <w:left w:val="single" w:sz="4" w:space="0" w:color="auto"/>
              <w:bottom w:val="single" w:sz="12" w:space="0" w:color="auto"/>
              <w:right w:val="single" w:sz="4" w:space="0" w:color="auto"/>
            </w:tcBorders>
            <w:shd w:val="solid" w:color="FFFFFF" w:fill="auto"/>
          </w:tcPr>
          <w:p w14:paraId="476B51A6" w14:textId="1981B3A7" w:rsidR="00320E80" w:rsidRDefault="00320E80" w:rsidP="00EE73AE">
            <w:pPr>
              <w:pStyle w:val="TAC"/>
              <w:rPr>
                <w:sz w:val="16"/>
                <w:szCs w:val="16"/>
                <w:lang w:val="fr-FR"/>
              </w:rPr>
            </w:pPr>
            <w:r>
              <w:rPr>
                <w:sz w:val="16"/>
                <w:szCs w:val="16"/>
                <w:lang w:val="fr-FR"/>
              </w:rPr>
              <w:t>2023-03</w:t>
            </w:r>
          </w:p>
        </w:tc>
        <w:tc>
          <w:tcPr>
            <w:tcW w:w="803" w:type="dxa"/>
            <w:tcBorders>
              <w:top w:val="single" w:sz="12" w:space="0" w:color="auto"/>
              <w:left w:val="single" w:sz="4" w:space="0" w:color="auto"/>
              <w:bottom w:val="single" w:sz="12" w:space="0" w:color="auto"/>
              <w:right w:val="single" w:sz="4" w:space="0" w:color="auto"/>
            </w:tcBorders>
            <w:shd w:val="solid" w:color="FFFFFF" w:fill="auto"/>
          </w:tcPr>
          <w:p w14:paraId="7B2818C1" w14:textId="05D9AD28" w:rsidR="00320E80" w:rsidRDefault="00320E80" w:rsidP="00EE73AE">
            <w:pPr>
              <w:pStyle w:val="TAC"/>
              <w:rPr>
                <w:sz w:val="16"/>
                <w:szCs w:val="16"/>
                <w:lang w:val="fr-FR"/>
              </w:rPr>
            </w:pPr>
            <w:r>
              <w:rPr>
                <w:sz w:val="16"/>
                <w:szCs w:val="16"/>
                <w:lang w:val="fr-FR"/>
              </w:rPr>
              <w:t>CT-99</w:t>
            </w:r>
          </w:p>
        </w:tc>
        <w:tc>
          <w:tcPr>
            <w:tcW w:w="1099" w:type="dxa"/>
            <w:tcBorders>
              <w:top w:val="single" w:sz="12" w:space="0" w:color="auto"/>
              <w:left w:val="single" w:sz="4" w:space="0" w:color="auto"/>
              <w:bottom w:val="single" w:sz="12" w:space="0" w:color="auto"/>
              <w:right w:val="single" w:sz="4" w:space="0" w:color="auto"/>
            </w:tcBorders>
            <w:shd w:val="solid" w:color="FFFFFF" w:fill="auto"/>
          </w:tcPr>
          <w:p w14:paraId="4C4AA0F2" w14:textId="3C206B6B" w:rsidR="00320E80" w:rsidRPr="007D0698" w:rsidRDefault="001F38E9" w:rsidP="00EE73AE">
            <w:pPr>
              <w:spacing w:after="0"/>
              <w:jc w:val="center"/>
              <w:rPr>
                <w:rFonts w:ascii="Arial" w:hAnsi="Arial" w:cs="Arial"/>
                <w:sz w:val="16"/>
                <w:szCs w:val="16"/>
              </w:rPr>
            </w:pPr>
            <w:hyperlink r:id="rId39" w:history="1">
              <w:r w:rsidR="00320E80" w:rsidRPr="007D0698">
                <w:rPr>
                  <w:rStyle w:val="Hyperlink"/>
                  <w:rFonts w:ascii="Arial" w:hAnsi="Arial" w:cs="Arial"/>
                  <w:color w:val="auto"/>
                  <w:sz w:val="16"/>
                  <w:szCs w:val="16"/>
                  <w:u w:val="none"/>
                </w:rPr>
                <w:t>CP-230220</w:t>
              </w:r>
            </w:hyperlink>
          </w:p>
        </w:tc>
        <w:tc>
          <w:tcPr>
            <w:tcW w:w="502" w:type="dxa"/>
            <w:tcBorders>
              <w:top w:val="single" w:sz="12" w:space="0" w:color="auto"/>
              <w:left w:val="single" w:sz="4" w:space="0" w:color="auto"/>
              <w:bottom w:val="single" w:sz="12" w:space="0" w:color="auto"/>
              <w:right w:val="single" w:sz="4" w:space="0" w:color="auto"/>
            </w:tcBorders>
            <w:shd w:val="solid" w:color="FFFFFF" w:fill="auto"/>
          </w:tcPr>
          <w:p w14:paraId="660D2F11" w14:textId="0C97B0DA" w:rsidR="00320E80" w:rsidRDefault="00320E80" w:rsidP="00EE73AE">
            <w:pPr>
              <w:pStyle w:val="TAL"/>
              <w:rPr>
                <w:sz w:val="16"/>
                <w:szCs w:val="16"/>
                <w:lang w:val="fr-FR"/>
              </w:rPr>
            </w:pPr>
            <w:r>
              <w:rPr>
                <w:sz w:val="16"/>
                <w:szCs w:val="16"/>
                <w:lang w:val="fr-FR"/>
              </w:rPr>
              <w:t>0028</w:t>
            </w:r>
          </w:p>
        </w:tc>
        <w:tc>
          <w:tcPr>
            <w:tcW w:w="427" w:type="dxa"/>
            <w:tcBorders>
              <w:top w:val="single" w:sz="12" w:space="0" w:color="auto"/>
              <w:left w:val="single" w:sz="4" w:space="0" w:color="auto"/>
              <w:bottom w:val="single" w:sz="12" w:space="0" w:color="auto"/>
              <w:right w:val="single" w:sz="4" w:space="0" w:color="auto"/>
            </w:tcBorders>
            <w:shd w:val="solid" w:color="FFFFFF" w:fill="auto"/>
          </w:tcPr>
          <w:p w14:paraId="22D38023" w14:textId="67C700D5" w:rsidR="00320E80" w:rsidRDefault="00320E80" w:rsidP="00EE73AE">
            <w:pPr>
              <w:pStyle w:val="TAR"/>
              <w:rPr>
                <w:sz w:val="16"/>
                <w:szCs w:val="16"/>
                <w:lang w:val="fr-FR"/>
              </w:rPr>
            </w:pPr>
            <w:r>
              <w:rPr>
                <w:sz w:val="16"/>
                <w:szCs w:val="16"/>
                <w:lang w:val="fr-FR"/>
              </w:rPr>
              <w:t>1</w:t>
            </w:r>
          </w:p>
        </w:tc>
        <w:tc>
          <w:tcPr>
            <w:tcW w:w="427" w:type="dxa"/>
            <w:tcBorders>
              <w:top w:val="single" w:sz="12" w:space="0" w:color="auto"/>
              <w:left w:val="single" w:sz="4" w:space="0" w:color="auto"/>
              <w:bottom w:val="single" w:sz="12" w:space="0" w:color="auto"/>
              <w:right w:val="single" w:sz="4" w:space="0" w:color="auto"/>
            </w:tcBorders>
            <w:shd w:val="solid" w:color="FFFFFF" w:fill="auto"/>
          </w:tcPr>
          <w:p w14:paraId="26E773D7" w14:textId="0B2569D9" w:rsidR="00320E80" w:rsidRDefault="00320E80" w:rsidP="00EE73AE">
            <w:pPr>
              <w:pStyle w:val="TAC"/>
              <w:rPr>
                <w:sz w:val="16"/>
                <w:szCs w:val="16"/>
                <w:lang w:val="fr-FR"/>
              </w:rPr>
            </w:pPr>
            <w:r>
              <w:rPr>
                <w:sz w:val="16"/>
                <w:szCs w:val="16"/>
                <w:lang w:val="fr-FR"/>
              </w:rPr>
              <w:t>F</w:t>
            </w:r>
          </w:p>
        </w:tc>
        <w:tc>
          <w:tcPr>
            <w:tcW w:w="4983" w:type="dxa"/>
            <w:tcBorders>
              <w:top w:val="single" w:sz="12" w:space="0" w:color="auto"/>
              <w:left w:val="single" w:sz="4" w:space="0" w:color="auto"/>
              <w:bottom w:val="single" w:sz="12" w:space="0" w:color="auto"/>
              <w:right w:val="single" w:sz="4" w:space="0" w:color="auto"/>
            </w:tcBorders>
            <w:shd w:val="solid" w:color="FFFFFF" w:fill="auto"/>
          </w:tcPr>
          <w:p w14:paraId="1853D0A1" w14:textId="67C0059A" w:rsidR="00320E80" w:rsidRPr="00771828" w:rsidRDefault="00320E80" w:rsidP="00EE73AE">
            <w:pPr>
              <w:pStyle w:val="TAL"/>
              <w:rPr>
                <w:sz w:val="16"/>
                <w:szCs w:val="16"/>
              </w:rPr>
            </w:pPr>
            <w:r>
              <w:rPr>
                <w:sz w:val="16"/>
                <w:szCs w:val="16"/>
              </w:rPr>
              <w:t>Correction on MO values with &lt;</w:t>
            </w:r>
            <w:proofErr w:type="spellStart"/>
            <w:r>
              <w:rPr>
                <w:sz w:val="16"/>
                <w:szCs w:val="16"/>
              </w:rPr>
              <w:t>TxProfile</w:t>
            </w:r>
            <w:proofErr w:type="spellEnd"/>
            <w:r>
              <w:rPr>
                <w:sz w:val="16"/>
                <w:szCs w:val="16"/>
              </w:rPr>
              <w:t>&gt;</w:t>
            </w:r>
          </w:p>
        </w:tc>
        <w:tc>
          <w:tcPr>
            <w:tcW w:w="711" w:type="dxa"/>
            <w:tcBorders>
              <w:top w:val="single" w:sz="12" w:space="0" w:color="auto"/>
              <w:left w:val="single" w:sz="4" w:space="0" w:color="auto"/>
              <w:bottom w:val="single" w:sz="12" w:space="0" w:color="auto"/>
              <w:right w:val="single" w:sz="4" w:space="0" w:color="auto"/>
            </w:tcBorders>
            <w:shd w:val="solid" w:color="FFFFFF" w:fill="auto"/>
          </w:tcPr>
          <w:p w14:paraId="62777BF0" w14:textId="2128FFBE" w:rsidR="00320E80" w:rsidRDefault="00320E80" w:rsidP="00EE73AE">
            <w:pPr>
              <w:pStyle w:val="TAC"/>
              <w:rPr>
                <w:sz w:val="16"/>
                <w:szCs w:val="16"/>
                <w:lang w:val="fr-FR"/>
              </w:rPr>
            </w:pPr>
            <w:r>
              <w:rPr>
                <w:sz w:val="16"/>
                <w:szCs w:val="16"/>
                <w:lang w:val="fr-FR"/>
              </w:rPr>
              <w:t>17.2.0</w:t>
            </w:r>
          </w:p>
        </w:tc>
      </w:tr>
      <w:tr w:rsidR="00FB7785" w14:paraId="6D14EBD3" w14:textId="77777777" w:rsidTr="00FF0DEE">
        <w:tblPrEx>
          <w:tblW w:w="97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0" w:author="24.385_CR0030R1_(Rel-18)_TEI18, NR_SL_enh2-Core, e" w:date="2024-07-09T10:12:00Z">
            <w:tblPrEx>
              <w:tblW w:w="97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4" w:type="dxa"/>
            <w:tcBorders>
              <w:top w:val="single" w:sz="12" w:space="0" w:color="auto"/>
              <w:left w:val="single" w:sz="4" w:space="0" w:color="auto"/>
              <w:bottom w:val="single" w:sz="12" w:space="0" w:color="auto"/>
              <w:right w:val="single" w:sz="4" w:space="0" w:color="auto"/>
            </w:tcBorders>
            <w:shd w:val="solid" w:color="FFFFFF" w:fill="auto"/>
            <w:tcPrChange w:id="821" w:author="24.385_CR0030R1_(Rel-18)_TEI18, NR_SL_enh2-Core, e" w:date="2024-07-09T10:12:00Z">
              <w:tcPr>
                <w:tcW w:w="804" w:type="dxa"/>
                <w:tcBorders>
                  <w:top w:val="single" w:sz="12" w:space="0" w:color="auto"/>
                  <w:left w:val="single" w:sz="4" w:space="0" w:color="auto"/>
                  <w:bottom w:val="single" w:sz="4" w:space="0" w:color="auto"/>
                  <w:right w:val="single" w:sz="4" w:space="0" w:color="auto"/>
                </w:tcBorders>
                <w:shd w:val="solid" w:color="FFFFFF" w:fill="auto"/>
              </w:tcPr>
            </w:tcPrChange>
          </w:tcPr>
          <w:p w14:paraId="16E7E585" w14:textId="6E90F82A" w:rsidR="00FB7785" w:rsidRDefault="00FB7785" w:rsidP="00EE73AE">
            <w:pPr>
              <w:pStyle w:val="TAC"/>
              <w:rPr>
                <w:sz w:val="16"/>
                <w:szCs w:val="16"/>
                <w:lang w:val="fr-FR"/>
              </w:rPr>
            </w:pPr>
            <w:r>
              <w:rPr>
                <w:sz w:val="16"/>
                <w:szCs w:val="16"/>
                <w:lang w:val="fr-FR"/>
              </w:rPr>
              <w:t>2024-04</w:t>
            </w:r>
          </w:p>
        </w:tc>
        <w:tc>
          <w:tcPr>
            <w:tcW w:w="803" w:type="dxa"/>
            <w:tcBorders>
              <w:top w:val="single" w:sz="12" w:space="0" w:color="auto"/>
              <w:left w:val="single" w:sz="4" w:space="0" w:color="auto"/>
              <w:bottom w:val="single" w:sz="12" w:space="0" w:color="auto"/>
              <w:right w:val="single" w:sz="4" w:space="0" w:color="auto"/>
            </w:tcBorders>
            <w:shd w:val="solid" w:color="FFFFFF" w:fill="auto"/>
            <w:tcPrChange w:id="822" w:author="24.385_CR0030R1_(Rel-18)_TEI18, NR_SL_enh2-Core, e" w:date="2024-07-09T10:12:00Z">
              <w:tcPr>
                <w:tcW w:w="803" w:type="dxa"/>
                <w:tcBorders>
                  <w:top w:val="single" w:sz="12" w:space="0" w:color="auto"/>
                  <w:left w:val="single" w:sz="4" w:space="0" w:color="auto"/>
                  <w:bottom w:val="single" w:sz="4" w:space="0" w:color="auto"/>
                  <w:right w:val="single" w:sz="4" w:space="0" w:color="auto"/>
                </w:tcBorders>
                <w:shd w:val="solid" w:color="FFFFFF" w:fill="auto"/>
              </w:tcPr>
            </w:tcPrChange>
          </w:tcPr>
          <w:p w14:paraId="595CD3FD" w14:textId="0AA75D17" w:rsidR="00FB7785" w:rsidRDefault="00FB7785" w:rsidP="00EE73AE">
            <w:pPr>
              <w:pStyle w:val="TAC"/>
              <w:rPr>
                <w:sz w:val="16"/>
                <w:szCs w:val="16"/>
                <w:lang w:val="fr-FR"/>
              </w:rPr>
            </w:pPr>
            <w:r>
              <w:rPr>
                <w:sz w:val="16"/>
                <w:szCs w:val="16"/>
                <w:lang w:val="fr-FR"/>
              </w:rPr>
              <w:t>-</w:t>
            </w:r>
          </w:p>
        </w:tc>
        <w:tc>
          <w:tcPr>
            <w:tcW w:w="1099" w:type="dxa"/>
            <w:tcBorders>
              <w:top w:val="single" w:sz="12" w:space="0" w:color="auto"/>
              <w:left w:val="single" w:sz="4" w:space="0" w:color="auto"/>
              <w:bottom w:val="single" w:sz="12" w:space="0" w:color="auto"/>
              <w:right w:val="single" w:sz="4" w:space="0" w:color="auto"/>
            </w:tcBorders>
            <w:shd w:val="solid" w:color="FFFFFF" w:fill="auto"/>
            <w:tcPrChange w:id="823" w:author="24.385_CR0030R1_(Rel-18)_TEI18, NR_SL_enh2-Core, e" w:date="2024-07-09T10:12:00Z">
              <w:tcPr>
                <w:tcW w:w="1099" w:type="dxa"/>
                <w:tcBorders>
                  <w:top w:val="single" w:sz="12" w:space="0" w:color="auto"/>
                  <w:left w:val="single" w:sz="4" w:space="0" w:color="auto"/>
                  <w:bottom w:val="single" w:sz="4" w:space="0" w:color="auto"/>
                  <w:right w:val="single" w:sz="4" w:space="0" w:color="auto"/>
                </w:tcBorders>
                <w:shd w:val="solid" w:color="FFFFFF" w:fill="auto"/>
              </w:tcPr>
            </w:tcPrChange>
          </w:tcPr>
          <w:p w14:paraId="593D8559" w14:textId="2864C319" w:rsidR="00FB7785" w:rsidRDefault="00FB7785" w:rsidP="00EE73AE">
            <w:pPr>
              <w:spacing w:after="0"/>
              <w:jc w:val="center"/>
            </w:pPr>
            <w:r>
              <w:t>-</w:t>
            </w:r>
          </w:p>
        </w:tc>
        <w:tc>
          <w:tcPr>
            <w:tcW w:w="502" w:type="dxa"/>
            <w:tcBorders>
              <w:top w:val="single" w:sz="12" w:space="0" w:color="auto"/>
              <w:left w:val="single" w:sz="4" w:space="0" w:color="auto"/>
              <w:bottom w:val="single" w:sz="12" w:space="0" w:color="auto"/>
              <w:right w:val="single" w:sz="4" w:space="0" w:color="auto"/>
            </w:tcBorders>
            <w:shd w:val="solid" w:color="FFFFFF" w:fill="auto"/>
            <w:tcPrChange w:id="824" w:author="24.385_CR0030R1_(Rel-18)_TEI18, NR_SL_enh2-Core, e" w:date="2024-07-09T10:12:00Z">
              <w:tcPr>
                <w:tcW w:w="502" w:type="dxa"/>
                <w:tcBorders>
                  <w:top w:val="single" w:sz="12" w:space="0" w:color="auto"/>
                  <w:left w:val="single" w:sz="4" w:space="0" w:color="auto"/>
                  <w:bottom w:val="single" w:sz="4" w:space="0" w:color="auto"/>
                  <w:right w:val="single" w:sz="4" w:space="0" w:color="auto"/>
                </w:tcBorders>
                <w:shd w:val="solid" w:color="FFFFFF" w:fill="auto"/>
              </w:tcPr>
            </w:tcPrChange>
          </w:tcPr>
          <w:p w14:paraId="28318B83" w14:textId="2F17CA8D" w:rsidR="00FB7785" w:rsidRDefault="00FB7785" w:rsidP="00EE73AE">
            <w:pPr>
              <w:pStyle w:val="TAL"/>
              <w:rPr>
                <w:sz w:val="16"/>
                <w:szCs w:val="16"/>
                <w:lang w:val="fr-FR"/>
              </w:rPr>
            </w:pPr>
            <w:r>
              <w:rPr>
                <w:sz w:val="16"/>
                <w:szCs w:val="16"/>
                <w:lang w:val="fr-FR"/>
              </w:rPr>
              <w:t>-</w:t>
            </w:r>
          </w:p>
        </w:tc>
        <w:tc>
          <w:tcPr>
            <w:tcW w:w="427" w:type="dxa"/>
            <w:tcBorders>
              <w:top w:val="single" w:sz="12" w:space="0" w:color="auto"/>
              <w:left w:val="single" w:sz="4" w:space="0" w:color="auto"/>
              <w:bottom w:val="single" w:sz="12" w:space="0" w:color="auto"/>
              <w:right w:val="single" w:sz="4" w:space="0" w:color="auto"/>
            </w:tcBorders>
            <w:shd w:val="solid" w:color="FFFFFF" w:fill="auto"/>
            <w:tcPrChange w:id="825" w:author="24.385_CR0030R1_(Rel-18)_TEI18, NR_SL_enh2-Core, e" w:date="2024-07-09T10:12:00Z">
              <w:tcPr>
                <w:tcW w:w="427" w:type="dxa"/>
                <w:tcBorders>
                  <w:top w:val="single" w:sz="12" w:space="0" w:color="auto"/>
                  <w:left w:val="single" w:sz="4" w:space="0" w:color="auto"/>
                  <w:bottom w:val="single" w:sz="4" w:space="0" w:color="auto"/>
                  <w:right w:val="single" w:sz="4" w:space="0" w:color="auto"/>
                </w:tcBorders>
                <w:shd w:val="solid" w:color="FFFFFF" w:fill="auto"/>
              </w:tcPr>
            </w:tcPrChange>
          </w:tcPr>
          <w:p w14:paraId="0FC1F4D0" w14:textId="326608F4" w:rsidR="00FB7785" w:rsidRDefault="00FB7785" w:rsidP="00EE73AE">
            <w:pPr>
              <w:pStyle w:val="TAR"/>
              <w:rPr>
                <w:sz w:val="16"/>
                <w:szCs w:val="16"/>
                <w:lang w:val="fr-FR"/>
              </w:rPr>
            </w:pPr>
            <w:r>
              <w:rPr>
                <w:sz w:val="16"/>
                <w:szCs w:val="16"/>
                <w:lang w:val="fr-FR"/>
              </w:rPr>
              <w:t>-</w:t>
            </w:r>
          </w:p>
        </w:tc>
        <w:tc>
          <w:tcPr>
            <w:tcW w:w="427" w:type="dxa"/>
            <w:tcBorders>
              <w:top w:val="single" w:sz="12" w:space="0" w:color="auto"/>
              <w:left w:val="single" w:sz="4" w:space="0" w:color="auto"/>
              <w:bottom w:val="single" w:sz="12" w:space="0" w:color="auto"/>
              <w:right w:val="single" w:sz="4" w:space="0" w:color="auto"/>
            </w:tcBorders>
            <w:shd w:val="solid" w:color="FFFFFF" w:fill="auto"/>
            <w:tcPrChange w:id="826" w:author="24.385_CR0030R1_(Rel-18)_TEI18, NR_SL_enh2-Core, e" w:date="2024-07-09T10:12:00Z">
              <w:tcPr>
                <w:tcW w:w="427" w:type="dxa"/>
                <w:tcBorders>
                  <w:top w:val="single" w:sz="12" w:space="0" w:color="auto"/>
                  <w:left w:val="single" w:sz="4" w:space="0" w:color="auto"/>
                  <w:bottom w:val="single" w:sz="4" w:space="0" w:color="auto"/>
                  <w:right w:val="single" w:sz="4" w:space="0" w:color="auto"/>
                </w:tcBorders>
                <w:shd w:val="solid" w:color="FFFFFF" w:fill="auto"/>
              </w:tcPr>
            </w:tcPrChange>
          </w:tcPr>
          <w:p w14:paraId="1ED98956" w14:textId="57A82EF8" w:rsidR="00FB7785" w:rsidRDefault="00FB7785" w:rsidP="00EE73AE">
            <w:pPr>
              <w:pStyle w:val="TAC"/>
              <w:rPr>
                <w:sz w:val="16"/>
                <w:szCs w:val="16"/>
                <w:lang w:val="fr-FR"/>
              </w:rPr>
            </w:pPr>
            <w:r>
              <w:rPr>
                <w:sz w:val="16"/>
                <w:szCs w:val="16"/>
                <w:lang w:val="fr-FR"/>
              </w:rPr>
              <w:t>-</w:t>
            </w:r>
          </w:p>
        </w:tc>
        <w:tc>
          <w:tcPr>
            <w:tcW w:w="4983" w:type="dxa"/>
            <w:tcBorders>
              <w:top w:val="single" w:sz="12" w:space="0" w:color="auto"/>
              <w:left w:val="single" w:sz="4" w:space="0" w:color="auto"/>
              <w:bottom w:val="single" w:sz="12" w:space="0" w:color="auto"/>
              <w:right w:val="single" w:sz="4" w:space="0" w:color="auto"/>
            </w:tcBorders>
            <w:shd w:val="solid" w:color="FFFFFF" w:fill="auto"/>
            <w:tcPrChange w:id="827" w:author="24.385_CR0030R1_(Rel-18)_TEI18, NR_SL_enh2-Core, e" w:date="2024-07-09T10:12:00Z">
              <w:tcPr>
                <w:tcW w:w="4983" w:type="dxa"/>
                <w:tcBorders>
                  <w:top w:val="single" w:sz="12" w:space="0" w:color="auto"/>
                  <w:left w:val="single" w:sz="4" w:space="0" w:color="auto"/>
                  <w:bottom w:val="single" w:sz="4" w:space="0" w:color="auto"/>
                  <w:right w:val="single" w:sz="4" w:space="0" w:color="auto"/>
                </w:tcBorders>
                <w:shd w:val="solid" w:color="FFFFFF" w:fill="auto"/>
              </w:tcPr>
            </w:tcPrChange>
          </w:tcPr>
          <w:p w14:paraId="1A765D72" w14:textId="65D7514E" w:rsidR="00FB7785" w:rsidRDefault="00FB7785" w:rsidP="00EE73AE">
            <w:pPr>
              <w:pStyle w:val="TAL"/>
              <w:rPr>
                <w:sz w:val="16"/>
                <w:szCs w:val="16"/>
              </w:rPr>
            </w:pPr>
            <w:r>
              <w:rPr>
                <w:sz w:val="16"/>
                <w:szCs w:val="16"/>
              </w:rPr>
              <w:t>Update to Rel-18 version (MCC)</w:t>
            </w:r>
          </w:p>
        </w:tc>
        <w:tc>
          <w:tcPr>
            <w:tcW w:w="711" w:type="dxa"/>
            <w:tcBorders>
              <w:top w:val="single" w:sz="12" w:space="0" w:color="auto"/>
              <w:left w:val="single" w:sz="4" w:space="0" w:color="auto"/>
              <w:bottom w:val="single" w:sz="12" w:space="0" w:color="auto"/>
              <w:right w:val="single" w:sz="4" w:space="0" w:color="auto"/>
            </w:tcBorders>
            <w:shd w:val="solid" w:color="FFFFFF" w:fill="auto"/>
            <w:tcPrChange w:id="828" w:author="24.385_CR0030R1_(Rel-18)_TEI18, NR_SL_enh2-Core, e" w:date="2024-07-09T10:12:00Z">
              <w:tcPr>
                <w:tcW w:w="711" w:type="dxa"/>
                <w:tcBorders>
                  <w:top w:val="single" w:sz="12" w:space="0" w:color="auto"/>
                  <w:left w:val="single" w:sz="4" w:space="0" w:color="auto"/>
                  <w:bottom w:val="single" w:sz="4" w:space="0" w:color="auto"/>
                  <w:right w:val="single" w:sz="4" w:space="0" w:color="auto"/>
                </w:tcBorders>
                <w:shd w:val="solid" w:color="FFFFFF" w:fill="auto"/>
              </w:tcPr>
            </w:tcPrChange>
          </w:tcPr>
          <w:p w14:paraId="49EB908A" w14:textId="66F9FF49" w:rsidR="00FB7785" w:rsidRPr="00FB7785" w:rsidRDefault="00FB7785" w:rsidP="00EE73AE">
            <w:pPr>
              <w:pStyle w:val="TAC"/>
              <w:rPr>
                <w:b/>
                <w:sz w:val="16"/>
                <w:szCs w:val="16"/>
                <w:lang w:val="fr-FR"/>
              </w:rPr>
            </w:pPr>
            <w:r w:rsidRPr="00FB7785">
              <w:rPr>
                <w:b/>
                <w:sz w:val="16"/>
                <w:szCs w:val="16"/>
                <w:lang w:val="fr-FR"/>
              </w:rPr>
              <w:t>18.0.0</w:t>
            </w:r>
          </w:p>
        </w:tc>
      </w:tr>
      <w:tr w:rsidR="00FF0DEE" w14:paraId="5A130A02" w14:textId="77777777" w:rsidTr="00FB7785">
        <w:trPr>
          <w:ins w:id="829" w:author="24.385_CR0030R1_(Rel-18)_TEI18, NR_SL_enh2-Core, e" w:date="2024-07-09T10:12:00Z"/>
        </w:trPr>
        <w:tc>
          <w:tcPr>
            <w:tcW w:w="804" w:type="dxa"/>
            <w:tcBorders>
              <w:top w:val="single" w:sz="12" w:space="0" w:color="auto"/>
              <w:left w:val="single" w:sz="4" w:space="0" w:color="auto"/>
              <w:bottom w:val="single" w:sz="4" w:space="0" w:color="auto"/>
              <w:right w:val="single" w:sz="4" w:space="0" w:color="auto"/>
            </w:tcBorders>
            <w:shd w:val="solid" w:color="FFFFFF" w:fill="auto"/>
          </w:tcPr>
          <w:p w14:paraId="0CBA1E98" w14:textId="2773C45F" w:rsidR="00FF0DEE" w:rsidRDefault="00FF0DEE" w:rsidP="00EE73AE">
            <w:pPr>
              <w:pStyle w:val="TAC"/>
              <w:rPr>
                <w:ins w:id="830" w:author="24.385_CR0030R1_(Rel-18)_TEI18, NR_SL_enh2-Core, e" w:date="2024-07-09T10:12:00Z"/>
                <w:sz w:val="16"/>
                <w:szCs w:val="16"/>
                <w:lang w:val="fr-FR"/>
              </w:rPr>
            </w:pPr>
            <w:ins w:id="831" w:author="24.385_CR0030R1_(Rel-18)_TEI18, NR_SL_enh2-Core, e" w:date="2024-07-09T10:12:00Z">
              <w:r>
                <w:rPr>
                  <w:sz w:val="16"/>
                  <w:szCs w:val="16"/>
                  <w:lang w:val="fr-FR"/>
                </w:rPr>
                <w:t>2024-06</w:t>
              </w:r>
            </w:ins>
          </w:p>
        </w:tc>
        <w:tc>
          <w:tcPr>
            <w:tcW w:w="803" w:type="dxa"/>
            <w:tcBorders>
              <w:top w:val="single" w:sz="12" w:space="0" w:color="auto"/>
              <w:left w:val="single" w:sz="4" w:space="0" w:color="auto"/>
              <w:bottom w:val="single" w:sz="4" w:space="0" w:color="auto"/>
              <w:right w:val="single" w:sz="4" w:space="0" w:color="auto"/>
            </w:tcBorders>
            <w:shd w:val="solid" w:color="FFFFFF" w:fill="auto"/>
          </w:tcPr>
          <w:p w14:paraId="5B3460B1" w14:textId="1F413B98" w:rsidR="00FF0DEE" w:rsidRDefault="00FF0DEE" w:rsidP="00EE73AE">
            <w:pPr>
              <w:pStyle w:val="TAC"/>
              <w:rPr>
                <w:ins w:id="832" w:author="24.385_CR0030R1_(Rel-18)_TEI18, NR_SL_enh2-Core, e" w:date="2024-07-09T10:12:00Z"/>
                <w:sz w:val="16"/>
                <w:szCs w:val="16"/>
                <w:lang w:val="fr-FR"/>
              </w:rPr>
            </w:pPr>
            <w:ins w:id="833" w:author="24.385_CR0030R1_(Rel-18)_TEI18, NR_SL_enh2-Core, e" w:date="2024-07-09T10:12:00Z">
              <w:r>
                <w:rPr>
                  <w:sz w:val="16"/>
                  <w:szCs w:val="16"/>
                  <w:lang w:val="fr-FR"/>
                </w:rPr>
                <w:t>CT#104</w:t>
              </w:r>
            </w:ins>
          </w:p>
        </w:tc>
        <w:tc>
          <w:tcPr>
            <w:tcW w:w="1099" w:type="dxa"/>
            <w:tcBorders>
              <w:top w:val="single" w:sz="12" w:space="0" w:color="auto"/>
              <w:left w:val="single" w:sz="4" w:space="0" w:color="auto"/>
              <w:bottom w:val="single" w:sz="4" w:space="0" w:color="auto"/>
              <w:right w:val="single" w:sz="4" w:space="0" w:color="auto"/>
            </w:tcBorders>
            <w:shd w:val="solid" w:color="FFFFFF" w:fill="auto"/>
          </w:tcPr>
          <w:p w14:paraId="036E5E57" w14:textId="365BB21F" w:rsidR="00FF0DEE" w:rsidRPr="00FF0DEE" w:rsidRDefault="00FF0DEE" w:rsidP="00FF0DEE">
            <w:pPr>
              <w:overflowPunct/>
              <w:autoSpaceDE/>
              <w:autoSpaceDN/>
              <w:adjustRightInd/>
              <w:spacing w:after="0"/>
              <w:jc w:val="center"/>
              <w:textAlignment w:val="auto"/>
              <w:rPr>
                <w:ins w:id="834" w:author="24.385_CR0030R1_(Rel-18)_TEI18, NR_SL_enh2-Core, e" w:date="2024-07-09T10:12:00Z"/>
                <w:rFonts w:ascii="Arial" w:hAnsi="Arial" w:cs="Arial"/>
                <w:sz w:val="16"/>
                <w:szCs w:val="16"/>
                <w:rPrChange w:id="835" w:author="24.385_CR0030R1_(Rel-18)_TEI18, NR_SL_enh2-Core, e" w:date="2024-07-09T10:13:00Z">
                  <w:rPr>
                    <w:ins w:id="836" w:author="24.385_CR0030R1_(Rel-18)_TEI18, NR_SL_enh2-Core, e" w:date="2024-07-09T10:12:00Z"/>
                  </w:rPr>
                </w:rPrChange>
              </w:rPr>
              <w:pPrChange w:id="837" w:author="24.385_CR0030R1_(Rel-18)_TEI18, NR_SL_enh2-Core, e" w:date="2024-07-09T10:13:00Z">
                <w:pPr>
                  <w:spacing w:after="0"/>
                  <w:jc w:val="center"/>
                </w:pPr>
              </w:pPrChange>
            </w:pPr>
            <w:ins w:id="838" w:author="24.385_CR0030R1_(Rel-18)_TEI18, NR_SL_enh2-Core, e" w:date="2024-07-09T10:13:00Z">
              <w:r>
                <w:rPr>
                  <w:rFonts w:ascii="Arial" w:hAnsi="Arial" w:cs="Arial"/>
                  <w:sz w:val="16"/>
                  <w:szCs w:val="16"/>
                </w:rPr>
                <w:t>CP-241198</w:t>
              </w:r>
            </w:ins>
          </w:p>
        </w:tc>
        <w:tc>
          <w:tcPr>
            <w:tcW w:w="502" w:type="dxa"/>
            <w:tcBorders>
              <w:top w:val="single" w:sz="12" w:space="0" w:color="auto"/>
              <w:left w:val="single" w:sz="4" w:space="0" w:color="auto"/>
              <w:bottom w:val="single" w:sz="4" w:space="0" w:color="auto"/>
              <w:right w:val="single" w:sz="4" w:space="0" w:color="auto"/>
            </w:tcBorders>
            <w:shd w:val="solid" w:color="FFFFFF" w:fill="auto"/>
          </w:tcPr>
          <w:p w14:paraId="3C25E2A2" w14:textId="2497E9D9" w:rsidR="00FF0DEE" w:rsidRDefault="00FF0DEE" w:rsidP="00EE73AE">
            <w:pPr>
              <w:pStyle w:val="TAL"/>
              <w:rPr>
                <w:ins w:id="839" w:author="24.385_CR0030R1_(Rel-18)_TEI18, NR_SL_enh2-Core, e" w:date="2024-07-09T10:12:00Z"/>
                <w:sz w:val="16"/>
                <w:szCs w:val="16"/>
                <w:lang w:val="fr-FR"/>
              </w:rPr>
            </w:pPr>
            <w:ins w:id="840" w:author="24.385_CR0030R1_(Rel-18)_TEI18, NR_SL_enh2-Core, e" w:date="2024-07-09T10:12:00Z">
              <w:r>
                <w:rPr>
                  <w:sz w:val="16"/>
                  <w:szCs w:val="16"/>
                  <w:lang w:val="fr-FR"/>
                </w:rPr>
                <w:t>0030</w:t>
              </w:r>
            </w:ins>
          </w:p>
        </w:tc>
        <w:tc>
          <w:tcPr>
            <w:tcW w:w="427" w:type="dxa"/>
            <w:tcBorders>
              <w:top w:val="single" w:sz="12" w:space="0" w:color="auto"/>
              <w:left w:val="single" w:sz="4" w:space="0" w:color="auto"/>
              <w:bottom w:val="single" w:sz="4" w:space="0" w:color="auto"/>
              <w:right w:val="single" w:sz="4" w:space="0" w:color="auto"/>
            </w:tcBorders>
            <w:shd w:val="solid" w:color="FFFFFF" w:fill="auto"/>
          </w:tcPr>
          <w:p w14:paraId="14742F14" w14:textId="72F2E313" w:rsidR="00FF0DEE" w:rsidRDefault="00FF0DEE" w:rsidP="00EE73AE">
            <w:pPr>
              <w:pStyle w:val="TAR"/>
              <w:rPr>
                <w:ins w:id="841" w:author="24.385_CR0030R1_(Rel-18)_TEI18, NR_SL_enh2-Core, e" w:date="2024-07-09T10:12:00Z"/>
                <w:sz w:val="16"/>
                <w:szCs w:val="16"/>
                <w:lang w:val="fr-FR"/>
              </w:rPr>
            </w:pPr>
            <w:ins w:id="842" w:author="24.385_CR0030R1_(Rel-18)_TEI18, NR_SL_enh2-Core, e" w:date="2024-07-09T10:12:00Z">
              <w:r>
                <w:rPr>
                  <w:sz w:val="16"/>
                  <w:szCs w:val="16"/>
                  <w:lang w:val="fr-FR"/>
                </w:rPr>
                <w:t>1</w:t>
              </w:r>
            </w:ins>
          </w:p>
        </w:tc>
        <w:tc>
          <w:tcPr>
            <w:tcW w:w="427" w:type="dxa"/>
            <w:tcBorders>
              <w:top w:val="single" w:sz="12" w:space="0" w:color="auto"/>
              <w:left w:val="single" w:sz="4" w:space="0" w:color="auto"/>
              <w:bottom w:val="single" w:sz="4" w:space="0" w:color="auto"/>
              <w:right w:val="single" w:sz="4" w:space="0" w:color="auto"/>
            </w:tcBorders>
            <w:shd w:val="solid" w:color="FFFFFF" w:fill="auto"/>
          </w:tcPr>
          <w:p w14:paraId="483EDE05" w14:textId="6AFE4769" w:rsidR="00FF0DEE" w:rsidRDefault="00FF0DEE" w:rsidP="00EE73AE">
            <w:pPr>
              <w:pStyle w:val="TAC"/>
              <w:rPr>
                <w:ins w:id="843" w:author="24.385_CR0030R1_(Rel-18)_TEI18, NR_SL_enh2-Core, e" w:date="2024-07-09T10:12:00Z"/>
                <w:sz w:val="16"/>
                <w:szCs w:val="16"/>
                <w:lang w:val="fr-FR"/>
              </w:rPr>
            </w:pPr>
            <w:ins w:id="844" w:author="24.385_CR0030R1_(Rel-18)_TEI18, NR_SL_enh2-Core, e" w:date="2024-07-09T10:12:00Z">
              <w:r>
                <w:rPr>
                  <w:sz w:val="16"/>
                  <w:szCs w:val="16"/>
                  <w:lang w:val="fr-FR"/>
                </w:rPr>
                <w:t>B</w:t>
              </w:r>
            </w:ins>
          </w:p>
        </w:tc>
        <w:tc>
          <w:tcPr>
            <w:tcW w:w="4983" w:type="dxa"/>
            <w:tcBorders>
              <w:top w:val="single" w:sz="12" w:space="0" w:color="auto"/>
              <w:left w:val="single" w:sz="4" w:space="0" w:color="auto"/>
              <w:bottom w:val="single" w:sz="4" w:space="0" w:color="auto"/>
              <w:right w:val="single" w:sz="4" w:space="0" w:color="auto"/>
            </w:tcBorders>
            <w:shd w:val="solid" w:color="FFFFFF" w:fill="auto"/>
          </w:tcPr>
          <w:p w14:paraId="2ED831CC" w14:textId="38067C8F" w:rsidR="00FF0DEE" w:rsidRDefault="00FF0DEE" w:rsidP="00EE73AE">
            <w:pPr>
              <w:pStyle w:val="TAL"/>
              <w:rPr>
                <w:ins w:id="845" w:author="24.385_CR0030R1_(Rel-18)_TEI18, NR_SL_enh2-Core, e" w:date="2024-07-09T10:12:00Z"/>
                <w:sz w:val="16"/>
                <w:szCs w:val="16"/>
              </w:rPr>
            </w:pPr>
            <w:ins w:id="846" w:author="24.385_CR0030R1_(Rel-18)_TEI18, NR_SL_enh2-Core, e" w:date="2024-07-09T10:12:00Z">
              <w:r>
                <w:rPr>
                  <w:sz w:val="16"/>
                  <w:szCs w:val="16"/>
                </w:rPr>
                <w:t xml:space="preserve">Introducing V2X MO for the NR </w:t>
              </w:r>
              <w:proofErr w:type="spellStart"/>
              <w:r>
                <w:rPr>
                  <w:sz w:val="16"/>
                  <w:szCs w:val="16"/>
                </w:rPr>
                <w:t>eTx</w:t>
              </w:r>
              <w:proofErr w:type="spellEnd"/>
              <w:r>
                <w:rPr>
                  <w:sz w:val="16"/>
                  <w:szCs w:val="16"/>
                </w:rPr>
                <w:t xml:space="preserve"> profile for V2X communication over NR-PC5 in EPC</w:t>
              </w:r>
            </w:ins>
          </w:p>
        </w:tc>
        <w:tc>
          <w:tcPr>
            <w:tcW w:w="711" w:type="dxa"/>
            <w:tcBorders>
              <w:top w:val="single" w:sz="12" w:space="0" w:color="auto"/>
              <w:left w:val="single" w:sz="4" w:space="0" w:color="auto"/>
              <w:bottom w:val="single" w:sz="4" w:space="0" w:color="auto"/>
              <w:right w:val="single" w:sz="4" w:space="0" w:color="auto"/>
            </w:tcBorders>
            <w:shd w:val="solid" w:color="FFFFFF" w:fill="auto"/>
          </w:tcPr>
          <w:p w14:paraId="36FB19A1" w14:textId="6BE545B3" w:rsidR="00FF0DEE" w:rsidRPr="00FB7785" w:rsidRDefault="00FF0DEE" w:rsidP="00EE73AE">
            <w:pPr>
              <w:pStyle w:val="TAC"/>
              <w:rPr>
                <w:ins w:id="847" w:author="24.385_CR0030R1_(Rel-18)_TEI18, NR_SL_enh2-Core, e" w:date="2024-07-09T10:12:00Z"/>
                <w:b/>
                <w:sz w:val="16"/>
                <w:szCs w:val="16"/>
                <w:lang w:val="fr-FR"/>
              </w:rPr>
            </w:pPr>
            <w:ins w:id="848" w:author="24.385_CR0030R1_(Rel-18)_TEI18, NR_SL_enh2-Core, e" w:date="2024-07-09T10:12:00Z">
              <w:r>
                <w:rPr>
                  <w:b/>
                  <w:sz w:val="16"/>
                  <w:szCs w:val="16"/>
                  <w:lang w:val="fr-FR"/>
                </w:rPr>
                <w:t>18.1.0</w:t>
              </w:r>
            </w:ins>
          </w:p>
        </w:tc>
      </w:tr>
    </w:tbl>
    <w:p w14:paraId="220DAF73" w14:textId="77777777" w:rsidR="00832E72" w:rsidRPr="00235394" w:rsidRDefault="00832E72" w:rsidP="00272025"/>
    <w:sectPr w:rsidR="00832E72" w:rsidRPr="00235394">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D9A5" w14:textId="77777777" w:rsidR="00DA5954" w:rsidRDefault="00DA5954">
      <w:r>
        <w:separator/>
      </w:r>
    </w:p>
  </w:endnote>
  <w:endnote w:type="continuationSeparator" w:id="0">
    <w:p w14:paraId="11A75454" w14:textId="77777777" w:rsidR="00DA5954" w:rsidRDefault="00DA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DD5E" w14:textId="77777777" w:rsidR="00B7756E" w:rsidRPr="00FD1B93" w:rsidRDefault="00B7756E" w:rsidP="00FD1B93">
    <w:pPr>
      <w:pStyle w:val="Footer"/>
      <w:rPr>
        <w:rFonts w:cs="Arial"/>
        <w:sz w:val="20"/>
      </w:rPr>
    </w:pPr>
    <w:r w:rsidRPr="00FD1B93">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DB09" w14:textId="77777777" w:rsidR="00DA5954" w:rsidRDefault="00DA5954">
      <w:r>
        <w:separator/>
      </w:r>
    </w:p>
  </w:footnote>
  <w:footnote w:type="continuationSeparator" w:id="0">
    <w:p w14:paraId="30D1AE79" w14:textId="77777777" w:rsidR="00DA5954" w:rsidRDefault="00DA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F20B" w14:textId="4F576D63" w:rsidR="00B7756E" w:rsidRDefault="00B7756E">
    <w:pPr>
      <w:framePr w:h="284" w:hRule="exact" w:wrap="around" w:vAnchor="text" w:hAnchor="margin" w:xAlign="right" w:y="1"/>
      <w:rPr>
        <w:rFonts w:ascii="Arial" w:hAnsi="Arial" w:cs="Arial"/>
        <w:b/>
        <w:sz w:val="18"/>
        <w:szCs w:val="18"/>
      </w:rPr>
    </w:pPr>
    <w:r w:rsidRPr="00FD1B93">
      <w:rPr>
        <w:rFonts w:ascii="Arial" w:hAnsi="Arial" w:cs="Arial"/>
        <w:b/>
        <w:szCs w:val="18"/>
      </w:rPr>
      <w:fldChar w:fldCharType="begin"/>
    </w:r>
    <w:r w:rsidRPr="00FD1B93">
      <w:rPr>
        <w:rFonts w:ascii="Arial" w:hAnsi="Arial" w:cs="Arial"/>
        <w:b/>
        <w:szCs w:val="18"/>
      </w:rPr>
      <w:instrText xml:space="preserve"> STYLEREF ZA </w:instrText>
    </w:r>
    <w:r w:rsidRPr="00FD1B93">
      <w:rPr>
        <w:rFonts w:ascii="Arial" w:hAnsi="Arial" w:cs="Arial"/>
        <w:b/>
        <w:szCs w:val="18"/>
      </w:rPr>
      <w:fldChar w:fldCharType="separate"/>
    </w:r>
    <w:r w:rsidR="001F38E9">
      <w:rPr>
        <w:rFonts w:ascii="Arial" w:hAnsi="Arial" w:cs="Arial"/>
        <w:b/>
        <w:noProof/>
        <w:szCs w:val="18"/>
      </w:rPr>
      <w:t>3GPP TS 24.385 V18.1.0 (2024-06)</w:t>
    </w:r>
    <w:r w:rsidRPr="00FD1B93">
      <w:rPr>
        <w:rFonts w:ascii="Arial" w:hAnsi="Arial" w:cs="Arial"/>
        <w:b/>
        <w:szCs w:val="18"/>
      </w:rPr>
      <w:fldChar w:fldCharType="end"/>
    </w:r>
  </w:p>
  <w:p w14:paraId="5CFF7872" w14:textId="77777777" w:rsidR="00B7756E" w:rsidRDefault="00B7756E">
    <w:pPr>
      <w:framePr w:h="284" w:hRule="exact" w:wrap="around" w:vAnchor="text" w:hAnchor="margin" w:xAlign="center" w:y="7"/>
      <w:rPr>
        <w:rFonts w:ascii="Arial" w:hAnsi="Arial" w:cs="Arial"/>
        <w:b/>
        <w:sz w:val="18"/>
        <w:szCs w:val="18"/>
      </w:rPr>
    </w:pPr>
    <w:r w:rsidRPr="00FD1B93">
      <w:rPr>
        <w:rFonts w:ascii="Arial" w:hAnsi="Arial" w:cs="Arial"/>
        <w:b/>
        <w:szCs w:val="18"/>
      </w:rPr>
      <w:fldChar w:fldCharType="begin"/>
    </w:r>
    <w:r w:rsidRPr="00FD1B93">
      <w:rPr>
        <w:rFonts w:ascii="Arial" w:hAnsi="Arial" w:cs="Arial"/>
        <w:b/>
        <w:szCs w:val="18"/>
      </w:rPr>
      <w:instrText xml:space="preserve"> PAGE </w:instrText>
    </w:r>
    <w:r w:rsidRPr="00FD1B93">
      <w:rPr>
        <w:rFonts w:ascii="Arial" w:hAnsi="Arial" w:cs="Arial"/>
        <w:b/>
        <w:szCs w:val="18"/>
      </w:rPr>
      <w:fldChar w:fldCharType="separate"/>
    </w:r>
    <w:r w:rsidRPr="00FD1B93">
      <w:rPr>
        <w:rFonts w:ascii="Arial" w:hAnsi="Arial" w:cs="Arial"/>
        <w:b/>
        <w:noProof/>
        <w:szCs w:val="18"/>
      </w:rPr>
      <w:t>5</w:t>
    </w:r>
    <w:r w:rsidRPr="00FD1B93">
      <w:rPr>
        <w:rFonts w:ascii="Arial" w:hAnsi="Arial" w:cs="Arial"/>
        <w:b/>
        <w:szCs w:val="18"/>
      </w:rPr>
      <w:fldChar w:fldCharType="end"/>
    </w:r>
  </w:p>
  <w:p w14:paraId="4FBC8F32" w14:textId="3A3519CD" w:rsidR="00B7756E" w:rsidRDefault="00B7756E">
    <w:pPr>
      <w:framePr w:h="284" w:hRule="exact" w:wrap="around" w:vAnchor="text" w:hAnchor="margin" w:y="7"/>
      <w:rPr>
        <w:rFonts w:ascii="Arial" w:hAnsi="Arial" w:cs="Arial"/>
        <w:b/>
        <w:sz w:val="18"/>
        <w:szCs w:val="18"/>
      </w:rPr>
    </w:pPr>
    <w:r w:rsidRPr="00FD1B93">
      <w:rPr>
        <w:rFonts w:ascii="Arial" w:hAnsi="Arial" w:cs="Arial"/>
        <w:b/>
        <w:szCs w:val="18"/>
      </w:rPr>
      <w:fldChar w:fldCharType="begin"/>
    </w:r>
    <w:r w:rsidRPr="00FD1B93">
      <w:rPr>
        <w:rFonts w:ascii="Arial" w:hAnsi="Arial" w:cs="Arial"/>
        <w:b/>
        <w:szCs w:val="18"/>
      </w:rPr>
      <w:instrText xml:space="preserve"> STYLEREF ZGSM </w:instrText>
    </w:r>
    <w:r w:rsidRPr="00FD1B93">
      <w:rPr>
        <w:rFonts w:ascii="Arial" w:hAnsi="Arial" w:cs="Arial"/>
        <w:b/>
        <w:szCs w:val="18"/>
      </w:rPr>
      <w:fldChar w:fldCharType="separate"/>
    </w:r>
    <w:r w:rsidR="001F38E9">
      <w:rPr>
        <w:rFonts w:ascii="Arial" w:hAnsi="Arial" w:cs="Arial"/>
        <w:b/>
        <w:noProof/>
        <w:szCs w:val="18"/>
      </w:rPr>
      <w:t>Release 18</w:t>
    </w:r>
    <w:r w:rsidRPr="00FD1B93">
      <w:rPr>
        <w:rFonts w:ascii="Arial" w:hAnsi="Arial" w:cs="Arial"/>
        <w:b/>
        <w:szCs w:val="18"/>
      </w:rPr>
      <w:fldChar w:fldCharType="end"/>
    </w:r>
  </w:p>
  <w:p w14:paraId="0FCE4C94" w14:textId="77777777" w:rsidR="00B7756E" w:rsidRDefault="00B7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8BB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4C60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F24BB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2CF3173"/>
    <w:multiLevelType w:val="hybridMultilevel"/>
    <w:tmpl w:val="9868669C"/>
    <w:lvl w:ilvl="0" w:tplc="BAE68994">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33D108D6"/>
    <w:multiLevelType w:val="hybridMultilevel"/>
    <w:tmpl w:val="59D0F6F0"/>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4AC22803"/>
    <w:multiLevelType w:val="hybridMultilevel"/>
    <w:tmpl w:val="554CB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136A4"/>
    <w:multiLevelType w:val="hybridMultilevel"/>
    <w:tmpl w:val="90AE0AEC"/>
    <w:lvl w:ilvl="0" w:tplc="F4E2332C">
      <w:start w:val="2"/>
      <w:numFmt w:val="bullet"/>
      <w:lvlText w:val="-"/>
      <w:lvlJc w:val="left"/>
      <w:pPr>
        <w:ind w:left="460" w:hanging="360"/>
      </w:pPr>
      <w:rPr>
        <w:rFonts w:ascii="Arial" w:eastAsia="Times New Roman" w:hAnsi="Arial" w:cs="Arial" w:hint="default"/>
      </w:rPr>
    </w:lvl>
    <w:lvl w:ilvl="1" w:tplc="04090003">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16cid:durableId="166829196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4252860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97129044">
    <w:abstractNumId w:val="4"/>
  </w:num>
  <w:num w:numId="4" w16cid:durableId="1443836673">
    <w:abstractNumId w:val="7"/>
  </w:num>
  <w:num w:numId="5" w16cid:durableId="1970697099">
    <w:abstractNumId w:val="6"/>
  </w:num>
  <w:num w:numId="6" w16cid:durableId="2054385765">
    <w:abstractNumId w:val="5"/>
  </w:num>
  <w:num w:numId="7" w16cid:durableId="2068409092">
    <w:abstractNumId w:val="2"/>
  </w:num>
  <w:num w:numId="8" w16cid:durableId="1884752647">
    <w:abstractNumId w:val="1"/>
  </w:num>
  <w:num w:numId="9" w16cid:durableId="1361054005">
    <w:abstractNumId w:val="0"/>
  </w:num>
  <w:num w:numId="10" w16cid:durableId="3904213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385_CR0030R1_(Rel-18)_TEI18, NR_SL_enh2-Core, e">
    <w15:presenceInfo w15:providerId="None" w15:userId="24.385_CR0030R1_(Rel-18)_TEI18, NR_SL_enh2-Core,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35F85"/>
    <w:rsid w:val="00040095"/>
    <w:rsid w:val="00043455"/>
    <w:rsid w:val="00051834"/>
    <w:rsid w:val="000608B5"/>
    <w:rsid w:val="00065B8D"/>
    <w:rsid w:val="00077FD0"/>
    <w:rsid w:val="00080512"/>
    <w:rsid w:val="0009361E"/>
    <w:rsid w:val="000D3435"/>
    <w:rsid w:val="000D58AB"/>
    <w:rsid w:val="000D64C8"/>
    <w:rsid w:val="001730E2"/>
    <w:rsid w:val="00190BD2"/>
    <w:rsid w:val="00192BF4"/>
    <w:rsid w:val="001C18C7"/>
    <w:rsid w:val="001F168B"/>
    <w:rsid w:val="001F38E9"/>
    <w:rsid w:val="002347A2"/>
    <w:rsid w:val="00244EAC"/>
    <w:rsid w:val="00272025"/>
    <w:rsid w:val="002740B3"/>
    <w:rsid w:val="00293B87"/>
    <w:rsid w:val="002A3548"/>
    <w:rsid w:val="002A72C3"/>
    <w:rsid w:val="002B21A4"/>
    <w:rsid w:val="002E5002"/>
    <w:rsid w:val="002F7C6D"/>
    <w:rsid w:val="003172DC"/>
    <w:rsid w:val="00320E80"/>
    <w:rsid w:val="00330171"/>
    <w:rsid w:val="00352FB9"/>
    <w:rsid w:val="0035462D"/>
    <w:rsid w:val="0039172B"/>
    <w:rsid w:val="00392F20"/>
    <w:rsid w:val="00397DEB"/>
    <w:rsid w:val="00397E80"/>
    <w:rsid w:val="003B70F2"/>
    <w:rsid w:val="003C3971"/>
    <w:rsid w:val="00417CDF"/>
    <w:rsid w:val="00421419"/>
    <w:rsid w:val="00430398"/>
    <w:rsid w:val="00442732"/>
    <w:rsid w:val="0047074B"/>
    <w:rsid w:val="00470DA6"/>
    <w:rsid w:val="004B2BE5"/>
    <w:rsid w:val="004D3578"/>
    <w:rsid w:val="004E213A"/>
    <w:rsid w:val="00513D9F"/>
    <w:rsid w:val="00525926"/>
    <w:rsid w:val="005412A3"/>
    <w:rsid w:val="00543E6C"/>
    <w:rsid w:val="005447FB"/>
    <w:rsid w:val="00545809"/>
    <w:rsid w:val="0056124D"/>
    <w:rsid w:val="005616D1"/>
    <w:rsid w:val="00565087"/>
    <w:rsid w:val="005D2E01"/>
    <w:rsid w:val="005D2E20"/>
    <w:rsid w:val="005F2B86"/>
    <w:rsid w:val="00614FDF"/>
    <w:rsid w:val="006415A1"/>
    <w:rsid w:val="00734A5B"/>
    <w:rsid w:val="00744E76"/>
    <w:rsid w:val="00771828"/>
    <w:rsid w:val="00781F0F"/>
    <w:rsid w:val="00792410"/>
    <w:rsid w:val="007D0698"/>
    <w:rsid w:val="007D371A"/>
    <w:rsid w:val="007D724B"/>
    <w:rsid w:val="007E01CB"/>
    <w:rsid w:val="007E12CF"/>
    <w:rsid w:val="007F4E8F"/>
    <w:rsid w:val="008028A4"/>
    <w:rsid w:val="00832E72"/>
    <w:rsid w:val="008719F5"/>
    <w:rsid w:val="008768CA"/>
    <w:rsid w:val="008966A9"/>
    <w:rsid w:val="008B5290"/>
    <w:rsid w:val="0090271F"/>
    <w:rsid w:val="00902E23"/>
    <w:rsid w:val="00904676"/>
    <w:rsid w:val="00936671"/>
    <w:rsid w:val="00942EC2"/>
    <w:rsid w:val="009514D8"/>
    <w:rsid w:val="009560EA"/>
    <w:rsid w:val="00987AA9"/>
    <w:rsid w:val="009A3268"/>
    <w:rsid w:val="009A3506"/>
    <w:rsid w:val="009B2D1B"/>
    <w:rsid w:val="009C592B"/>
    <w:rsid w:val="009C77E2"/>
    <w:rsid w:val="009F12E6"/>
    <w:rsid w:val="009F37B7"/>
    <w:rsid w:val="00A10C32"/>
    <w:rsid w:val="00A10F02"/>
    <w:rsid w:val="00A139B5"/>
    <w:rsid w:val="00A164B4"/>
    <w:rsid w:val="00A41D82"/>
    <w:rsid w:val="00A53724"/>
    <w:rsid w:val="00A82346"/>
    <w:rsid w:val="00A87A49"/>
    <w:rsid w:val="00AD074E"/>
    <w:rsid w:val="00AD2F74"/>
    <w:rsid w:val="00AE7A46"/>
    <w:rsid w:val="00B15449"/>
    <w:rsid w:val="00B24BF6"/>
    <w:rsid w:val="00B42CB7"/>
    <w:rsid w:val="00B615EA"/>
    <w:rsid w:val="00B6685D"/>
    <w:rsid w:val="00B7294D"/>
    <w:rsid w:val="00B7756E"/>
    <w:rsid w:val="00B96309"/>
    <w:rsid w:val="00BC0F7D"/>
    <w:rsid w:val="00BE6B5D"/>
    <w:rsid w:val="00C21644"/>
    <w:rsid w:val="00C30809"/>
    <w:rsid w:val="00C33079"/>
    <w:rsid w:val="00C46C89"/>
    <w:rsid w:val="00C72833"/>
    <w:rsid w:val="00C92927"/>
    <w:rsid w:val="00C93F40"/>
    <w:rsid w:val="00CA3D0C"/>
    <w:rsid w:val="00CD697B"/>
    <w:rsid w:val="00D031B7"/>
    <w:rsid w:val="00D1595B"/>
    <w:rsid w:val="00D32D0B"/>
    <w:rsid w:val="00D44683"/>
    <w:rsid w:val="00D738D6"/>
    <w:rsid w:val="00D755EB"/>
    <w:rsid w:val="00D87E00"/>
    <w:rsid w:val="00D9134D"/>
    <w:rsid w:val="00DA02FE"/>
    <w:rsid w:val="00DA5954"/>
    <w:rsid w:val="00DA7A03"/>
    <w:rsid w:val="00DA7F24"/>
    <w:rsid w:val="00DB1818"/>
    <w:rsid w:val="00DB7014"/>
    <w:rsid w:val="00DC309B"/>
    <w:rsid w:val="00DC4DA2"/>
    <w:rsid w:val="00DC6ABF"/>
    <w:rsid w:val="00DF2B1F"/>
    <w:rsid w:val="00DF405E"/>
    <w:rsid w:val="00DF62CD"/>
    <w:rsid w:val="00E033A1"/>
    <w:rsid w:val="00E71361"/>
    <w:rsid w:val="00E77645"/>
    <w:rsid w:val="00E92B4B"/>
    <w:rsid w:val="00EB148D"/>
    <w:rsid w:val="00EC4A25"/>
    <w:rsid w:val="00EC7810"/>
    <w:rsid w:val="00EE434A"/>
    <w:rsid w:val="00EE73AE"/>
    <w:rsid w:val="00F025A2"/>
    <w:rsid w:val="00F04712"/>
    <w:rsid w:val="00F22EC7"/>
    <w:rsid w:val="00F42CE2"/>
    <w:rsid w:val="00F4430D"/>
    <w:rsid w:val="00F57333"/>
    <w:rsid w:val="00F653B8"/>
    <w:rsid w:val="00F70221"/>
    <w:rsid w:val="00F75046"/>
    <w:rsid w:val="00FA1266"/>
    <w:rsid w:val="00FA5854"/>
    <w:rsid w:val="00FB7785"/>
    <w:rsid w:val="00FC1192"/>
    <w:rsid w:val="00FC552F"/>
    <w:rsid w:val="00FD0FF0"/>
    <w:rsid w:val="00FD1B93"/>
    <w:rsid w:val="00FF0DEE"/>
    <w:rsid w:val="00FF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36C04EBC"/>
  <w15:chartTrackingRefBased/>
  <w15:docId w15:val="{030B0368-9202-4BAD-AFD1-0B7F3E0D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B93"/>
    <w:pPr>
      <w:overflowPunct w:val="0"/>
      <w:autoSpaceDE w:val="0"/>
      <w:autoSpaceDN w:val="0"/>
      <w:adjustRightInd w:val="0"/>
      <w:spacing w:after="180"/>
      <w:textAlignment w:val="baseline"/>
    </w:pPr>
  </w:style>
  <w:style w:type="paragraph" w:styleId="Heading1">
    <w:name w:val="heading 1"/>
    <w:next w:val="Normal"/>
    <w:link w:val="Heading1Char"/>
    <w:qFormat/>
    <w:rsid w:val="00FD1B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FD1B93"/>
    <w:pPr>
      <w:pBdr>
        <w:top w:val="none" w:sz="0" w:space="0" w:color="auto"/>
      </w:pBdr>
      <w:spacing w:before="180"/>
      <w:outlineLvl w:val="1"/>
    </w:pPr>
    <w:rPr>
      <w:sz w:val="32"/>
    </w:rPr>
  </w:style>
  <w:style w:type="paragraph" w:styleId="Heading3">
    <w:name w:val="heading 3"/>
    <w:basedOn w:val="Heading2"/>
    <w:next w:val="Normal"/>
    <w:link w:val="Heading3Char"/>
    <w:qFormat/>
    <w:rsid w:val="00FD1B93"/>
    <w:pPr>
      <w:spacing w:before="120"/>
      <w:outlineLvl w:val="2"/>
    </w:pPr>
    <w:rPr>
      <w:sz w:val="28"/>
    </w:rPr>
  </w:style>
  <w:style w:type="paragraph" w:styleId="Heading4">
    <w:name w:val="heading 4"/>
    <w:basedOn w:val="Heading3"/>
    <w:next w:val="Normal"/>
    <w:qFormat/>
    <w:rsid w:val="00FD1B93"/>
    <w:pPr>
      <w:ind w:left="1418" w:hanging="1418"/>
      <w:outlineLvl w:val="3"/>
    </w:pPr>
    <w:rPr>
      <w:sz w:val="24"/>
    </w:rPr>
  </w:style>
  <w:style w:type="paragraph" w:styleId="Heading5">
    <w:name w:val="heading 5"/>
    <w:basedOn w:val="Heading4"/>
    <w:next w:val="Normal"/>
    <w:link w:val="Heading5Char"/>
    <w:qFormat/>
    <w:rsid w:val="00FD1B93"/>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rsid w:val="00FD1B93"/>
    <w:pPr>
      <w:ind w:left="0" w:firstLine="0"/>
      <w:outlineLvl w:val="7"/>
    </w:pPr>
  </w:style>
  <w:style w:type="paragraph" w:styleId="Heading9">
    <w:name w:val="heading 9"/>
    <w:basedOn w:val="Heading8"/>
    <w:next w:val="Normal"/>
    <w:qFormat/>
    <w:rsid w:val="00FD1B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D1B93"/>
    <w:pPr>
      <w:ind w:left="1985" w:hanging="1985"/>
      <w:outlineLvl w:val="9"/>
    </w:pPr>
    <w:rPr>
      <w:sz w:val="20"/>
    </w:rPr>
  </w:style>
  <w:style w:type="paragraph" w:styleId="TOC9">
    <w:name w:val="toc 9"/>
    <w:basedOn w:val="TOC8"/>
    <w:uiPriority w:val="39"/>
    <w:rsid w:val="00FD1B93"/>
    <w:pPr>
      <w:ind w:left="1418" w:hanging="1418"/>
    </w:pPr>
  </w:style>
  <w:style w:type="paragraph" w:styleId="TOC8">
    <w:name w:val="toc 8"/>
    <w:basedOn w:val="TOC1"/>
    <w:uiPriority w:val="39"/>
    <w:rsid w:val="00FD1B93"/>
    <w:pPr>
      <w:spacing w:before="180"/>
      <w:ind w:left="2693" w:hanging="2693"/>
    </w:pPr>
    <w:rPr>
      <w:b/>
    </w:rPr>
  </w:style>
  <w:style w:type="paragraph" w:styleId="TOC1">
    <w:name w:val="toc 1"/>
    <w:uiPriority w:val="39"/>
    <w:rsid w:val="00FD1B93"/>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FD1B93"/>
    <w:pPr>
      <w:keepLines/>
      <w:tabs>
        <w:tab w:val="center" w:pos="4536"/>
        <w:tab w:val="right" w:pos="9072"/>
      </w:tabs>
    </w:pPr>
  </w:style>
  <w:style w:type="character" w:customStyle="1" w:styleId="ZGSM">
    <w:name w:val="ZGSM"/>
    <w:rsid w:val="00FD1B93"/>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rsid w:val="00FD1B9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FD1B93"/>
    <w:pPr>
      <w:ind w:left="1701" w:hanging="1701"/>
    </w:pPr>
  </w:style>
  <w:style w:type="paragraph" w:styleId="TOC4">
    <w:name w:val="toc 4"/>
    <w:basedOn w:val="TOC3"/>
    <w:uiPriority w:val="39"/>
    <w:rsid w:val="00FD1B93"/>
    <w:pPr>
      <w:ind w:left="1418" w:hanging="1418"/>
    </w:pPr>
  </w:style>
  <w:style w:type="paragraph" w:styleId="TOC3">
    <w:name w:val="toc 3"/>
    <w:basedOn w:val="TOC2"/>
    <w:uiPriority w:val="39"/>
    <w:rsid w:val="00FD1B93"/>
    <w:pPr>
      <w:ind w:left="1134" w:hanging="1134"/>
    </w:pPr>
  </w:style>
  <w:style w:type="paragraph" w:styleId="TOC2">
    <w:name w:val="toc 2"/>
    <w:basedOn w:val="TOC1"/>
    <w:uiPriority w:val="39"/>
    <w:rsid w:val="00FD1B93"/>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rsid w:val="00FD1B93"/>
    <w:pPr>
      <w:outlineLvl w:val="9"/>
    </w:pPr>
  </w:style>
  <w:style w:type="paragraph" w:customStyle="1" w:styleId="NF">
    <w:name w:val="NF"/>
    <w:basedOn w:val="NO"/>
    <w:rsid w:val="00FD1B93"/>
    <w:pPr>
      <w:keepNext/>
      <w:spacing w:after="0"/>
    </w:pPr>
    <w:rPr>
      <w:rFonts w:ascii="Arial" w:hAnsi="Arial"/>
      <w:sz w:val="18"/>
    </w:rPr>
  </w:style>
  <w:style w:type="paragraph" w:customStyle="1" w:styleId="NO">
    <w:name w:val="NO"/>
    <w:basedOn w:val="Normal"/>
    <w:link w:val="NOChar"/>
    <w:rsid w:val="00FD1B93"/>
    <w:pPr>
      <w:keepLines/>
      <w:ind w:left="1135" w:hanging="851"/>
    </w:pPr>
  </w:style>
  <w:style w:type="paragraph" w:customStyle="1" w:styleId="PL">
    <w:name w:val="PL"/>
    <w:link w:val="PLChar"/>
    <w:rsid w:val="00FD1B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FD1B93"/>
    <w:pPr>
      <w:jc w:val="right"/>
    </w:pPr>
  </w:style>
  <w:style w:type="paragraph" w:customStyle="1" w:styleId="TAL">
    <w:name w:val="TAL"/>
    <w:basedOn w:val="Normal"/>
    <w:link w:val="TALChar"/>
    <w:rsid w:val="00FD1B93"/>
    <w:pPr>
      <w:keepNext/>
      <w:keepLines/>
      <w:spacing w:after="0"/>
    </w:pPr>
    <w:rPr>
      <w:rFonts w:ascii="Arial" w:hAnsi="Arial"/>
      <w:sz w:val="18"/>
    </w:rPr>
  </w:style>
  <w:style w:type="paragraph" w:customStyle="1" w:styleId="TAH">
    <w:name w:val="TAH"/>
    <w:basedOn w:val="TAC"/>
    <w:link w:val="TAHCar"/>
    <w:rsid w:val="00FD1B93"/>
    <w:rPr>
      <w:b/>
    </w:rPr>
  </w:style>
  <w:style w:type="paragraph" w:customStyle="1" w:styleId="TAC">
    <w:name w:val="TAC"/>
    <w:basedOn w:val="TAL"/>
    <w:link w:val="TACChar"/>
    <w:rsid w:val="00FD1B93"/>
    <w:pPr>
      <w:jc w:val="center"/>
    </w:pPr>
  </w:style>
  <w:style w:type="paragraph" w:customStyle="1" w:styleId="LD">
    <w:name w:val="LD"/>
    <w:rsid w:val="00FD1B93"/>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rsid w:val="00FD1B93"/>
    <w:pPr>
      <w:keepLines/>
      <w:ind w:left="1702" w:hanging="1418"/>
    </w:pPr>
  </w:style>
  <w:style w:type="paragraph" w:customStyle="1" w:styleId="FP">
    <w:name w:val="FP"/>
    <w:basedOn w:val="Normal"/>
    <w:rsid w:val="00FD1B93"/>
    <w:pPr>
      <w:spacing w:after="0"/>
    </w:pPr>
  </w:style>
  <w:style w:type="paragraph" w:customStyle="1" w:styleId="NW">
    <w:name w:val="NW"/>
    <w:basedOn w:val="NO"/>
    <w:rsid w:val="00FD1B93"/>
    <w:pPr>
      <w:spacing w:after="0"/>
    </w:pPr>
  </w:style>
  <w:style w:type="paragraph" w:customStyle="1" w:styleId="EW">
    <w:name w:val="EW"/>
    <w:basedOn w:val="EX"/>
    <w:rsid w:val="00FD1B93"/>
    <w:pPr>
      <w:spacing w:after="0"/>
    </w:pPr>
  </w:style>
  <w:style w:type="paragraph" w:customStyle="1" w:styleId="B1">
    <w:name w:val="B1"/>
    <w:basedOn w:val="List"/>
    <w:link w:val="B1Char"/>
    <w:rsid w:val="00FD1B93"/>
    <w:rPr>
      <w:rFonts w:eastAsia="Times New Roman"/>
    </w:rPr>
  </w:style>
  <w:style w:type="paragraph" w:styleId="TOC6">
    <w:name w:val="toc 6"/>
    <w:basedOn w:val="TOC5"/>
    <w:next w:val="Normal"/>
    <w:uiPriority w:val="39"/>
    <w:rsid w:val="00FD1B93"/>
    <w:pPr>
      <w:ind w:left="1985" w:hanging="1985"/>
    </w:pPr>
  </w:style>
  <w:style w:type="paragraph" w:styleId="TOC7">
    <w:name w:val="toc 7"/>
    <w:basedOn w:val="TOC6"/>
    <w:next w:val="Normal"/>
    <w:uiPriority w:val="39"/>
    <w:rsid w:val="00FD1B93"/>
    <w:pPr>
      <w:ind w:left="2268" w:hanging="2268"/>
    </w:pPr>
  </w:style>
  <w:style w:type="paragraph" w:customStyle="1" w:styleId="EditorsNote">
    <w:name w:val="Editor's Note"/>
    <w:basedOn w:val="NO"/>
    <w:link w:val="EditorsNoteCharChar"/>
    <w:rsid w:val="00FD1B93"/>
    <w:pPr>
      <w:ind w:left="1559" w:hanging="1276"/>
    </w:pPr>
    <w:rPr>
      <w:color w:val="FF0000"/>
    </w:rPr>
  </w:style>
  <w:style w:type="paragraph" w:customStyle="1" w:styleId="TH">
    <w:name w:val="TH"/>
    <w:basedOn w:val="Normal"/>
    <w:link w:val="THChar"/>
    <w:rsid w:val="00FD1B93"/>
    <w:pPr>
      <w:keepNext/>
      <w:keepLines/>
      <w:spacing w:before="60"/>
      <w:jc w:val="center"/>
    </w:pPr>
    <w:rPr>
      <w:rFonts w:ascii="Arial" w:hAnsi="Arial"/>
      <w:b/>
    </w:rPr>
  </w:style>
  <w:style w:type="paragraph" w:customStyle="1" w:styleId="ZA">
    <w:name w:val="ZA"/>
    <w:rsid w:val="00FD1B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D1B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FD1B9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FD1B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FD1B93"/>
    <w:pPr>
      <w:ind w:left="851" w:hanging="851"/>
    </w:pPr>
  </w:style>
  <w:style w:type="paragraph" w:customStyle="1" w:styleId="ZH">
    <w:name w:val="ZH"/>
    <w:rsid w:val="00FD1B9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FD1B93"/>
    <w:pPr>
      <w:keepNext w:val="0"/>
      <w:spacing w:before="0" w:after="240"/>
    </w:pPr>
  </w:style>
  <w:style w:type="paragraph" w:customStyle="1" w:styleId="ZG">
    <w:name w:val="ZG"/>
    <w:rsid w:val="00FD1B9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FD1B93"/>
    <w:rPr>
      <w:rFonts w:eastAsia="Times New Roman"/>
    </w:rPr>
  </w:style>
  <w:style w:type="paragraph" w:customStyle="1" w:styleId="B3">
    <w:name w:val="B3"/>
    <w:basedOn w:val="List3"/>
    <w:rsid w:val="00FD1B93"/>
    <w:rPr>
      <w:rFonts w:eastAsia="Times New Roman"/>
    </w:rPr>
  </w:style>
  <w:style w:type="paragraph" w:customStyle="1" w:styleId="B4">
    <w:name w:val="B4"/>
    <w:basedOn w:val="List4"/>
    <w:rsid w:val="00FD1B93"/>
    <w:rPr>
      <w:rFonts w:eastAsia="Times New Roman"/>
    </w:rPr>
  </w:style>
  <w:style w:type="paragraph" w:customStyle="1" w:styleId="B5">
    <w:name w:val="B5"/>
    <w:basedOn w:val="List5"/>
    <w:rsid w:val="00FD1B93"/>
    <w:rPr>
      <w:rFonts w:eastAsia="Times New Roman"/>
    </w:rPr>
  </w:style>
  <w:style w:type="paragraph" w:customStyle="1" w:styleId="ZTD">
    <w:name w:val="ZTD"/>
    <w:basedOn w:val="ZB"/>
    <w:rsid w:val="00FD1B93"/>
    <w:pPr>
      <w:framePr w:hRule="auto" w:wrap="notBeside" w:y="852"/>
    </w:pPr>
    <w:rPr>
      <w:i w:val="0"/>
      <w:sz w:val="40"/>
    </w:rPr>
  </w:style>
  <w:style w:type="paragraph" w:customStyle="1" w:styleId="ZV">
    <w:name w:val="ZV"/>
    <w:basedOn w:val="ZU"/>
    <w:rsid w:val="00FD1B93"/>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272025"/>
    <w:pPr>
      <w:keepLines/>
      <w:spacing w:after="0"/>
    </w:pPr>
    <w:rPr>
      <w:rFonts w:eastAsia="SimSun"/>
    </w:rPr>
  </w:style>
  <w:style w:type="paragraph" w:styleId="Index2">
    <w:name w:val="index 2"/>
    <w:basedOn w:val="Index1"/>
    <w:rsid w:val="00272025"/>
    <w:pPr>
      <w:ind w:left="284"/>
    </w:pPr>
  </w:style>
  <w:style w:type="character" w:styleId="FootnoteReference">
    <w:name w:val="footnote reference"/>
    <w:rsid w:val="00272025"/>
    <w:rPr>
      <w:b/>
      <w:position w:val="6"/>
      <w:sz w:val="16"/>
    </w:rPr>
  </w:style>
  <w:style w:type="paragraph" w:styleId="FootnoteText">
    <w:name w:val="footnote text"/>
    <w:basedOn w:val="Normal"/>
    <w:link w:val="FootnoteTextChar"/>
    <w:rsid w:val="00272025"/>
    <w:pPr>
      <w:keepLines/>
      <w:spacing w:after="0"/>
      <w:ind w:left="454" w:hanging="454"/>
    </w:pPr>
    <w:rPr>
      <w:rFonts w:eastAsia="SimSun"/>
      <w:sz w:val="16"/>
    </w:rPr>
  </w:style>
  <w:style w:type="character" w:customStyle="1" w:styleId="FootnoteTextChar">
    <w:name w:val="Footnote Text Char"/>
    <w:link w:val="FootnoteText"/>
    <w:rsid w:val="00272025"/>
    <w:rPr>
      <w:rFonts w:eastAsia="SimSun"/>
      <w:sz w:val="16"/>
    </w:rPr>
  </w:style>
  <w:style w:type="paragraph" w:styleId="ListNumber2">
    <w:name w:val="List Number 2"/>
    <w:basedOn w:val="ListNumber"/>
    <w:rsid w:val="00272025"/>
    <w:pPr>
      <w:ind w:left="851"/>
    </w:pPr>
  </w:style>
  <w:style w:type="paragraph" w:styleId="ListNumber">
    <w:name w:val="List Number"/>
    <w:basedOn w:val="List"/>
    <w:rsid w:val="00272025"/>
  </w:style>
  <w:style w:type="paragraph" w:styleId="List">
    <w:name w:val="List"/>
    <w:basedOn w:val="Normal"/>
    <w:rsid w:val="00272025"/>
    <w:pPr>
      <w:ind w:left="568" w:hanging="284"/>
    </w:pPr>
    <w:rPr>
      <w:rFonts w:eastAsia="SimSun"/>
    </w:rPr>
  </w:style>
  <w:style w:type="paragraph" w:styleId="ListBullet2">
    <w:name w:val="List Bullet 2"/>
    <w:basedOn w:val="ListBullet"/>
    <w:rsid w:val="00272025"/>
    <w:pPr>
      <w:ind w:left="851"/>
    </w:pPr>
  </w:style>
  <w:style w:type="paragraph" w:styleId="ListBullet">
    <w:name w:val="List Bullet"/>
    <w:basedOn w:val="List"/>
    <w:rsid w:val="00272025"/>
  </w:style>
  <w:style w:type="paragraph" w:styleId="ListBullet3">
    <w:name w:val="List Bullet 3"/>
    <w:basedOn w:val="ListBullet2"/>
    <w:rsid w:val="00272025"/>
    <w:pPr>
      <w:ind w:left="1135"/>
    </w:pPr>
  </w:style>
  <w:style w:type="paragraph" w:styleId="List2">
    <w:name w:val="List 2"/>
    <w:basedOn w:val="List"/>
    <w:rsid w:val="00272025"/>
    <w:pPr>
      <w:ind w:left="851"/>
    </w:pPr>
  </w:style>
  <w:style w:type="paragraph" w:styleId="List3">
    <w:name w:val="List 3"/>
    <w:basedOn w:val="List2"/>
    <w:rsid w:val="00272025"/>
    <w:pPr>
      <w:ind w:left="1135"/>
    </w:pPr>
  </w:style>
  <w:style w:type="paragraph" w:styleId="List4">
    <w:name w:val="List 4"/>
    <w:basedOn w:val="List3"/>
    <w:rsid w:val="00272025"/>
    <w:pPr>
      <w:ind w:left="1418"/>
    </w:pPr>
  </w:style>
  <w:style w:type="paragraph" w:styleId="List5">
    <w:name w:val="List 5"/>
    <w:basedOn w:val="List4"/>
    <w:rsid w:val="00272025"/>
    <w:pPr>
      <w:ind w:left="1702"/>
    </w:pPr>
  </w:style>
  <w:style w:type="paragraph" w:styleId="ListBullet4">
    <w:name w:val="List Bullet 4"/>
    <w:basedOn w:val="ListBullet3"/>
    <w:rsid w:val="00272025"/>
    <w:pPr>
      <w:ind w:left="1418"/>
    </w:pPr>
  </w:style>
  <w:style w:type="paragraph" w:styleId="ListBullet5">
    <w:name w:val="List Bullet 5"/>
    <w:basedOn w:val="ListBullet4"/>
    <w:rsid w:val="00272025"/>
    <w:pPr>
      <w:ind w:left="1702"/>
    </w:pPr>
  </w:style>
  <w:style w:type="paragraph" w:styleId="IndexHeading">
    <w:name w:val="index heading"/>
    <w:basedOn w:val="Normal"/>
    <w:next w:val="Normal"/>
    <w:rsid w:val="00272025"/>
    <w:pPr>
      <w:pBdr>
        <w:top w:val="single" w:sz="12" w:space="0" w:color="auto"/>
      </w:pBdr>
      <w:spacing w:before="360" w:after="240"/>
    </w:pPr>
    <w:rPr>
      <w:rFonts w:eastAsia="SimSun"/>
      <w:b/>
      <w:i/>
      <w:sz w:val="26"/>
    </w:rPr>
  </w:style>
  <w:style w:type="paragraph" w:customStyle="1" w:styleId="INDENT1">
    <w:name w:val="INDENT1"/>
    <w:basedOn w:val="Normal"/>
    <w:rsid w:val="00272025"/>
    <w:pPr>
      <w:ind w:left="851"/>
    </w:pPr>
    <w:rPr>
      <w:rFonts w:eastAsia="SimSun"/>
    </w:rPr>
  </w:style>
  <w:style w:type="paragraph" w:customStyle="1" w:styleId="INDENT2">
    <w:name w:val="INDENT2"/>
    <w:basedOn w:val="Normal"/>
    <w:rsid w:val="00272025"/>
    <w:pPr>
      <w:ind w:left="1135" w:hanging="284"/>
    </w:pPr>
    <w:rPr>
      <w:rFonts w:eastAsia="SimSun"/>
    </w:rPr>
  </w:style>
  <w:style w:type="paragraph" w:customStyle="1" w:styleId="INDENT3">
    <w:name w:val="INDENT3"/>
    <w:basedOn w:val="Normal"/>
    <w:rsid w:val="00272025"/>
    <w:pPr>
      <w:ind w:left="1701" w:hanging="567"/>
    </w:pPr>
    <w:rPr>
      <w:rFonts w:eastAsia="SimSun"/>
    </w:rPr>
  </w:style>
  <w:style w:type="paragraph" w:customStyle="1" w:styleId="FigureTitle">
    <w:name w:val="Figure_Title"/>
    <w:basedOn w:val="Normal"/>
    <w:next w:val="Normal"/>
    <w:rsid w:val="00272025"/>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72025"/>
    <w:pPr>
      <w:keepNext/>
      <w:keepLines/>
    </w:pPr>
    <w:rPr>
      <w:rFonts w:eastAsia="SimSun"/>
      <w:b/>
    </w:rPr>
  </w:style>
  <w:style w:type="paragraph" w:customStyle="1" w:styleId="enumlev2">
    <w:name w:val="enumlev2"/>
    <w:basedOn w:val="Normal"/>
    <w:rsid w:val="00272025"/>
    <w:pPr>
      <w:tabs>
        <w:tab w:val="left" w:pos="794"/>
        <w:tab w:val="left" w:pos="1191"/>
        <w:tab w:val="left" w:pos="1588"/>
        <w:tab w:val="left" w:pos="1985"/>
      </w:tabs>
      <w:spacing w:before="86"/>
      <w:ind w:left="1588" w:hanging="397"/>
      <w:jc w:val="both"/>
    </w:pPr>
    <w:rPr>
      <w:rFonts w:eastAsia="SimSun"/>
    </w:rPr>
  </w:style>
  <w:style w:type="paragraph" w:customStyle="1" w:styleId="CouvRecTitle">
    <w:name w:val="Couv Rec Title"/>
    <w:basedOn w:val="Normal"/>
    <w:rsid w:val="00272025"/>
    <w:pPr>
      <w:keepNext/>
      <w:keepLines/>
      <w:spacing w:before="240"/>
      <w:ind w:left="1418"/>
    </w:pPr>
    <w:rPr>
      <w:rFonts w:ascii="Arial" w:eastAsia="SimSun" w:hAnsi="Arial"/>
      <w:b/>
      <w:sz w:val="36"/>
    </w:rPr>
  </w:style>
  <w:style w:type="paragraph" w:styleId="Caption">
    <w:name w:val="caption"/>
    <w:basedOn w:val="Normal"/>
    <w:next w:val="Normal"/>
    <w:qFormat/>
    <w:rsid w:val="00272025"/>
    <w:pPr>
      <w:spacing w:before="120" w:after="120"/>
    </w:pPr>
    <w:rPr>
      <w:rFonts w:eastAsia="SimSun"/>
      <w:b/>
    </w:rPr>
  </w:style>
  <w:style w:type="character" w:styleId="Hyperlink">
    <w:name w:val="Hyperlink"/>
    <w:rsid w:val="00272025"/>
    <w:rPr>
      <w:color w:val="0000FF"/>
      <w:u w:val="single"/>
    </w:rPr>
  </w:style>
  <w:style w:type="character" w:styleId="FollowedHyperlink">
    <w:name w:val="FollowedHyperlink"/>
    <w:rsid w:val="00272025"/>
    <w:rPr>
      <w:color w:val="800080"/>
      <w:u w:val="single"/>
    </w:rPr>
  </w:style>
  <w:style w:type="paragraph" w:styleId="DocumentMap">
    <w:name w:val="Document Map"/>
    <w:basedOn w:val="Normal"/>
    <w:link w:val="DocumentMapChar"/>
    <w:rsid w:val="00272025"/>
    <w:pPr>
      <w:shd w:val="clear" w:color="auto" w:fill="000080"/>
    </w:pPr>
    <w:rPr>
      <w:rFonts w:ascii="Tahoma" w:eastAsia="SimSun" w:hAnsi="Tahoma"/>
    </w:rPr>
  </w:style>
  <w:style w:type="character" w:customStyle="1" w:styleId="DocumentMapChar">
    <w:name w:val="Document Map Char"/>
    <w:link w:val="DocumentMap"/>
    <w:rsid w:val="00272025"/>
    <w:rPr>
      <w:rFonts w:ascii="Tahoma" w:eastAsia="SimSun" w:hAnsi="Tahoma"/>
      <w:shd w:val="clear" w:color="auto" w:fill="000080"/>
    </w:rPr>
  </w:style>
  <w:style w:type="paragraph" w:styleId="PlainText">
    <w:name w:val="Plain Text"/>
    <w:basedOn w:val="Normal"/>
    <w:link w:val="PlainTextChar"/>
    <w:rsid w:val="00272025"/>
    <w:rPr>
      <w:rFonts w:ascii="Courier New" w:eastAsia="SimSun" w:hAnsi="Courier New"/>
    </w:rPr>
  </w:style>
  <w:style w:type="character" w:customStyle="1" w:styleId="PlainTextChar">
    <w:name w:val="Plain Text Char"/>
    <w:link w:val="PlainText"/>
    <w:rsid w:val="00272025"/>
    <w:rPr>
      <w:rFonts w:ascii="Courier New" w:eastAsia="SimSun" w:hAnsi="Courier New"/>
    </w:rPr>
  </w:style>
  <w:style w:type="paragraph" w:styleId="BodyText">
    <w:name w:val="Body Text"/>
    <w:basedOn w:val="Normal"/>
    <w:link w:val="BodyTextChar"/>
    <w:rsid w:val="00272025"/>
    <w:rPr>
      <w:rFonts w:eastAsia="SimSun"/>
    </w:rPr>
  </w:style>
  <w:style w:type="character" w:customStyle="1" w:styleId="BodyTextChar">
    <w:name w:val="Body Text Char"/>
    <w:link w:val="BodyText"/>
    <w:rsid w:val="00272025"/>
    <w:rPr>
      <w:rFonts w:eastAsia="SimSun"/>
    </w:rPr>
  </w:style>
  <w:style w:type="character" w:styleId="CommentReference">
    <w:name w:val="annotation reference"/>
    <w:rsid w:val="00272025"/>
    <w:rPr>
      <w:sz w:val="16"/>
    </w:rPr>
  </w:style>
  <w:style w:type="paragraph" w:styleId="CommentText">
    <w:name w:val="annotation text"/>
    <w:basedOn w:val="Normal"/>
    <w:link w:val="CommentTextChar"/>
    <w:rsid w:val="00272025"/>
    <w:rPr>
      <w:rFonts w:eastAsia="SimSun"/>
    </w:rPr>
  </w:style>
  <w:style w:type="character" w:customStyle="1" w:styleId="CommentTextChar">
    <w:name w:val="Comment Text Char"/>
    <w:link w:val="CommentText"/>
    <w:rsid w:val="00272025"/>
    <w:rPr>
      <w:rFonts w:eastAsia="SimSun"/>
    </w:rPr>
  </w:style>
  <w:style w:type="character" w:customStyle="1" w:styleId="B1Char">
    <w:name w:val="B1 Char"/>
    <w:link w:val="B1"/>
    <w:rsid w:val="00272025"/>
  </w:style>
  <w:style w:type="character" w:customStyle="1" w:styleId="EditorsNoteCharChar">
    <w:name w:val="Editor's Note Char Char"/>
    <w:link w:val="EditorsNote"/>
    <w:rsid w:val="00272025"/>
    <w:rPr>
      <w:color w:val="FF0000"/>
    </w:rPr>
  </w:style>
  <w:style w:type="character" w:customStyle="1" w:styleId="Heading1Char">
    <w:name w:val="Heading 1 Char"/>
    <w:link w:val="Heading1"/>
    <w:rsid w:val="00272025"/>
    <w:rPr>
      <w:rFonts w:ascii="Arial" w:hAnsi="Arial"/>
      <w:sz w:val="36"/>
    </w:rPr>
  </w:style>
  <w:style w:type="character" w:customStyle="1" w:styleId="Heading2Char">
    <w:name w:val="Heading 2 Char"/>
    <w:link w:val="Heading2"/>
    <w:rsid w:val="00272025"/>
    <w:rPr>
      <w:rFonts w:ascii="Arial" w:hAnsi="Arial"/>
      <w:sz w:val="32"/>
    </w:rPr>
  </w:style>
  <w:style w:type="character" w:customStyle="1" w:styleId="Heading3Char">
    <w:name w:val="Heading 3 Char"/>
    <w:link w:val="Heading3"/>
    <w:rsid w:val="00272025"/>
    <w:rPr>
      <w:rFonts w:ascii="Arial" w:hAnsi="Arial"/>
      <w:sz w:val="28"/>
    </w:rPr>
  </w:style>
  <w:style w:type="character" w:customStyle="1" w:styleId="EditorsNoteChar">
    <w:name w:val="Editor's Note Char"/>
    <w:aliases w:val="EN Char"/>
    <w:rsid w:val="00272025"/>
    <w:rPr>
      <w:rFonts w:eastAsia="Times New Roman"/>
      <w:color w:val="FF0000"/>
      <w:lang w:eastAsia="ja-JP"/>
    </w:rPr>
  </w:style>
  <w:style w:type="paragraph" w:styleId="BalloonText">
    <w:name w:val="Balloon Text"/>
    <w:basedOn w:val="Normal"/>
    <w:link w:val="BalloonTextChar"/>
    <w:rsid w:val="00272025"/>
    <w:pPr>
      <w:spacing w:after="0"/>
    </w:pPr>
    <w:rPr>
      <w:rFonts w:eastAsia="SimSun"/>
      <w:sz w:val="16"/>
      <w:szCs w:val="16"/>
    </w:rPr>
  </w:style>
  <w:style w:type="character" w:customStyle="1" w:styleId="BalloonTextChar">
    <w:name w:val="Balloon Text Char"/>
    <w:link w:val="BalloonText"/>
    <w:rsid w:val="00272025"/>
    <w:rPr>
      <w:rFonts w:eastAsia="SimSun"/>
      <w:sz w:val="16"/>
      <w:szCs w:val="16"/>
    </w:rPr>
  </w:style>
  <w:style w:type="paragraph" w:styleId="TOCHeading">
    <w:name w:val="TOC Heading"/>
    <w:basedOn w:val="Heading1"/>
    <w:next w:val="Normal"/>
    <w:uiPriority w:val="39"/>
    <w:semiHidden/>
    <w:unhideWhenUsed/>
    <w:qFormat/>
    <w:rsid w:val="00272025"/>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TALChar">
    <w:name w:val="TAL Char"/>
    <w:link w:val="TAL"/>
    <w:rsid w:val="00272025"/>
    <w:rPr>
      <w:rFonts w:ascii="Arial" w:hAnsi="Arial"/>
      <w:sz w:val="18"/>
    </w:rPr>
  </w:style>
  <w:style w:type="paragraph" w:styleId="CommentSubject">
    <w:name w:val="annotation subject"/>
    <w:basedOn w:val="CommentText"/>
    <w:next w:val="CommentText"/>
    <w:link w:val="CommentSubjectChar"/>
    <w:rsid w:val="00272025"/>
    <w:rPr>
      <w:b/>
      <w:bCs/>
    </w:rPr>
  </w:style>
  <w:style w:type="character" w:customStyle="1" w:styleId="CommentSubjectChar">
    <w:name w:val="Comment Subject Char"/>
    <w:link w:val="CommentSubject"/>
    <w:rsid w:val="00272025"/>
    <w:rPr>
      <w:rFonts w:eastAsia="SimSun"/>
      <w:b/>
      <w:bCs/>
    </w:rPr>
  </w:style>
  <w:style w:type="paragraph" w:styleId="Revision">
    <w:name w:val="Revision"/>
    <w:hidden/>
    <w:uiPriority w:val="99"/>
    <w:semiHidden/>
    <w:rsid w:val="00272025"/>
    <w:rPr>
      <w:rFonts w:eastAsia="SimSun"/>
      <w:lang w:eastAsia="en-US"/>
    </w:rPr>
  </w:style>
  <w:style w:type="character" w:customStyle="1" w:styleId="EXChar">
    <w:name w:val="EX Char"/>
    <w:link w:val="EX"/>
    <w:locked/>
    <w:rsid w:val="00272025"/>
  </w:style>
  <w:style w:type="character" w:customStyle="1" w:styleId="TFChar">
    <w:name w:val="TF Char"/>
    <w:link w:val="TF"/>
    <w:rsid w:val="00272025"/>
    <w:rPr>
      <w:rFonts w:ascii="Arial" w:hAnsi="Arial"/>
      <w:b/>
    </w:rPr>
  </w:style>
  <w:style w:type="character" w:customStyle="1" w:styleId="THChar">
    <w:name w:val="TH Char"/>
    <w:link w:val="TH"/>
    <w:qFormat/>
    <w:locked/>
    <w:rsid w:val="00272025"/>
    <w:rPr>
      <w:rFonts w:ascii="Arial" w:hAnsi="Arial"/>
      <w:b/>
    </w:rPr>
  </w:style>
  <w:style w:type="character" w:customStyle="1" w:styleId="B2Char">
    <w:name w:val="B2 Char"/>
    <w:link w:val="B2"/>
    <w:rsid w:val="00272025"/>
  </w:style>
  <w:style w:type="character" w:customStyle="1" w:styleId="NOChar">
    <w:name w:val="NO Char"/>
    <w:link w:val="NO"/>
    <w:rsid w:val="00272025"/>
  </w:style>
  <w:style w:type="character" w:customStyle="1" w:styleId="TAHCar">
    <w:name w:val="TAH Car"/>
    <w:link w:val="TAH"/>
    <w:locked/>
    <w:rsid w:val="00272025"/>
    <w:rPr>
      <w:rFonts w:ascii="Arial" w:hAnsi="Arial"/>
      <w:b/>
      <w:sz w:val="18"/>
    </w:rPr>
  </w:style>
  <w:style w:type="paragraph" w:customStyle="1" w:styleId="CRCoverPage">
    <w:name w:val="CR Cover Page"/>
    <w:rsid w:val="00272025"/>
    <w:pPr>
      <w:spacing w:after="120"/>
    </w:pPr>
    <w:rPr>
      <w:rFonts w:ascii="Arial" w:eastAsia="Malgun Gothic" w:hAnsi="Arial"/>
      <w:lang w:eastAsia="en-US"/>
    </w:rPr>
  </w:style>
  <w:style w:type="paragraph" w:customStyle="1" w:styleId="tdoc-header">
    <w:name w:val="tdoc-header"/>
    <w:rsid w:val="00272025"/>
    <w:rPr>
      <w:rFonts w:ascii="Arial" w:eastAsia="Malgun Gothic" w:hAnsi="Arial"/>
      <w:sz w:val="24"/>
      <w:lang w:eastAsia="en-US"/>
    </w:rPr>
  </w:style>
  <w:style w:type="character" w:customStyle="1" w:styleId="PLChar">
    <w:name w:val="PL Char"/>
    <w:link w:val="PL"/>
    <w:locked/>
    <w:rsid w:val="00272025"/>
    <w:rPr>
      <w:rFonts w:ascii="Courier New" w:hAnsi="Courier New"/>
      <w:sz w:val="16"/>
    </w:rPr>
  </w:style>
  <w:style w:type="character" w:customStyle="1" w:styleId="TALZchn">
    <w:name w:val="TAL Zchn"/>
    <w:rsid w:val="00832E72"/>
    <w:rPr>
      <w:rFonts w:ascii="Arial" w:hAnsi="Arial"/>
      <w:sz w:val="18"/>
      <w:lang w:val="x-none" w:eastAsia="en-US"/>
    </w:rPr>
  </w:style>
  <w:style w:type="character" w:customStyle="1" w:styleId="TACChar">
    <w:name w:val="TAC Char"/>
    <w:link w:val="TAC"/>
    <w:rsid w:val="00832E72"/>
    <w:rPr>
      <w:rFonts w:ascii="Arial" w:hAnsi="Arial"/>
      <w:sz w:val="18"/>
    </w:rPr>
  </w:style>
  <w:style w:type="character" w:customStyle="1" w:styleId="B1Char1">
    <w:name w:val="B1 Char1"/>
    <w:rsid w:val="008966A9"/>
    <w:rPr>
      <w:rFonts w:ascii="Times New Roman" w:hAnsi="Times New Roman"/>
      <w:lang w:val="en-GB" w:eastAsia="en-US"/>
    </w:rPr>
  </w:style>
  <w:style w:type="character" w:customStyle="1" w:styleId="TANChar">
    <w:name w:val="TAN Char"/>
    <w:link w:val="TAN"/>
    <w:locked/>
    <w:rsid w:val="00B96309"/>
    <w:rPr>
      <w:rFonts w:ascii="Arial" w:hAnsi="Arial"/>
      <w:sz w:val="18"/>
    </w:rPr>
  </w:style>
  <w:style w:type="paragraph" w:customStyle="1" w:styleId="CRCoverPage2">
    <w:name w:val="CR Cover Page 2"/>
    <w:basedOn w:val="CRCoverPage"/>
    <w:rsid w:val="00B96309"/>
    <w:pPr>
      <w:spacing w:after="0"/>
      <w:ind w:left="100"/>
    </w:pPr>
    <w:rPr>
      <w:rFonts w:eastAsia="Times New Roman"/>
    </w:rPr>
  </w:style>
  <w:style w:type="character" w:customStyle="1" w:styleId="Heading5Char">
    <w:name w:val="Heading 5 Char"/>
    <w:link w:val="Heading5"/>
    <w:rsid w:val="00B96309"/>
    <w:rPr>
      <w:rFonts w:ascii="Arial" w:hAnsi="Arial"/>
      <w:sz w:val="22"/>
    </w:rPr>
  </w:style>
  <w:style w:type="paragraph" w:styleId="Bibliography">
    <w:name w:val="Bibliography"/>
    <w:basedOn w:val="Normal"/>
    <w:next w:val="Normal"/>
    <w:uiPriority w:val="37"/>
    <w:semiHidden/>
    <w:unhideWhenUsed/>
    <w:rsid w:val="00320E80"/>
  </w:style>
  <w:style w:type="paragraph" w:styleId="BlockText">
    <w:name w:val="Block Text"/>
    <w:basedOn w:val="Normal"/>
    <w:rsid w:val="00320E80"/>
    <w:pPr>
      <w:spacing w:after="120"/>
      <w:ind w:left="1440" w:right="1440"/>
    </w:pPr>
  </w:style>
  <w:style w:type="paragraph" w:styleId="BodyText2">
    <w:name w:val="Body Text 2"/>
    <w:basedOn w:val="Normal"/>
    <w:link w:val="BodyText2Char"/>
    <w:rsid w:val="00320E80"/>
    <w:pPr>
      <w:spacing w:after="120" w:line="480" w:lineRule="auto"/>
    </w:pPr>
  </w:style>
  <w:style w:type="character" w:customStyle="1" w:styleId="BodyText2Char">
    <w:name w:val="Body Text 2 Char"/>
    <w:basedOn w:val="DefaultParagraphFont"/>
    <w:link w:val="BodyText2"/>
    <w:rsid w:val="00320E80"/>
  </w:style>
  <w:style w:type="paragraph" w:styleId="BodyText3">
    <w:name w:val="Body Text 3"/>
    <w:basedOn w:val="Normal"/>
    <w:link w:val="BodyText3Char"/>
    <w:rsid w:val="00320E80"/>
    <w:pPr>
      <w:spacing w:after="120"/>
    </w:pPr>
    <w:rPr>
      <w:sz w:val="16"/>
      <w:szCs w:val="16"/>
    </w:rPr>
  </w:style>
  <w:style w:type="character" w:customStyle="1" w:styleId="BodyText3Char">
    <w:name w:val="Body Text 3 Char"/>
    <w:basedOn w:val="DefaultParagraphFont"/>
    <w:link w:val="BodyText3"/>
    <w:rsid w:val="00320E80"/>
    <w:rPr>
      <w:sz w:val="16"/>
      <w:szCs w:val="16"/>
    </w:rPr>
  </w:style>
  <w:style w:type="paragraph" w:styleId="BodyTextFirstIndent">
    <w:name w:val="Body Text First Indent"/>
    <w:basedOn w:val="BodyText"/>
    <w:link w:val="BodyTextFirstIndentChar"/>
    <w:rsid w:val="00320E80"/>
    <w:pPr>
      <w:spacing w:after="120"/>
      <w:ind w:firstLine="210"/>
    </w:pPr>
    <w:rPr>
      <w:rFonts w:eastAsia="Times New Roman"/>
    </w:rPr>
  </w:style>
  <w:style w:type="character" w:customStyle="1" w:styleId="BodyTextFirstIndentChar">
    <w:name w:val="Body Text First Indent Char"/>
    <w:basedOn w:val="BodyTextChar"/>
    <w:link w:val="BodyTextFirstIndent"/>
    <w:rsid w:val="00320E80"/>
    <w:rPr>
      <w:rFonts w:eastAsia="SimSun"/>
    </w:rPr>
  </w:style>
  <w:style w:type="paragraph" w:styleId="BodyTextIndent">
    <w:name w:val="Body Text Indent"/>
    <w:basedOn w:val="Normal"/>
    <w:link w:val="BodyTextIndentChar"/>
    <w:rsid w:val="00320E80"/>
    <w:pPr>
      <w:spacing w:after="120"/>
      <w:ind w:left="283"/>
    </w:pPr>
  </w:style>
  <w:style w:type="character" w:customStyle="1" w:styleId="BodyTextIndentChar">
    <w:name w:val="Body Text Indent Char"/>
    <w:basedOn w:val="DefaultParagraphFont"/>
    <w:link w:val="BodyTextIndent"/>
    <w:rsid w:val="00320E80"/>
  </w:style>
  <w:style w:type="paragraph" w:styleId="BodyTextFirstIndent2">
    <w:name w:val="Body Text First Indent 2"/>
    <w:basedOn w:val="BodyTextIndent"/>
    <w:link w:val="BodyTextFirstIndent2Char"/>
    <w:rsid w:val="00320E80"/>
    <w:pPr>
      <w:ind w:firstLine="210"/>
    </w:pPr>
  </w:style>
  <w:style w:type="character" w:customStyle="1" w:styleId="BodyTextFirstIndent2Char">
    <w:name w:val="Body Text First Indent 2 Char"/>
    <w:basedOn w:val="BodyTextIndentChar"/>
    <w:link w:val="BodyTextFirstIndent2"/>
    <w:rsid w:val="00320E80"/>
  </w:style>
  <w:style w:type="paragraph" w:styleId="BodyTextIndent2">
    <w:name w:val="Body Text Indent 2"/>
    <w:basedOn w:val="Normal"/>
    <w:link w:val="BodyTextIndent2Char"/>
    <w:rsid w:val="00320E80"/>
    <w:pPr>
      <w:spacing w:after="120" w:line="480" w:lineRule="auto"/>
      <w:ind w:left="283"/>
    </w:pPr>
  </w:style>
  <w:style w:type="character" w:customStyle="1" w:styleId="BodyTextIndent2Char">
    <w:name w:val="Body Text Indent 2 Char"/>
    <w:basedOn w:val="DefaultParagraphFont"/>
    <w:link w:val="BodyTextIndent2"/>
    <w:rsid w:val="00320E80"/>
  </w:style>
  <w:style w:type="paragraph" w:styleId="BodyTextIndent3">
    <w:name w:val="Body Text Indent 3"/>
    <w:basedOn w:val="Normal"/>
    <w:link w:val="BodyTextIndent3Char"/>
    <w:rsid w:val="00320E80"/>
    <w:pPr>
      <w:spacing w:after="120"/>
      <w:ind w:left="283"/>
    </w:pPr>
    <w:rPr>
      <w:sz w:val="16"/>
      <w:szCs w:val="16"/>
    </w:rPr>
  </w:style>
  <w:style w:type="character" w:customStyle="1" w:styleId="BodyTextIndent3Char">
    <w:name w:val="Body Text Indent 3 Char"/>
    <w:basedOn w:val="DefaultParagraphFont"/>
    <w:link w:val="BodyTextIndent3"/>
    <w:rsid w:val="00320E80"/>
    <w:rPr>
      <w:sz w:val="16"/>
      <w:szCs w:val="16"/>
    </w:rPr>
  </w:style>
  <w:style w:type="paragraph" w:styleId="Closing">
    <w:name w:val="Closing"/>
    <w:basedOn w:val="Normal"/>
    <w:link w:val="ClosingChar"/>
    <w:rsid w:val="00320E80"/>
    <w:pPr>
      <w:ind w:left="4252"/>
    </w:pPr>
  </w:style>
  <w:style w:type="character" w:customStyle="1" w:styleId="ClosingChar">
    <w:name w:val="Closing Char"/>
    <w:basedOn w:val="DefaultParagraphFont"/>
    <w:link w:val="Closing"/>
    <w:rsid w:val="00320E80"/>
  </w:style>
  <w:style w:type="paragraph" w:styleId="Date">
    <w:name w:val="Date"/>
    <w:basedOn w:val="Normal"/>
    <w:next w:val="Normal"/>
    <w:link w:val="DateChar"/>
    <w:rsid w:val="00320E80"/>
  </w:style>
  <w:style w:type="character" w:customStyle="1" w:styleId="DateChar">
    <w:name w:val="Date Char"/>
    <w:basedOn w:val="DefaultParagraphFont"/>
    <w:link w:val="Date"/>
    <w:rsid w:val="00320E80"/>
  </w:style>
  <w:style w:type="paragraph" w:styleId="E-mailSignature">
    <w:name w:val="E-mail Signature"/>
    <w:basedOn w:val="Normal"/>
    <w:link w:val="E-mailSignatureChar"/>
    <w:rsid w:val="00320E80"/>
  </w:style>
  <w:style w:type="character" w:customStyle="1" w:styleId="E-mailSignatureChar">
    <w:name w:val="E-mail Signature Char"/>
    <w:basedOn w:val="DefaultParagraphFont"/>
    <w:link w:val="E-mailSignature"/>
    <w:rsid w:val="00320E80"/>
  </w:style>
  <w:style w:type="paragraph" w:styleId="EndnoteText">
    <w:name w:val="endnote text"/>
    <w:basedOn w:val="Normal"/>
    <w:link w:val="EndnoteTextChar"/>
    <w:rsid w:val="00320E80"/>
  </w:style>
  <w:style w:type="character" w:customStyle="1" w:styleId="EndnoteTextChar">
    <w:name w:val="Endnote Text Char"/>
    <w:basedOn w:val="DefaultParagraphFont"/>
    <w:link w:val="EndnoteText"/>
    <w:rsid w:val="00320E80"/>
  </w:style>
  <w:style w:type="paragraph" w:styleId="EnvelopeAddress">
    <w:name w:val="envelope address"/>
    <w:basedOn w:val="Normal"/>
    <w:rsid w:val="00320E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20E80"/>
    <w:rPr>
      <w:rFonts w:asciiTheme="majorHAnsi" w:eastAsiaTheme="majorEastAsia" w:hAnsiTheme="majorHAnsi" w:cstheme="majorBidi"/>
    </w:rPr>
  </w:style>
  <w:style w:type="paragraph" w:styleId="HTMLAddress">
    <w:name w:val="HTML Address"/>
    <w:basedOn w:val="Normal"/>
    <w:link w:val="HTMLAddressChar"/>
    <w:rsid w:val="00320E80"/>
    <w:rPr>
      <w:i/>
      <w:iCs/>
    </w:rPr>
  </w:style>
  <w:style w:type="character" w:customStyle="1" w:styleId="HTMLAddressChar">
    <w:name w:val="HTML Address Char"/>
    <w:basedOn w:val="DefaultParagraphFont"/>
    <w:link w:val="HTMLAddress"/>
    <w:rsid w:val="00320E80"/>
    <w:rPr>
      <w:i/>
      <w:iCs/>
    </w:rPr>
  </w:style>
  <w:style w:type="paragraph" w:styleId="HTMLPreformatted">
    <w:name w:val="HTML Preformatted"/>
    <w:basedOn w:val="Normal"/>
    <w:link w:val="HTMLPreformattedChar"/>
    <w:rsid w:val="00320E80"/>
    <w:rPr>
      <w:rFonts w:ascii="Courier New" w:hAnsi="Courier New" w:cs="Courier New"/>
    </w:rPr>
  </w:style>
  <w:style w:type="character" w:customStyle="1" w:styleId="HTMLPreformattedChar">
    <w:name w:val="HTML Preformatted Char"/>
    <w:basedOn w:val="DefaultParagraphFont"/>
    <w:link w:val="HTMLPreformatted"/>
    <w:rsid w:val="00320E80"/>
    <w:rPr>
      <w:rFonts w:ascii="Courier New" w:hAnsi="Courier New" w:cs="Courier New"/>
    </w:rPr>
  </w:style>
  <w:style w:type="paragraph" w:styleId="Index3">
    <w:name w:val="index 3"/>
    <w:basedOn w:val="Normal"/>
    <w:next w:val="Normal"/>
    <w:rsid w:val="00320E80"/>
    <w:pPr>
      <w:ind w:left="600" w:hanging="200"/>
    </w:pPr>
  </w:style>
  <w:style w:type="paragraph" w:styleId="Index4">
    <w:name w:val="index 4"/>
    <w:basedOn w:val="Normal"/>
    <w:next w:val="Normal"/>
    <w:rsid w:val="00320E80"/>
    <w:pPr>
      <w:ind w:left="800" w:hanging="200"/>
    </w:pPr>
  </w:style>
  <w:style w:type="paragraph" w:styleId="Index5">
    <w:name w:val="index 5"/>
    <w:basedOn w:val="Normal"/>
    <w:next w:val="Normal"/>
    <w:rsid w:val="00320E80"/>
    <w:pPr>
      <w:ind w:left="1000" w:hanging="200"/>
    </w:pPr>
  </w:style>
  <w:style w:type="paragraph" w:styleId="Index6">
    <w:name w:val="index 6"/>
    <w:basedOn w:val="Normal"/>
    <w:next w:val="Normal"/>
    <w:rsid w:val="00320E80"/>
    <w:pPr>
      <w:ind w:left="1200" w:hanging="200"/>
    </w:pPr>
  </w:style>
  <w:style w:type="paragraph" w:styleId="Index7">
    <w:name w:val="index 7"/>
    <w:basedOn w:val="Normal"/>
    <w:next w:val="Normal"/>
    <w:rsid w:val="00320E80"/>
    <w:pPr>
      <w:ind w:left="1400" w:hanging="200"/>
    </w:pPr>
  </w:style>
  <w:style w:type="paragraph" w:styleId="Index8">
    <w:name w:val="index 8"/>
    <w:basedOn w:val="Normal"/>
    <w:next w:val="Normal"/>
    <w:rsid w:val="00320E80"/>
    <w:pPr>
      <w:ind w:left="1600" w:hanging="200"/>
    </w:pPr>
  </w:style>
  <w:style w:type="paragraph" w:styleId="Index9">
    <w:name w:val="index 9"/>
    <w:basedOn w:val="Normal"/>
    <w:next w:val="Normal"/>
    <w:rsid w:val="00320E80"/>
    <w:pPr>
      <w:ind w:left="1800" w:hanging="200"/>
    </w:pPr>
  </w:style>
  <w:style w:type="paragraph" w:styleId="IntenseQuote">
    <w:name w:val="Intense Quote"/>
    <w:basedOn w:val="Normal"/>
    <w:next w:val="Normal"/>
    <w:link w:val="IntenseQuoteChar"/>
    <w:uiPriority w:val="30"/>
    <w:qFormat/>
    <w:rsid w:val="00320E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0E80"/>
    <w:rPr>
      <w:i/>
      <w:iCs/>
      <w:color w:val="4472C4" w:themeColor="accent1"/>
    </w:rPr>
  </w:style>
  <w:style w:type="paragraph" w:styleId="ListContinue">
    <w:name w:val="List Continue"/>
    <w:basedOn w:val="Normal"/>
    <w:rsid w:val="00320E80"/>
    <w:pPr>
      <w:spacing w:after="120"/>
      <w:ind w:left="283"/>
      <w:contextualSpacing/>
    </w:pPr>
  </w:style>
  <w:style w:type="paragraph" w:styleId="ListContinue2">
    <w:name w:val="List Continue 2"/>
    <w:basedOn w:val="Normal"/>
    <w:rsid w:val="00320E80"/>
    <w:pPr>
      <w:spacing w:after="120"/>
      <w:ind w:left="566"/>
      <w:contextualSpacing/>
    </w:pPr>
  </w:style>
  <w:style w:type="paragraph" w:styleId="ListContinue3">
    <w:name w:val="List Continue 3"/>
    <w:basedOn w:val="Normal"/>
    <w:rsid w:val="00320E80"/>
    <w:pPr>
      <w:spacing w:after="120"/>
      <w:ind w:left="849"/>
      <w:contextualSpacing/>
    </w:pPr>
  </w:style>
  <w:style w:type="paragraph" w:styleId="ListContinue4">
    <w:name w:val="List Continue 4"/>
    <w:basedOn w:val="Normal"/>
    <w:rsid w:val="00320E80"/>
    <w:pPr>
      <w:spacing w:after="120"/>
      <w:ind w:left="1132"/>
      <w:contextualSpacing/>
    </w:pPr>
  </w:style>
  <w:style w:type="paragraph" w:styleId="ListContinue5">
    <w:name w:val="List Continue 5"/>
    <w:basedOn w:val="Normal"/>
    <w:rsid w:val="00320E80"/>
    <w:pPr>
      <w:spacing w:after="120"/>
      <w:ind w:left="1415"/>
      <w:contextualSpacing/>
    </w:pPr>
  </w:style>
  <w:style w:type="paragraph" w:styleId="ListNumber3">
    <w:name w:val="List Number 3"/>
    <w:basedOn w:val="Normal"/>
    <w:rsid w:val="00320E80"/>
    <w:pPr>
      <w:numPr>
        <w:numId w:val="7"/>
      </w:numPr>
      <w:contextualSpacing/>
    </w:pPr>
  </w:style>
  <w:style w:type="paragraph" w:styleId="ListNumber4">
    <w:name w:val="List Number 4"/>
    <w:basedOn w:val="Normal"/>
    <w:rsid w:val="00320E80"/>
    <w:pPr>
      <w:numPr>
        <w:numId w:val="8"/>
      </w:numPr>
      <w:contextualSpacing/>
    </w:pPr>
  </w:style>
  <w:style w:type="paragraph" w:styleId="ListNumber5">
    <w:name w:val="List Number 5"/>
    <w:basedOn w:val="Normal"/>
    <w:rsid w:val="00320E80"/>
    <w:pPr>
      <w:numPr>
        <w:numId w:val="9"/>
      </w:numPr>
      <w:contextualSpacing/>
    </w:pPr>
  </w:style>
  <w:style w:type="paragraph" w:styleId="ListParagraph">
    <w:name w:val="List Paragraph"/>
    <w:basedOn w:val="Normal"/>
    <w:uiPriority w:val="34"/>
    <w:qFormat/>
    <w:rsid w:val="00320E80"/>
    <w:pPr>
      <w:ind w:left="720"/>
    </w:pPr>
  </w:style>
  <w:style w:type="paragraph" w:styleId="MacroText">
    <w:name w:val="macro"/>
    <w:link w:val="MacroTextChar"/>
    <w:rsid w:val="00320E8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320E80"/>
    <w:rPr>
      <w:rFonts w:ascii="Courier New" w:hAnsi="Courier New" w:cs="Courier New"/>
      <w:lang w:eastAsia="en-US"/>
    </w:rPr>
  </w:style>
  <w:style w:type="paragraph" w:styleId="MessageHeader">
    <w:name w:val="Message Header"/>
    <w:basedOn w:val="Normal"/>
    <w:link w:val="MessageHeaderChar"/>
    <w:rsid w:val="00320E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20E80"/>
    <w:rPr>
      <w:rFonts w:asciiTheme="majorHAnsi" w:eastAsiaTheme="majorEastAsia" w:hAnsiTheme="majorHAnsi" w:cstheme="majorBidi"/>
      <w:sz w:val="24"/>
      <w:szCs w:val="24"/>
      <w:shd w:val="pct20" w:color="auto" w:fill="auto"/>
    </w:rPr>
  </w:style>
  <w:style w:type="paragraph" w:styleId="NoSpacing">
    <w:name w:val="No Spacing"/>
    <w:uiPriority w:val="1"/>
    <w:qFormat/>
    <w:rsid w:val="00320E80"/>
    <w:rPr>
      <w:lang w:eastAsia="en-US"/>
    </w:rPr>
  </w:style>
  <w:style w:type="paragraph" w:styleId="NormalWeb">
    <w:name w:val="Normal (Web)"/>
    <w:basedOn w:val="Normal"/>
    <w:rsid w:val="00320E80"/>
    <w:rPr>
      <w:sz w:val="24"/>
      <w:szCs w:val="24"/>
    </w:rPr>
  </w:style>
  <w:style w:type="paragraph" w:styleId="NormalIndent">
    <w:name w:val="Normal Indent"/>
    <w:basedOn w:val="Normal"/>
    <w:rsid w:val="00320E80"/>
    <w:pPr>
      <w:ind w:left="720"/>
    </w:pPr>
  </w:style>
  <w:style w:type="paragraph" w:styleId="NoteHeading">
    <w:name w:val="Note Heading"/>
    <w:basedOn w:val="Normal"/>
    <w:next w:val="Normal"/>
    <w:link w:val="NoteHeadingChar"/>
    <w:rsid w:val="00320E80"/>
  </w:style>
  <w:style w:type="character" w:customStyle="1" w:styleId="NoteHeadingChar">
    <w:name w:val="Note Heading Char"/>
    <w:basedOn w:val="DefaultParagraphFont"/>
    <w:link w:val="NoteHeading"/>
    <w:rsid w:val="00320E80"/>
  </w:style>
  <w:style w:type="paragraph" w:styleId="Quote">
    <w:name w:val="Quote"/>
    <w:basedOn w:val="Normal"/>
    <w:next w:val="Normal"/>
    <w:link w:val="QuoteChar"/>
    <w:uiPriority w:val="29"/>
    <w:qFormat/>
    <w:rsid w:val="00320E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0E80"/>
    <w:rPr>
      <w:i/>
      <w:iCs/>
      <w:color w:val="404040" w:themeColor="text1" w:themeTint="BF"/>
    </w:rPr>
  </w:style>
  <w:style w:type="paragraph" w:styleId="Salutation">
    <w:name w:val="Salutation"/>
    <w:basedOn w:val="Normal"/>
    <w:next w:val="Normal"/>
    <w:link w:val="SalutationChar"/>
    <w:rsid w:val="00320E80"/>
  </w:style>
  <w:style w:type="character" w:customStyle="1" w:styleId="SalutationChar">
    <w:name w:val="Salutation Char"/>
    <w:basedOn w:val="DefaultParagraphFont"/>
    <w:link w:val="Salutation"/>
    <w:rsid w:val="00320E80"/>
  </w:style>
  <w:style w:type="paragraph" w:styleId="Signature">
    <w:name w:val="Signature"/>
    <w:basedOn w:val="Normal"/>
    <w:link w:val="SignatureChar"/>
    <w:rsid w:val="00320E80"/>
    <w:pPr>
      <w:ind w:left="4252"/>
    </w:pPr>
  </w:style>
  <w:style w:type="character" w:customStyle="1" w:styleId="SignatureChar">
    <w:name w:val="Signature Char"/>
    <w:basedOn w:val="DefaultParagraphFont"/>
    <w:link w:val="Signature"/>
    <w:rsid w:val="00320E80"/>
  </w:style>
  <w:style w:type="paragraph" w:styleId="Subtitle">
    <w:name w:val="Subtitle"/>
    <w:basedOn w:val="Normal"/>
    <w:next w:val="Normal"/>
    <w:link w:val="SubtitleChar"/>
    <w:qFormat/>
    <w:rsid w:val="00320E8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20E80"/>
    <w:rPr>
      <w:rFonts w:asciiTheme="majorHAnsi" w:eastAsiaTheme="majorEastAsia" w:hAnsiTheme="majorHAnsi" w:cstheme="majorBidi"/>
      <w:sz w:val="24"/>
      <w:szCs w:val="24"/>
    </w:rPr>
  </w:style>
  <w:style w:type="paragraph" w:styleId="TableofAuthorities">
    <w:name w:val="table of authorities"/>
    <w:basedOn w:val="Normal"/>
    <w:next w:val="Normal"/>
    <w:rsid w:val="00320E80"/>
    <w:pPr>
      <w:ind w:left="200" w:hanging="200"/>
    </w:pPr>
  </w:style>
  <w:style w:type="paragraph" w:styleId="TableofFigures">
    <w:name w:val="table of figures"/>
    <w:basedOn w:val="Normal"/>
    <w:next w:val="Normal"/>
    <w:rsid w:val="00320E80"/>
  </w:style>
  <w:style w:type="paragraph" w:styleId="Title">
    <w:name w:val="Title"/>
    <w:basedOn w:val="Normal"/>
    <w:next w:val="Normal"/>
    <w:link w:val="TitleChar"/>
    <w:qFormat/>
    <w:rsid w:val="00320E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20E80"/>
    <w:rPr>
      <w:rFonts w:asciiTheme="majorHAnsi" w:eastAsiaTheme="majorEastAsia" w:hAnsiTheme="majorHAnsi" w:cstheme="majorBidi"/>
      <w:b/>
      <w:bCs/>
      <w:kern w:val="28"/>
      <w:sz w:val="32"/>
      <w:szCs w:val="32"/>
    </w:rPr>
  </w:style>
  <w:style w:type="paragraph" w:styleId="TOAHeading">
    <w:name w:val="toa heading"/>
    <w:basedOn w:val="Normal"/>
    <w:next w:val="Normal"/>
    <w:rsid w:val="00320E8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65">
      <w:bodyDiv w:val="1"/>
      <w:marLeft w:val="0"/>
      <w:marRight w:val="0"/>
      <w:marTop w:val="0"/>
      <w:marBottom w:val="0"/>
      <w:divBdr>
        <w:top w:val="none" w:sz="0" w:space="0" w:color="auto"/>
        <w:left w:val="none" w:sz="0" w:space="0" w:color="auto"/>
        <w:bottom w:val="none" w:sz="0" w:space="0" w:color="auto"/>
        <w:right w:val="none" w:sz="0" w:space="0" w:color="auto"/>
      </w:divBdr>
    </w:div>
    <w:div w:id="80179293">
      <w:bodyDiv w:val="1"/>
      <w:marLeft w:val="0"/>
      <w:marRight w:val="0"/>
      <w:marTop w:val="0"/>
      <w:marBottom w:val="0"/>
      <w:divBdr>
        <w:top w:val="none" w:sz="0" w:space="0" w:color="auto"/>
        <w:left w:val="none" w:sz="0" w:space="0" w:color="auto"/>
        <w:bottom w:val="none" w:sz="0" w:space="0" w:color="auto"/>
        <w:right w:val="none" w:sz="0" w:space="0" w:color="auto"/>
      </w:divBdr>
    </w:div>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194201697">
      <w:bodyDiv w:val="1"/>
      <w:marLeft w:val="0"/>
      <w:marRight w:val="0"/>
      <w:marTop w:val="0"/>
      <w:marBottom w:val="0"/>
      <w:divBdr>
        <w:top w:val="none" w:sz="0" w:space="0" w:color="auto"/>
        <w:left w:val="none" w:sz="0" w:space="0" w:color="auto"/>
        <w:bottom w:val="none" w:sz="0" w:space="0" w:color="auto"/>
        <w:right w:val="none" w:sz="0" w:space="0" w:color="auto"/>
      </w:divBdr>
    </w:div>
    <w:div w:id="308560368">
      <w:bodyDiv w:val="1"/>
      <w:marLeft w:val="0"/>
      <w:marRight w:val="0"/>
      <w:marTop w:val="0"/>
      <w:marBottom w:val="0"/>
      <w:divBdr>
        <w:top w:val="none" w:sz="0" w:space="0" w:color="auto"/>
        <w:left w:val="none" w:sz="0" w:space="0" w:color="auto"/>
        <w:bottom w:val="none" w:sz="0" w:space="0" w:color="auto"/>
        <w:right w:val="none" w:sz="0" w:space="0" w:color="auto"/>
      </w:divBdr>
    </w:div>
    <w:div w:id="367221815">
      <w:bodyDiv w:val="1"/>
      <w:marLeft w:val="0"/>
      <w:marRight w:val="0"/>
      <w:marTop w:val="0"/>
      <w:marBottom w:val="0"/>
      <w:divBdr>
        <w:top w:val="none" w:sz="0" w:space="0" w:color="auto"/>
        <w:left w:val="none" w:sz="0" w:space="0" w:color="auto"/>
        <w:bottom w:val="none" w:sz="0" w:space="0" w:color="auto"/>
        <w:right w:val="none" w:sz="0" w:space="0" w:color="auto"/>
      </w:divBdr>
    </w:div>
    <w:div w:id="448857604">
      <w:bodyDiv w:val="1"/>
      <w:marLeft w:val="0"/>
      <w:marRight w:val="0"/>
      <w:marTop w:val="0"/>
      <w:marBottom w:val="0"/>
      <w:divBdr>
        <w:top w:val="none" w:sz="0" w:space="0" w:color="auto"/>
        <w:left w:val="none" w:sz="0" w:space="0" w:color="auto"/>
        <w:bottom w:val="none" w:sz="0" w:space="0" w:color="auto"/>
        <w:right w:val="none" w:sz="0" w:space="0" w:color="auto"/>
      </w:divBdr>
    </w:div>
    <w:div w:id="506940392">
      <w:bodyDiv w:val="1"/>
      <w:marLeft w:val="0"/>
      <w:marRight w:val="0"/>
      <w:marTop w:val="0"/>
      <w:marBottom w:val="0"/>
      <w:divBdr>
        <w:top w:val="none" w:sz="0" w:space="0" w:color="auto"/>
        <w:left w:val="none" w:sz="0" w:space="0" w:color="auto"/>
        <w:bottom w:val="none" w:sz="0" w:space="0" w:color="auto"/>
        <w:right w:val="none" w:sz="0" w:space="0" w:color="auto"/>
      </w:divBdr>
    </w:div>
    <w:div w:id="681475603">
      <w:bodyDiv w:val="1"/>
      <w:marLeft w:val="0"/>
      <w:marRight w:val="0"/>
      <w:marTop w:val="0"/>
      <w:marBottom w:val="0"/>
      <w:divBdr>
        <w:top w:val="none" w:sz="0" w:space="0" w:color="auto"/>
        <w:left w:val="none" w:sz="0" w:space="0" w:color="auto"/>
        <w:bottom w:val="none" w:sz="0" w:space="0" w:color="auto"/>
        <w:right w:val="none" w:sz="0" w:space="0" w:color="auto"/>
      </w:divBdr>
    </w:div>
    <w:div w:id="993296216">
      <w:bodyDiv w:val="1"/>
      <w:marLeft w:val="0"/>
      <w:marRight w:val="0"/>
      <w:marTop w:val="0"/>
      <w:marBottom w:val="0"/>
      <w:divBdr>
        <w:top w:val="none" w:sz="0" w:space="0" w:color="auto"/>
        <w:left w:val="none" w:sz="0" w:space="0" w:color="auto"/>
        <w:bottom w:val="none" w:sz="0" w:space="0" w:color="auto"/>
        <w:right w:val="none" w:sz="0" w:space="0" w:color="auto"/>
      </w:divBdr>
    </w:div>
    <w:div w:id="1017004800">
      <w:bodyDiv w:val="1"/>
      <w:marLeft w:val="0"/>
      <w:marRight w:val="0"/>
      <w:marTop w:val="0"/>
      <w:marBottom w:val="0"/>
      <w:divBdr>
        <w:top w:val="none" w:sz="0" w:space="0" w:color="auto"/>
        <w:left w:val="none" w:sz="0" w:space="0" w:color="auto"/>
        <w:bottom w:val="none" w:sz="0" w:space="0" w:color="auto"/>
        <w:right w:val="none" w:sz="0" w:space="0" w:color="auto"/>
      </w:divBdr>
    </w:div>
    <w:div w:id="1036738758">
      <w:bodyDiv w:val="1"/>
      <w:marLeft w:val="0"/>
      <w:marRight w:val="0"/>
      <w:marTop w:val="0"/>
      <w:marBottom w:val="0"/>
      <w:divBdr>
        <w:top w:val="none" w:sz="0" w:space="0" w:color="auto"/>
        <w:left w:val="none" w:sz="0" w:space="0" w:color="auto"/>
        <w:bottom w:val="none" w:sz="0" w:space="0" w:color="auto"/>
        <w:right w:val="none" w:sz="0" w:space="0" w:color="auto"/>
      </w:divBdr>
    </w:div>
    <w:div w:id="1086420644">
      <w:bodyDiv w:val="1"/>
      <w:marLeft w:val="0"/>
      <w:marRight w:val="0"/>
      <w:marTop w:val="0"/>
      <w:marBottom w:val="0"/>
      <w:divBdr>
        <w:top w:val="none" w:sz="0" w:space="0" w:color="auto"/>
        <w:left w:val="none" w:sz="0" w:space="0" w:color="auto"/>
        <w:bottom w:val="none" w:sz="0" w:space="0" w:color="auto"/>
        <w:right w:val="none" w:sz="0" w:space="0" w:color="auto"/>
      </w:divBdr>
    </w:div>
    <w:div w:id="1222332565">
      <w:bodyDiv w:val="1"/>
      <w:marLeft w:val="0"/>
      <w:marRight w:val="0"/>
      <w:marTop w:val="0"/>
      <w:marBottom w:val="0"/>
      <w:divBdr>
        <w:top w:val="none" w:sz="0" w:space="0" w:color="auto"/>
        <w:left w:val="none" w:sz="0" w:space="0" w:color="auto"/>
        <w:bottom w:val="none" w:sz="0" w:space="0" w:color="auto"/>
        <w:right w:val="none" w:sz="0" w:space="0" w:color="auto"/>
      </w:divBdr>
    </w:div>
    <w:div w:id="1508866200">
      <w:bodyDiv w:val="1"/>
      <w:marLeft w:val="0"/>
      <w:marRight w:val="0"/>
      <w:marTop w:val="0"/>
      <w:marBottom w:val="0"/>
      <w:divBdr>
        <w:top w:val="none" w:sz="0" w:space="0" w:color="auto"/>
        <w:left w:val="none" w:sz="0" w:space="0" w:color="auto"/>
        <w:bottom w:val="none" w:sz="0" w:space="0" w:color="auto"/>
        <w:right w:val="none" w:sz="0" w:space="0" w:color="auto"/>
      </w:divBdr>
    </w:div>
    <w:div w:id="1615483050">
      <w:bodyDiv w:val="1"/>
      <w:marLeft w:val="0"/>
      <w:marRight w:val="0"/>
      <w:marTop w:val="0"/>
      <w:marBottom w:val="0"/>
      <w:divBdr>
        <w:top w:val="none" w:sz="0" w:space="0" w:color="auto"/>
        <w:left w:val="none" w:sz="0" w:space="0" w:color="auto"/>
        <w:bottom w:val="none" w:sz="0" w:space="0" w:color="auto"/>
        <w:right w:val="none" w:sz="0" w:space="0" w:color="auto"/>
      </w:divBdr>
    </w:div>
    <w:div w:id="1659265614">
      <w:bodyDiv w:val="1"/>
      <w:marLeft w:val="0"/>
      <w:marRight w:val="0"/>
      <w:marTop w:val="0"/>
      <w:marBottom w:val="0"/>
      <w:divBdr>
        <w:top w:val="none" w:sz="0" w:space="0" w:color="auto"/>
        <w:left w:val="none" w:sz="0" w:space="0" w:color="auto"/>
        <w:bottom w:val="none" w:sz="0" w:space="0" w:color="auto"/>
        <w:right w:val="none" w:sz="0" w:space="0" w:color="auto"/>
      </w:divBdr>
    </w:div>
    <w:div w:id="1667434712">
      <w:bodyDiv w:val="1"/>
      <w:marLeft w:val="0"/>
      <w:marRight w:val="0"/>
      <w:marTop w:val="0"/>
      <w:marBottom w:val="0"/>
      <w:divBdr>
        <w:top w:val="none" w:sz="0" w:space="0" w:color="auto"/>
        <w:left w:val="none" w:sz="0" w:space="0" w:color="auto"/>
        <w:bottom w:val="none" w:sz="0" w:space="0" w:color="auto"/>
        <w:right w:val="none" w:sz="0" w:space="0" w:color="auto"/>
      </w:divBdr>
    </w:div>
    <w:div w:id="1707177086">
      <w:bodyDiv w:val="1"/>
      <w:marLeft w:val="0"/>
      <w:marRight w:val="0"/>
      <w:marTop w:val="0"/>
      <w:marBottom w:val="0"/>
      <w:divBdr>
        <w:top w:val="none" w:sz="0" w:space="0" w:color="auto"/>
        <w:left w:val="none" w:sz="0" w:space="0" w:color="auto"/>
        <w:bottom w:val="none" w:sz="0" w:space="0" w:color="auto"/>
        <w:right w:val="none" w:sz="0" w:space="0" w:color="auto"/>
      </w:divBdr>
    </w:div>
    <w:div w:id="1712028910">
      <w:bodyDiv w:val="1"/>
      <w:marLeft w:val="0"/>
      <w:marRight w:val="0"/>
      <w:marTop w:val="0"/>
      <w:marBottom w:val="0"/>
      <w:divBdr>
        <w:top w:val="none" w:sz="0" w:space="0" w:color="auto"/>
        <w:left w:val="none" w:sz="0" w:space="0" w:color="auto"/>
        <w:bottom w:val="none" w:sz="0" w:space="0" w:color="auto"/>
        <w:right w:val="none" w:sz="0" w:space="0" w:color="auto"/>
      </w:divBdr>
    </w:div>
    <w:div w:id="1938437035">
      <w:bodyDiv w:val="1"/>
      <w:marLeft w:val="0"/>
      <w:marRight w:val="0"/>
      <w:marTop w:val="0"/>
      <w:marBottom w:val="0"/>
      <w:divBdr>
        <w:top w:val="none" w:sz="0" w:space="0" w:color="auto"/>
        <w:left w:val="none" w:sz="0" w:space="0" w:color="auto"/>
        <w:bottom w:val="none" w:sz="0" w:space="0" w:color="auto"/>
        <w:right w:val="none" w:sz="0" w:space="0" w:color="auto"/>
      </w:divBdr>
    </w:div>
    <w:div w:id="21406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4.vsd"/><Relationship Id="rId39" Type="http://schemas.openxmlformats.org/officeDocument/2006/relationships/hyperlink" Target="https://portal.3gpp.org/ngppapp/CreateTdoc.aspx?mode=view&amp;contributionUid=CP-230220" TargetMode="External"/><Relationship Id="rId3" Type="http://schemas.openxmlformats.org/officeDocument/2006/relationships/customXml" Target="../customXml/item2.xml"/><Relationship Id="rId21" Type="http://schemas.openxmlformats.org/officeDocument/2006/relationships/image" Target="media/image6.emf"/><Relationship Id="rId34" Type="http://schemas.openxmlformats.org/officeDocument/2006/relationships/oleObject" Target="embeddings/Microsoft_Visio_2003-2010_Drawing8.vsd"/><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Microsoft_Visio_2003-2010_Drawing10.vsd"/><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29" Type="http://schemas.openxmlformats.org/officeDocument/2006/relationships/image" Target="media/image10.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Microsoft_Visio_2003-2010_Drawing31.vsd"/><Relationship Id="rId32" Type="http://schemas.openxmlformats.org/officeDocument/2006/relationships/oleObject" Target="embeddings/Microsoft_Visio_2003-2010_Drawing7.vsd"/><Relationship Id="rId37" Type="http://schemas.openxmlformats.org/officeDocument/2006/relationships/image" Target="media/image14.emf"/><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9.vsd"/><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tandards.iso.org/iso/ts/17419/TS17419%20Assigned%20Numbers/TS17419_ITS-AID_AssignedNumbers.pdf" TargetMode="External"/><Relationship Id="rId22" Type="http://schemas.openxmlformats.org/officeDocument/2006/relationships/oleObject" Target="embeddings/Microsoft_Visio_2003-2010_Drawing3.vsd"/><Relationship Id="rId27" Type="http://schemas.openxmlformats.org/officeDocument/2006/relationships/image" Target="media/image9.emf"/><Relationship Id="rId30" Type="http://schemas.openxmlformats.org/officeDocument/2006/relationships/oleObject" Target="embeddings/Microsoft_Visio_2003-2010_Drawing6.vsd"/><Relationship Id="rId35" Type="http://schemas.openxmlformats.org/officeDocument/2006/relationships/image" Target="media/image13.emf"/><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4E388-3D68-422C-9931-0F030E975F34}">
  <ds:schemaRefs>
    <ds:schemaRef ds:uri="http://schemas.microsoft.com/sharepoint/v3/contenttype/forms"/>
  </ds:schemaRefs>
</ds:datastoreItem>
</file>

<file path=customXml/itemProps2.xml><?xml version="1.0" encoding="utf-8"?>
<ds:datastoreItem xmlns:ds="http://schemas.openxmlformats.org/officeDocument/2006/customXml" ds:itemID="{D38BE231-AE15-4F01-AA12-BC41E6F2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9E2CA-A9FF-46DB-AFFC-7A6D3B8ED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134</Pages>
  <Words>34107</Words>
  <Characters>194416</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3GPP TS 24.385</vt:lpstr>
    </vt:vector>
  </TitlesOfParts>
  <Manager/>
  <Company/>
  <LinksUpToDate>false</LinksUpToDate>
  <CharactersWithSpaces>228067</CharactersWithSpaces>
  <SharedDoc>false</SharedDoc>
  <HyperlinkBase/>
  <HLinks>
    <vt:vector size="6" baseType="variant">
      <vt:variant>
        <vt:i4>3276899</vt:i4>
      </vt:variant>
      <vt:variant>
        <vt:i4>609</vt:i4>
      </vt:variant>
      <vt:variant>
        <vt:i4>0</vt:i4>
      </vt:variant>
      <vt:variant>
        <vt:i4>5</vt:i4>
      </vt:variant>
      <vt:variant>
        <vt:lpwstr>http://standards.iso.org/iso/ts/17419/TS17419 Assigned Numbers/TS17419_ITS-AID_AssignedNumbers.pdf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24.385</dc:title>
  <dc:subject>V2X services Management Object (MO) (Release 18)</dc:subject>
  <dc:creator>MCC Support</dc:creator>
  <cp:keywords/>
  <dc:description/>
  <cp:lastModifiedBy>24.385_CR0030R1_(Rel-18)_TEI18, NR_SL_enh2-Core, e</cp:lastModifiedBy>
  <cp:revision>2</cp:revision>
  <dcterms:created xsi:type="dcterms:W3CDTF">2024-07-09T08:25:00Z</dcterms:created>
  <dcterms:modified xsi:type="dcterms:W3CDTF">2024-07-09T08:25:00Z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18%-%24.385%Rel-18%0030%</vt:lpwstr>
  </property>
</Properties>
</file>